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70" w:type="dxa"/>
        <w:tblLook w:val="04A0"/>
      </w:tblPr>
      <w:tblGrid>
        <w:gridCol w:w="4500"/>
      </w:tblGrid>
      <w:tr w:rsidR="00F4093F" w:rsidRPr="00FB3AF7" w:rsidTr="006278B4">
        <w:tc>
          <w:tcPr>
            <w:tcW w:w="4500" w:type="dxa"/>
          </w:tcPr>
          <w:p w:rsidR="00F4093F" w:rsidRPr="00FB3AF7" w:rsidRDefault="00301A6E" w:rsidP="00A31080">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Утвержден</w:t>
            </w:r>
          </w:p>
          <w:p w:rsidR="00D86755" w:rsidRPr="00FB3AF7" w:rsidRDefault="00D931DC" w:rsidP="00A31080">
            <w:pPr>
              <w:shd w:val="clear" w:color="auto" w:fill="FFFFFF"/>
              <w:spacing w:after="0" w:line="240" w:lineRule="auto"/>
              <w:jc w:val="center"/>
              <w:rPr>
                <w:rFonts w:ascii="Times New Roman" w:hAnsi="Times New Roman"/>
                <w:b/>
                <w:color w:val="000000"/>
                <w:sz w:val="28"/>
                <w:szCs w:val="28"/>
              </w:rPr>
            </w:pPr>
            <w:r w:rsidRPr="00FB3AF7">
              <w:rPr>
                <w:rFonts w:ascii="Times New Roman" w:hAnsi="Times New Roman"/>
                <w:b/>
                <w:color w:val="000000"/>
                <w:sz w:val="28"/>
                <w:szCs w:val="28"/>
              </w:rPr>
              <w:t>п</w:t>
            </w:r>
            <w:r w:rsidR="00F4093F" w:rsidRPr="00FB3AF7">
              <w:rPr>
                <w:rFonts w:ascii="Times New Roman" w:hAnsi="Times New Roman"/>
                <w:b/>
                <w:color w:val="000000"/>
                <w:sz w:val="28"/>
                <w:szCs w:val="28"/>
              </w:rPr>
              <w:t>остановлением</w:t>
            </w:r>
            <w:r w:rsidRPr="00FB3AF7">
              <w:rPr>
                <w:rFonts w:ascii="Times New Roman" w:hAnsi="Times New Roman"/>
                <w:b/>
                <w:color w:val="000000"/>
                <w:sz w:val="28"/>
                <w:szCs w:val="28"/>
              </w:rPr>
              <w:t xml:space="preserve"> </w:t>
            </w:r>
            <w:r w:rsidR="00F4093F" w:rsidRPr="00FB3AF7">
              <w:rPr>
                <w:rFonts w:ascii="Times New Roman" w:hAnsi="Times New Roman"/>
                <w:b/>
                <w:color w:val="000000"/>
                <w:sz w:val="28"/>
                <w:szCs w:val="28"/>
              </w:rPr>
              <w:t>администрации</w:t>
            </w:r>
          </w:p>
          <w:p w:rsidR="00F4093F" w:rsidRPr="00FB3AF7" w:rsidRDefault="00D86755" w:rsidP="00A31080">
            <w:pPr>
              <w:shd w:val="clear" w:color="auto" w:fill="FFFFFF"/>
              <w:spacing w:after="0" w:line="240" w:lineRule="auto"/>
              <w:jc w:val="center"/>
              <w:rPr>
                <w:rFonts w:ascii="Times New Roman" w:hAnsi="Times New Roman"/>
                <w:b/>
                <w:color w:val="000000"/>
                <w:sz w:val="28"/>
                <w:szCs w:val="28"/>
              </w:rPr>
            </w:pPr>
            <w:r w:rsidRPr="00FB3AF7">
              <w:rPr>
                <w:rFonts w:ascii="Times New Roman" w:hAnsi="Times New Roman"/>
                <w:b/>
                <w:color w:val="000000"/>
                <w:sz w:val="28"/>
                <w:szCs w:val="28"/>
              </w:rPr>
              <w:t>муниципального района</w:t>
            </w:r>
            <w:r w:rsidR="00A31080" w:rsidRPr="00FB3AF7">
              <w:rPr>
                <w:rFonts w:ascii="Times New Roman" w:hAnsi="Times New Roman"/>
                <w:b/>
                <w:color w:val="000000"/>
                <w:sz w:val="28"/>
                <w:szCs w:val="28"/>
              </w:rPr>
              <w:t xml:space="preserve"> </w:t>
            </w:r>
            <w:r w:rsidRPr="00FB3AF7">
              <w:rPr>
                <w:rFonts w:ascii="Times New Roman" w:hAnsi="Times New Roman"/>
                <w:b/>
                <w:color w:val="000000"/>
                <w:sz w:val="28"/>
                <w:szCs w:val="28"/>
              </w:rPr>
              <w:t>«Прохоровский</w:t>
            </w:r>
            <w:r w:rsidR="00D931DC" w:rsidRPr="00FB3AF7">
              <w:rPr>
                <w:rFonts w:ascii="Times New Roman" w:hAnsi="Times New Roman"/>
                <w:b/>
                <w:color w:val="000000"/>
                <w:sz w:val="28"/>
                <w:szCs w:val="28"/>
              </w:rPr>
              <w:t xml:space="preserve"> </w:t>
            </w:r>
            <w:r w:rsidR="00F4093F" w:rsidRPr="00FB3AF7">
              <w:rPr>
                <w:rFonts w:ascii="Times New Roman" w:hAnsi="Times New Roman"/>
                <w:b/>
                <w:color w:val="000000"/>
                <w:sz w:val="28"/>
                <w:szCs w:val="28"/>
              </w:rPr>
              <w:t>район</w:t>
            </w:r>
            <w:r w:rsidRPr="00FB3AF7">
              <w:rPr>
                <w:rFonts w:ascii="Times New Roman" w:hAnsi="Times New Roman"/>
                <w:b/>
                <w:color w:val="000000"/>
                <w:sz w:val="28"/>
                <w:szCs w:val="28"/>
              </w:rPr>
              <w:t>»</w:t>
            </w:r>
          </w:p>
          <w:p w:rsidR="00F4093F" w:rsidRPr="00FB3AF7" w:rsidRDefault="00F4093F" w:rsidP="00A31080">
            <w:pPr>
              <w:shd w:val="clear" w:color="auto" w:fill="FFFFFF"/>
              <w:spacing w:after="0" w:line="240" w:lineRule="auto"/>
              <w:jc w:val="center"/>
              <w:rPr>
                <w:rFonts w:ascii="Times New Roman" w:hAnsi="Times New Roman"/>
                <w:b/>
                <w:color w:val="000000"/>
                <w:sz w:val="28"/>
                <w:szCs w:val="28"/>
              </w:rPr>
            </w:pPr>
            <w:r w:rsidRPr="00FB3AF7">
              <w:rPr>
                <w:rFonts w:ascii="Times New Roman" w:hAnsi="Times New Roman"/>
                <w:b/>
                <w:color w:val="000000"/>
                <w:sz w:val="28"/>
                <w:szCs w:val="28"/>
              </w:rPr>
              <w:t>от «____» _________ 2</w:t>
            </w:r>
            <w:r w:rsidR="001A55BA">
              <w:rPr>
                <w:rFonts w:ascii="Times New Roman" w:hAnsi="Times New Roman"/>
                <w:b/>
                <w:color w:val="000000"/>
                <w:sz w:val="28"/>
                <w:szCs w:val="28"/>
              </w:rPr>
              <w:t>021</w:t>
            </w:r>
            <w:r w:rsidR="00C035CC" w:rsidRPr="00FB3AF7">
              <w:rPr>
                <w:rFonts w:ascii="Times New Roman" w:hAnsi="Times New Roman"/>
                <w:b/>
                <w:color w:val="000000"/>
                <w:sz w:val="28"/>
                <w:szCs w:val="28"/>
              </w:rPr>
              <w:t>_</w:t>
            </w:r>
            <w:r w:rsidRPr="00FB3AF7">
              <w:rPr>
                <w:rFonts w:ascii="Times New Roman" w:hAnsi="Times New Roman"/>
                <w:b/>
                <w:color w:val="000000"/>
                <w:sz w:val="28"/>
                <w:szCs w:val="28"/>
              </w:rPr>
              <w:t xml:space="preserve"> г.</w:t>
            </w:r>
          </w:p>
          <w:p w:rsidR="00F4093F" w:rsidRPr="00FB3AF7" w:rsidRDefault="00F4093F" w:rsidP="00A31080">
            <w:pPr>
              <w:widowControl w:val="0"/>
              <w:autoSpaceDE w:val="0"/>
              <w:autoSpaceDN w:val="0"/>
              <w:adjustRightInd w:val="0"/>
              <w:spacing w:after="0" w:line="240" w:lineRule="auto"/>
              <w:jc w:val="center"/>
              <w:outlineLvl w:val="1"/>
              <w:rPr>
                <w:rFonts w:ascii="Times New Roman" w:hAnsi="Times New Roman"/>
                <w:color w:val="000000"/>
                <w:sz w:val="28"/>
                <w:szCs w:val="28"/>
              </w:rPr>
            </w:pPr>
            <w:r w:rsidRPr="00FB3AF7">
              <w:rPr>
                <w:rFonts w:ascii="Times New Roman" w:hAnsi="Times New Roman"/>
                <w:b/>
                <w:color w:val="000000"/>
                <w:sz w:val="28"/>
                <w:szCs w:val="28"/>
              </w:rPr>
              <w:t>№______</w:t>
            </w:r>
          </w:p>
          <w:p w:rsidR="00A31080" w:rsidRPr="00FB3AF7" w:rsidRDefault="00A31080" w:rsidP="00EE0F59">
            <w:pPr>
              <w:spacing w:after="0" w:line="240" w:lineRule="auto"/>
              <w:jc w:val="both"/>
              <w:rPr>
                <w:rFonts w:ascii="Times New Roman" w:hAnsi="Times New Roman"/>
                <w:b/>
                <w:color w:val="000000"/>
                <w:sz w:val="28"/>
                <w:szCs w:val="28"/>
              </w:rPr>
            </w:pPr>
          </w:p>
        </w:tc>
      </w:tr>
    </w:tbl>
    <w:p w:rsidR="00844296" w:rsidRPr="00FB3AF7" w:rsidRDefault="00D931DC" w:rsidP="00DF0991">
      <w:pPr>
        <w:widowControl w:val="0"/>
        <w:autoSpaceDE w:val="0"/>
        <w:autoSpaceDN w:val="0"/>
        <w:adjustRightInd w:val="0"/>
        <w:spacing w:after="0" w:line="0" w:lineRule="atLeast"/>
        <w:jc w:val="both"/>
        <w:rPr>
          <w:rFonts w:ascii="Times New Roman" w:hAnsi="Times New Roman"/>
          <w:b/>
          <w:color w:val="000000"/>
          <w:sz w:val="28"/>
          <w:szCs w:val="28"/>
        </w:rPr>
      </w:pPr>
      <w:r w:rsidRPr="00FB3AF7">
        <w:rPr>
          <w:rFonts w:ascii="Times New Roman" w:hAnsi="Times New Roman"/>
          <w:b/>
          <w:color w:val="000000"/>
          <w:sz w:val="28"/>
          <w:szCs w:val="28"/>
        </w:rPr>
        <w:t xml:space="preserve"> </w:t>
      </w:r>
      <w:r w:rsidR="00DF0991" w:rsidRPr="00FB3AF7">
        <w:rPr>
          <w:rFonts w:ascii="Times New Roman" w:hAnsi="Times New Roman"/>
          <w:b/>
          <w:color w:val="000000"/>
          <w:sz w:val="28"/>
          <w:szCs w:val="28"/>
        </w:rPr>
        <w:t xml:space="preserve">                                                       </w:t>
      </w:r>
    </w:p>
    <w:p w:rsidR="00844296" w:rsidRPr="00FB3AF7" w:rsidRDefault="00844296" w:rsidP="00DF0991">
      <w:pPr>
        <w:widowControl w:val="0"/>
        <w:autoSpaceDE w:val="0"/>
        <w:autoSpaceDN w:val="0"/>
        <w:adjustRightInd w:val="0"/>
        <w:spacing w:after="0" w:line="0" w:lineRule="atLeast"/>
        <w:jc w:val="both"/>
        <w:rPr>
          <w:rFonts w:ascii="Times New Roman" w:hAnsi="Times New Roman"/>
          <w:b/>
          <w:color w:val="000000"/>
          <w:sz w:val="28"/>
          <w:szCs w:val="28"/>
        </w:rPr>
      </w:pPr>
    </w:p>
    <w:p w:rsidR="0089185E" w:rsidRPr="00FB3AF7" w:rsidRDefault="0089185E" w:rsidP="00844296">
      <w:pPr>
        <w:widowControl w:val="0"/>
        <w:autoSpaceDE w:val="0"/>
        <w:autoSpaceDN w:val="0"/>
        <w:adjustRightInd w:val="0"/>
        <w:spacing w:after="0" w:line="0" w:lineRule="atLeast"/>
        <w:jc w:val="center"/>
        <w:rPr>
          <w:rFonts w:ascii="Times New Roman" w:hAnsi="Times New Roman"/>
          <w:b/>
          <w:color w:val="000000"/>
          <w:sz w:val="28"/>
          <w:szCs w:val="28"/>
        </w:rPr>
      </w:pPr>
      <w:r w:rsidRPr="00FB3AF7">
        <w:rPr>
          <w:rFonts w:ascii="Times New Roman" w:hAnsi="Times New Roman"/>
          <w:b/>
          <w:color w:val="000000"/>
          <w:sz w:val="28"/>
          <w:szCs w:val="28"/>
        </w:rPr>
        <w:t>Паспорт</w:t>
      </w:r>
    </w:p>
    <w:p w:rsidR="00B500E4" w:rsidRDefault="0089185E" w:rsidP="00DF0991">
      <w:pPr>
        <w:widowControl w:val="0"/>
        <w:autoSpaceDE w:val="0"/>
        <w:autoSpaceDN w:val="0"/>
        <w:adjustRightInd w:val="0"/>
        <w:spacing w:after="0" w:line="0" w:lineRule="atLeast"/>
        <w:jc w:val="center"/>
        <w:rPr>
          <w:rFonts w:ascii="Times New Roman" w:hAnsi="Times New Roman"/>
          <w:b/>
          <w:color w:val="000000"/>
          <w:sz w:val="28"/>
          <w:szCs w:val="28"/>
        </w:rPr>
      </w:pPr>
      <w:r w:rsidRPr="00FB3AF7">
        <w:rPr>
          <w:rFonts w:ascii="Times New Roman" w:hAnsi="Times New Roman"/>
          <w:b/>
          <w:color w:val="000000"/>
          <w:sz w:val="28"/>
          <w:szCs w:val="28"/>
        </w:rPr>
        <w:t>Муниципальной  программы Прохоровского района</w:t>
      </w:r>
    </w:p>
    <w:p w:rsidR="0089185E" w:rsidRDefault="00DF0991" w:rsidP="00DF0991">
      <w:pPr>
        <w:widowControl w:val="0"/>
        <w:autoSpaceDE w:val="0"/>
        <w:autoSpaceDN w:val="0"/>
        <w:adjustRightInd w:val="0"/>
        <w:spacing w:after="0" w:line="0" w:lineRule="atLeast"/>
        <w:jc w:val="center"/>
        <w:rPr>
          <w:rFonts w:ascii="Times New Roman" w:hAnsi="Times New Roman"/>
          <w:b/>
          <w:color w:val="000000"/>
          <w:sz w:val="28"/>
          <w:szCs w:val="28"/>
        </w:rPr>
      </w:pPr>
      <w:r w:rsidRPr="00FB3AF7">
        <w:rPr>
          <w:rFonts w:ascii="Times New Roman" w:hAnsi="Times New Roman"/>
          <w:b/>
          <w:color w:val="000000"/>
          <w:sz w:val="28"/>
          <w:szCs w:val="28"/>
        </w:rPr>
        <w:t xml:space="preserve"> </w:t>
      </w:r>
      <w:r w:rsidR="00226987" w:rsidRPr="00FB3AF7">
        <w:rPr>
          <w:rFonts w:ascii="Times New Roman" w:hAnsi="Times New Roman"/>
          <w:b/>
          <w:color w:val="000000"/>
          <w:sz w:val="28"/>
          <w:szCs w:val="28"/>
        </w:rPr>
        <w:t>«</w:t>
      </w:r>
      <w:r w:rsidR="0089185E" w:rsidRPr="00FB3AF7">
        <w:rPr>
          <w:rFonts w:ascii="Times New Roman" w:hAnsi="Times New Roman"/>
          <w:b/>
          <w:color w:val="000000"/>
          <w:sz w:val="28"/>
          <w:szCs w:val="28"/>
        </w:rPr>
        <w:t>Развитие экономического потенциала и формирование</w:t>
      </w:r>
      <w:r w:rsidRPr="00FB3AF7">
        <w:rPr>
          <w:rFonts w:ascii="Times New Roman" w:hAnsi="Times New Roman"/>
          <w:b/>
          <w:color w:val="000000"/>
          <w:sz w:val="28"/>
          <w:szCs w:val="28"/>
        </w:rPr>
        <w:t xml:space="preserve"> </w:t>
      </w:r>
      <w:r w:rsidR="0089185E" w:rsidRPr="00FB3AF7">
        <w:rPr>
          <w:rFonts w:ascii="Times New Roman" w:hAnsi="Times New Roman"/>
          <w:b/>
          <w:color w:val="000000"/>
          <w:sz w:val="28"/>
          <w:szCs w:val="28"/>
        </w:rPr>
        <w:t>благоприятного предпринимательского климата</w:t>
      </w:r>
      <w:r w:rsidRPr="00FB3AF7">
        <w:rPr>
          <w:rFonts w:ascii="Times New Roman" w:hAnsi="Times New Roman"/>
          <w:b/>
          <w:color w:val="000000"/>
          <w:sz w:val="28"/>
          <w:szCs w:val="28"/>
        </w:rPr>
        <w:t xml:space="preserve"> </w:t>
      </w:r>
      <w:r w:rsidR="0089185E" w:rsidRPr="00FB3AF7">
        <w:rPr>
          <w:rFonts w:ascii="Times New Roman" w:hAnsi="Times New Roman"/>
          <w:b/>
          <w:color w:val="000000"/>
          <w:sz w:val="28"/>
          <w:szCs w:val="28"/>
        </w:rPr>
        <w:t>в</w:t>
      </w:r>
      <w:r w:rsidR="008B2F0F" w:rsidRPr="00FB3AF7">
        <w:rPr>
          <w:rFonts w:ascii="Times New Roman" w:hAnsi="Times New Roman"/>
          <w:b/>
          <w:color w:val="000000"/>
          <w:sz w:val="28"/>
          <w:szCs w:val="28"/>
        </w:rPr>
        <w:t xml:space="preserve"> </w:t>
      </w:r>
      <w:r w:rsidR="0089185E" w:rsidRPr="00FB3AF7">
        <w:rPr>
          <w:rFonts w:ascii="Times New Roman" w:hAnsi="Times New Roman"/>
          <w:b/>
          <w:color w:val="000000"/>
          <w:sz w:val="28"/>
          <w:szCs w:val="28"/>
        </w:rPr>
        <w:t>Прохоровском районе</w:t>
      </w:r>
      <w:r w:rsidR="0025208C" w:rsidRPr="00FB3AF7">
        <w:rPr>
          <w:rFonts w:ascii="Times New Roman" w:hAnsi="Times New Roman"/>
          <w:b/>
          <w:color w:val="000000"/>
          <w:sz w:val="28"/>
          <w:szCs w:val="28"/>
        </w:rPr>
        <w:t>»</w:t>
      </w:r>
    </w:p>
    <w:p w:rsidR="00301A6E" w:rsidRPr="00FB3AF7" w:rsidRDefault="00301A6E" w:rsidP="00DF0991">
      <w:pPr>
        <w:widowControl w:val="0"/>
        <w:autoSpaceDE w:val="0"/>
        <w:autoSpaceDN w:val="0"/>
        <w:adjustRightInd w:val="0"/>
        <w:spacing w:after="0" w:line="0" w:lineRule="atLeast"/>
        <w:jc w:val="center"/>
        <w:rPr>
          <w:rFonts w:ascii="Times New Roman" w:hAnsi="Times New Roman"/>
          <w:b/>
          <w:color w:val="000000"/>
          <w:sz w:val="28"/>
          <w:szCs w:val="28"/>
        </w:rPr>
      </w:pPr>
    </w:p>
    <w:tbl>
      <w:tblPr>
        <w:tblW w:w="0" w:type="auto"/>
        <w:tblCellSpacing w:w="5" w:type="nil"/>
        <w:tblInd w:w="75" w:type="dxa"/>
        <w:tblLayout w:type="fixed"/>
        <w:tblCellMar>
          <w:left w:w="75" w:type="dxa"/>
          <w:right w:w="75" w:type="dxa"/>
        </w:tblCellMar>
        <w:tblLook w:val="0000"/>
      </w:tblPr>
      <w:tblGrid>
        <w:gridCol w:w="567"/>
        <w:gridCol w:w="2275"/>
        <w:gridCol w:w="6514"/>
      </w:tblGrid>
      <w:tr w:rsidR="0089185E" w:rsidRPr="00FB3AF7" w:rsidTr="00AD4671">
        <w:trPr>
          <w:tblCellSpacing w:w="5" w:type="nil"/>
        </w:trPr>
        <w:tc>
          <w:tcPr>
            <w:tcW w:w="567" w:type="dxa"/>
            <w:tcBorders>
              <w:top w:val="single" w:sz="4" w:space="0" w:color="auto"/>
              <w:left w:val="single" w:sz="4" w:space="0" w:color="auto"/>
              <w:bottom w:val="single" w:sz="4" w:space="0" w:color="auto"/>
              <w:right w:val="single" w:sz="4" w:space="0" w:color="auto"/>
            </w:tcBorders>
          </w:tcPr>
          <w:p w:rsidR="0089185E" w:rsidRPr="00FB3AF7" w:rsidRDefault="00BC6BF7"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 п/п</w:t>
            </w:r>
          </w:p>
        </w:tc>
        <w:tc>
          <w:tcPr>
            <w:tcW w:w="8789" w:type="dxa"/>
            <w:gridSpan w:val="2"/>
            <w:tcBorders>
              <w:top w:val="single" w:sz="4" w:space="0" w:color="auto"/>
              <w:left w:val="single" w:sz="4" w:space="0" w:color="auto"/>
              <w:bottom w:val="single" w:sz="4" w:space="0" w:color="auto"/>
              <w:right w:val="single" w:sz="4" w:space="0" w:color="auto"/>
            </w:tcBorders>
          </w:tcPr>
          <w:p w:rsidR="0089185E" w:rsidRPr="00FB3AF7" w:rsidRDefault="00FC416A"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b/>
                <w:color w:val="000000"/>
                <w:sz w:val="28"/>
                <w:szCs w:val="28"/>
              </w:rPr>
              <w:t>«</w:t>
            </w:r>
            <w:r w:rsidR="0089185E" w:rsidRPr="00FB3AF7">
              <w:rPr>
                <w:rFonts w:ascii="Times New Roman" w:hAnsi="Times New Roman"/>
                <w:b/>
                <w:color w:val="000000"/>
                <w:sz w:val="28"/>
                <w:szCs w:val="28"/>
              </w:rPr>
              <w:t>Развитие экономического потенциала и формирование благоприятного предпринимательского климата в Прохоровском районе</w:t>
            </w:r>
            <w:r w:rsidR="005A2786" w:rsidRPr="00FB3AF7">
              <w:rPr>
                <w:rFonts w:ascii="Times New Roman" w:hAnsi="Times New Roman"/>
                <w:b/>
                <w:color w:val="000000"/>
                <w:sz w:val="28"/>
                <w:szCs w:val="28"/>
              </w:rPr>
              <w:t xml:space="preserve">» </w:t>
            </w:r>
            <w:r w:rsidR="0089185E" w:rsidRPr="00FB3AF7">
              <w:rPr>
                <w:rFonts w:ascii="Times New Roman" w:hAnsi="Times New Roman"/>
                <w:color w:val="000000"/>
                <w:sz w:val="28"/>
                <w:szCs w:val="28"/>
              </w:rPr>
              <w:t>(далее – муниципальная  программа)</w:t>
            </w:r>
          </w:p>
        </w:tc>
      </w:tr>
      <w:tr w:rsidR="0089185E" w:rsidRPr="00FB3AF7" w:rsidTr="00AD4671">
        <w:trPr>
          <w:tblCellSpacing w:w="5" w:type="nil"/>
        </w:trPr>
        <w:tc>
          <w:tcPr>
            <w:tcW w:w="567" w:type="dxa"/>
            <w:tcBorders>
              <w:top w:val="single" w:sz="4" w:space="0" w:color="auto"/>
              <w:left w:val="single" w:sz="4" w:space="0" w:color="auto"/>
              <w:bottom w:val="single" w:sz="4" w:space="0" w:color="auto"/>
              <w:right w:val="single" w:sz="4" w:space="0" w:color="auto"/>
            </w:tcBorders>
          </w:tcPr>
          <w:p w:rsidR="0089185E" w:rsidRPr="00FB3AF7" w:rsidRDefault="0089185E"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1.</w:t>
            </w:r>
          </w:p>
        </w:tc>
        <w:tc>
          <w:tcPr>
            <w:tcW w:w="2275" w:type="dxa"/>
            <w:tcBorders>
              <w:top w:val="single" w:sz="4" w:space="0" w:color="auto"/>
              <w:left w:val="single" w:sz="4" w:space="0" w:color="auto"/>
              <w:bottom w:val="single" w:sz="4" w:space="0" w:color="auto"/>
              <w:right w:val="single" w:sz="4" w:space="0" w:color="auto"/>
            </w:tcBorders>
          </w:tcPr>
          <w:p w:rsidR="0089185E" w:rsidRPr="00FB3AF7" w:rsidRDefault="0089185E" w:rsidP="00EE0F59">
            <w:pPr>
              <w:widowControl w:val="0"/>
              <w:autoSpaceDE w:val="0"/>
              <w:autoSpaceDN w:val="0"/>
              <w:adjustRightInd w:val="0"/>
              <w:spacing w:after="0" w:line="240" w:lineRule="auto"/>
              <w:jc w:val="both"/>
              <w:rPr>
                <w:rFonts w:ascii="Times New Roman" w:hAnsi="Times New Roman"/>
                <w:b/>
                <w:color w:val="000000"/>
                <w:sz w:val="28"/>
                <w:szCs w:val="28"/>
              </w:rPr>
            </w:pPr>
            <w:r w:rsidRPr="00FB3AF7">
              <w:rPr>
                <w:rFonts w:ascii="Times New Roman" w:hAnsi="Times New Roman"/>
                <w:b/>
                <w:color w:val="000000"/>
                <w:sz w:val="28"/>
                <w:szCs w:val="28"/>
              </w:rPr>
              <w:t xml:space="preserve">Ответственный исполнитель </w:t>
            </w:r>
            <w:r w:rsidR="0020595E" w:rsidRPr="00FB3AF7">
              <w:rPr>
                <w:rFonts w:ascii="Times New Roman" w:hAnsi="Times New Roman"/>
                <w:b/>
                <w:color w:val="000000"/>
                <w:sz w:val="28"/>
                <w:szCs w:val="28"/>
              </w:rPr>
              <w:t>муниципальной</w:t>
            </w:r>
            <w:r w:rsidRPr="00FB3AF7">
              <w:rPr>
                <w:rFonts w:ascii="Times New Roman" w:hAnsi="Times New Roman"/>
                <w:b/>
                <w:color w:val="000000"/>
                <w:sz w:val="28"/>
                <w:szCs w:val="28"/>
              </w:rPr>
              <w:t xml:space="preserve"> программы</w:t>
            </w:r>
          </w:p>
        </w:tc>
        <w:tc>
          <w:tcPr>
            <w:tcW w:w="6514" w:type="dxa"/>
            <w:tcBorders>
              <w:top w:val="single" w:sz="4" w:space="0" w:color="auto"/>
              <w:left w:val="single" w:sz="4" w:space="0" w:color="auto"/>
              <w:bottom w:val="single" w:sz="4" w:space="0" w:color="auto"/>
              <w:right w:val="single" w:sz="4" w:space="0" w:color="auto"/>
            </w:tcBorders>
          </w:tcPr>
          <w:p w:rsidR="00327333" w:rsidRPr="00FB3AF7" w:rsidRDefault="00A57261" w:rsidP="00DF0991">
            <w:pPr>
              <w:widowControl w:val="0"/>
              <w:autoSpaceDE w:val="0"/>
              <w:autoSpaceDN w:val="0"/>
              <w:adjustRightInd w:val="0"/>
              <w:spacing w:after="0" w:line="0" w:lineRule="atLeast"/>
              <w:jc w:val="both"/>
              <w:rPr>
                <w:rFonts w:ascii="Times New Roman" w:hAnsi="Times New Roman"/>
                <w:color w:val="000000"/>
                <w:sz w:val="28"/>
                <w:szCs w:val="28"/>
              </w:rPr>
            </w:pPr>
            <w:r w:rsidRPr="00FB3AF7">
              <w:rPr>
                <w:rFonts w:ascii="Times New Roman" w:hAnsi="Times New Roman"/>
                <w:color w:val="000000"/>
                <w:sz w:val="28"/>
                <w:szCs w:val="28"/>
              </w:rPr>
              <w:t xml:space="preserve">Администрация Прохоровского района </w:t>
            </w:r>
          </w:p>
          <w:p w:rsidR="0089185E" w:rsidRPr="00FB3AF7" w:rsidRDefault="00327333" w:rsidP="00301A6E">
            <w:pPr>
              <w:widowControl w:val="0"/>
              <w:autoSpaceDE w:val="0"/>
              <w:autoSpaceDN w:val="0"/>
              <w:adjustRightInd w:val="0"/>
              <w:spacing w:after="0" w:line="0" w:lineRule="atLeast"/>
              <w:jc w:val="both"/>
              <w:rPr>
                <w:rFonts w:ascii="Times New Roman" w:hAnsi="Times New Roman"/>
                <w:color w:val="000000"/>
                <w:sz w:val="28"/>
                <w:szCs w:val="28"/>
              </w:rPr>
            </w:pPr>
            <w:r w:rsidRPr="00FB3AF7">
              <w:rPr>
                <w:rFonts w:ascii="Times New Roman" w:hAnsi="Times New Roman"/>
                <w:color w:val="000000"/>
                <w:sz w:val="28"/>
                <w:szCs w:val="28"/>
              </w:rPr>
              <w:t>(</w:t>
            </w:r>
            <w:r w:rsidR="004128F7" w:rsidRPr="00FB3AF7">
              <w:rPr>
                <w:rFonts w:ascii="Times New Roman" w:hAnsi="Times New Roman"/>
                <w:color w:val="000000"/>
                <w:sz w:val="28"/>
                <w:szCs w:val="28"/>
              </w:rPr>
              <w:t>Управление экономического развития администрации Прохоровского района; к</w:t>
            </w:r>
            <w:r w:rsidRPr="00FB3AF7">
              <w:rPr>
                <w:rFonts w:ascii="Times New Roman" w:hAnsi="Times New Roman"/>
                <w:sz w:val="28"/>
                <w:szCs w:val="28"/>
              </w:rPr>
              <w:t>омитет имущественных, земельных отношений и правового обеспечения</w:t>
            </w:r>
            <w:r w:rsidR="004128F7" w:rsidRPr="00FB3AF7">
              <w:rPr>
                <w:rFonts w:ascii="Times New Roman" w:hAnsi="Times New Roman"/>
                <w:sz w:val="28"/>
                <w:szCs w:val="28"/>
              </w:rPr>
              <w:t xml:space="preserve">; </w:t>
            </w:r>
            <w:r w:rsidRPr="00FB3AF7">
              <w:rPr>
                <w:rFonts w:ascii="Times New Roman" w:hAnsi="Times New Roman"/>
                <w:sz w:val="28"/>
                <w:szCs w:val="28"/>
              </w:rPr>
              <w:t xml:space="preserve">управление по </w:t>
            </w:r>
            <w:r w:rsidR="00301A6E">
              <w:rPr>
                <w:rFonts w:ascii="Times New Roman" w:hAnsi="Times New Roman"/>
                <w:sz w:val="28"/>
                <w:szCs w:val="28"/>
              </w:rPr>
              <w:t>реализации концепции «Прохоровский район-район Природный Парк»</w:t>
            </w:r>
            <w:r w:rsidRPr="00FB3AF7">
              <w:rPr>
                <w:rFonts w:ascii="Times New Roman" w:hAnsi="Times New Roman"/>
                <w:sz w:val="28"/>
                <w:szCs w:val="28"/>
              </w:rPr>
              <w:t>)</w:t>
            </w:r>
            <w:r w:rsidR="004128F7" w:rsidRPr="00FB3AF7">
              <w:rPr>
                <w:rFonts w:ascii="Times New Roman" w:hAnsi="Times New Roman"/>
                <w:sz w:val="28"/>
                <w:szCs w:val="28"/>
              </w:rPr>
              <w:t>.</w:t>
            </w:r>
          </w:p>
        </w:tc>
      </w:tr>
      <w:tr w:rsidR="004128F7" w:rsidRPr="00FB3AF7" w:rsidTr="00AD4671">
        <w:trPr>
          <w:tblCellSpacing w:w="5" w:type="nil"/>
        </w:trPr>
        <w:tc>
          <w:tcPr>
            <w:tcW w:w="567" w:type="dxa"/>
            <w:tcBorders>
              <w:top w:val="single" w:sz="4" w:space="0" w:color="auto"/>
              <w:left w:val="single" w:sz="4" w:space="0" w:color="auto"/>
              <w:bottom w:val="single" w:sz="4" w:space="0" w:color="auto"/>
              <w:right w:val="single" w:sz="4" w:space="0" w:color="auto"/>
            </w:tcBorders>
          </w:tcPr>
          <w:p w:rsidR="004128F7" w:rsidRPr="00FB3AF7" w:rsidRDefault="004128F7"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2.</w:t>
            </w:r>
          </w:p>
        </w:tc>
        <w:tc>
          <w:tcPr>
            <w:tcW w:w="2275" w:type="dxa"/>
            <w:tcBorders>
              <w:top w:val="single" w:sz="4" w:space="0" w:color="auto"/>
              <w:left w:val="single" w:sz="4" w:space="0" w:color="auto"/>
              <w:bottom w:val="single" w:sz="4" w:space="0" w:color="auto"/>
              <w:right w:val="single" w:sz="4" w:space="0" w:color="auto"/>
            </w:tcBorders>
          </w:tcPr>
          <w:p w:rsidR="004128F7" w:rsidRPr="00FB3AF7" w:rsidRDefault="004128F7" w:rsidP="00EE0F59">
            <w:pPr>
              <w:widowControl w:val="0"/>
              <w:autoSpaceDE w:val="0"/>
              <w:autoSpaceDN w:val="0"/>
              <w:adjustRightInd w:val="0"/>
              <w:spacing w:after="0" w:line="240" w:lineRule="auto"/>
              <w:jc w:val="both"/>
              <w:rPr>
                <w:rFonts w:ascii="Times New Roman" w:hAnsi="Times New Roman"/>
                <w:b/>
                <w:color w:val="000000"/>
                <w:sz w:val="28"/>
                <w:szCs w:val="28"/>
              </w:rPr>
            </w:pPr>
            <w:r w:rsidRPr="00FB3AF7">
              <w:rPr>
                <w:rFonts w:ascii="Times New Roman" w:hAnsi="Times New Roman"/>
                <w:b/>
                <w:color w:val="000000"/>
                <w:sz w:val="28"/>
                <w:szCs w:val="28"/>
              </w:rPr>
              <w:t>Соисполнители муниципальной программы</w:t>
            </w:r>
          </w:p>
        </w:tc>
        <w:tc>
          <w:tcPr>
            <w:tcW w:w="6514" w:type="dxa"/>
            <w:tcBorders>
              <w:top w:val="single" w:sz="4" w:space="0" w:color="auto"/>
              <w:left w:val="single" w:sz="4" w:space="0" w:color="auto"/>
              <w:bottom w:val="single" w:sz="4" w:space="0" w:color="auto"/>
              <w:right w:val="single" w:sz="4" w:space="0" w:color="auto"/>
            </w:tcBorders>
          </w:tcPr>
          <w:p w:rsidR="004128F7" w:rsidRPr="00FB3AF7" w:rsidRDefault="004128F7" w:rsidP="00007216">
            <w:pPr>
              <w:widowControl w:val="0"/>
              <w:autoSpaceDE w:val="0"/>
              <w:autoSpaceDN w:val="0"/>
              <w:adjustRightInd w:val="0"/>
              <w:spacing w:after="0" w:line="0" w:lineRule="atLeast"/>
              <w:jc w:val="both"/>
              <w:rPr>
                <w:rFonts w:ascii="Times New Roman" w:hAnsi="Times New Roman"/>
                <w:color w:val="000000"/>
                <w:sz w:val="28"/>
                <w:szCs w:val="28"/>
              </w:rPr>
            </w:pPr>
            <w:r w:rsidRPr="00FB3AF7">
              <w:rPr>
                <w:rFonts w:ascii="Times New Roman" w:hAnsi="Times New Roman"/>
                <w:color w:val="000000"/>
                <w:sz w:val="28"/>
                <w:szCs w:val="28"/>
              </w:rPr>
              <w:t xml:space="preserve">Администрация Прохоровского района </w:t>
            </w:r>
          </w:p>
          <w:p w:rsidR="004128F7" w:rsidRPr="00FB3AF7" w:rsidRDefault="004128F7" w:rsidP="00007216">
            <w:pPr>
              <w:widowControl w:val="0"/>
              <w:autoSpaceDE w:val="0"/>
              <w:autoSpaceDN w:val="0"/>
              <w:adjustRightInd w:val="0"/>
              <w:spacing w:after="0" w:line="0" w:lineRule="atLeast"/>
              <w:jc w:val="both"/>
              <w:rPr>
                <w:rFonts w:ascii="Times New Roman" w:hAnsi="Times New Roman"/>
                <w:color w:val="000000"/>
                <w:sz w:val="28"/>
                <w:szCs w:val="28"/>
              </w:rPr>
            </w:pPr>
            <w:r w:rsidRPr="00FB3AF7">
              <w:rPr>
                <w:rFonts w:ascii="Times New Roman" w:hAnsi="Times New Roman"/>
                <w:color w:val="000000"/>
                <w:sz w:val="28"/>
                <w:szCs w:val="28"/>
              </w:rPr>
              <w:t>(Управление экономического развития администрации Прохоровского района; к</w:t>
            </w:r>
            <w:r w:rsidRPr="00FB3AF7">
              <w:rPr>
                <w:rFonts w:ascii="Times New Roman" w:hAnsi="Times New Roman"/>
                <w:sz w:val="28"/>
                <w:szCs w:val="28"/>
              </w:rPr>
              <w:t xml:space="preserve">омитет имущественных, земельных отношений и правового обеспечения; </w:t>
            </w:r>
            <w:r w:rsidR="00301A6E" w:rsidRPr="00FB3AF7">
              <w:rPr>
                <w:rFonts w:ascii="Times New Roman" w:hAnsi="Times New Roman"/>
                <w:sz w:val="28"/>
                <w:szCs w:val="28"/>
              </w:rPr>
              <w:t xml:space="preserve">управление по </w:t>
            </w:r>
            <w:r w:rsidR="00301A6E">
              <w:rPr>
                <w:rFonts w:ascii="Times New Roman" w:hAnsi="Times New Roman"/>
                <w:sz w:val="28"/>
                <w:szCs w:val="28"/>
              </w:rPr>
              <w:t>реализации концепции «Прохоровский район-район Природный Парк»</w:t>
            </w:r>
            <w:r w:rsidR="00301A6E" w:rsidRPr="00FB3AF7">
              <w:rPr>
                <w:rFonts w:ascii="Times New Roman" w:hAnsi="Times New Roman"/>
                <w:sz w:val="28"/>
                <w:szCs w:val="28"/>
              </w:rPr>
              <w:t>).</w:t>
            </w:r>
          </w:p>
        </w:tc>
      </w:tr>
      <w:tr w:rsidR="004128F7" w:rsidRPr="00FB3AF7" w:rsidTr="00AD4671">
        <w:trPr>
          <w:tblCellSpacing w:w="5" w:type="nil"/>
        </w:trPr>
        <w:tc>
          <w:tcPr>
            <w:tcW w:w="567" w:type="dxa"/>
            <w:tcBorders>
              <w:top w:val="single" w:sz="4" w:space="0" w:color="auto"/>
              <w:left w:val="single" w:sz="4" w:space="0" w:color="auto"/>
              <w:bottom w:val="single" w:sz="4" w:space="0" w:color="auto"/>
              <w:right w:val="single" w:sz="4" w:space="0" w:color="auto"/>
            </w:tcBorders>
          </w:tcPr>
          <w:p w:rsidR="004128F7" w:rsidRPr="00FB3AF7" w:rsidRDefault="004128F7"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3.</w:t>
            </w:r>
          </w:p>
        </w:tc>
        <w:tc>
          <w:tcPr>
            <w:tcW w:w="2275" w:type="dxa"/>
            <w:tcBorders>
              <w:top w:val="single" w:sz="4" w:space="0" w:color="auto"/>
              <w:left w:val="single" w:sz="4" w:space="0" w:color="auto"/>
              <w:bottom w:val="single" w:sz="4" w:space="0" w:color="auto"/>
              <w:right w:val="single" w:sz="4" w:space="0" w:color="auto"/>
            </w:tcBorders>
          </w:tcPr>
          <w:p w:rsidR="004128F7" w:rsidRPr="00FB3AF7" w:rsidRDefault="004128F7" w:rsidP="00EE0F59">
            <w:pPr>
              <w:widowControl w:val="0"/>
              <w:autoSpaceDE w:val="0"/>
              <w:autoSpaceDN w:val="0"/>
              <w:adjustRightInd w:val="0"/>
              <w:spacing w:after="0" w:line="240" w:lineRule="auto"/>
              <w:jc w:val="both"/>
              <w:rPr>
                <w:rFonts w:ascii="Times New Roman" w:hAnsi="Times New Roman"/>
                <w:b/>
                <w:color w:val="000000"/>
                <w:sz w:val="28"/>
                <w:szCs w:val="28"/>
              </w:rPr>
            </w:pPr>
            <w:r w:rsidRPr="00FB3AF7">
              <w:rPr>
                <w:rFonts w:ascii="Times New Roman" w:hAnsi="Times New Roman"/>
                <w:b/>
                <w:color w:val="000000"/>
                <w:sz w:val="28"/>
                <w:szCs w:val="28"/>
              </w:rPr>
              <w:t>Участники муниципальной программы</w:t>
            </w:r>
          </w:p>
        </w:tc>
        <w:tc>
          <w:tcPr>
            <w:tcW w:w="6514" w:type="dxa"/>
            <w:tcBorders>
              <w:top w:val="single" w:sz="4" w:space="0" w:color="auto"/>
              <w:left w:val="single" w:sz="4" w:space="0" w:color="auto"/>
              <w:bottom w:val="single" w:sz="4" w:space="0" w:color="auto"/>
              <w:right w:val="single" w:sz="4" w:space="0" w:color="auto"/>
            </w:tcBorders>
          </w:tcPr>
          <w:p w:rsidR="004128F7" w:rsidRPr="00FB3AF7" w:rsidRDefault="004128F7" w:rsidP="00007216">
            <w:pPr>
              <w:widowControl w:val="0"/>
              <w:autoSpaceDE w:val="0"/>
              <w:autoSpaceDN w:val="0"/>
              <w:adjustRightInd w:val="0"/>
              <w:spacing w:after="0" w:line="0" w:lineRule="atLeast"/>
              <w:jc w:val="both"/>
              <w:rPr>
                <w:rFonts w:ascii="Times New Roman" w:hAnsi="Times New Roman"/>
                <w:color w:val="000000"/>
                <w:sz w:val="28"/>
                <w:szCs w:val="28"/>
              </w:rPr>
            </w:pPr>
            <w:r w:rsidRPr="00FB3AF7">
              <w:rPr>
                <w:rFonts w:ascii="Times New Roman" w:hAnsi="Times New Roman"/>
                <w:color w:val="000000"/>
                <w:sz w:val="28"/>
                <w:szCs w:val="28"/>
              </w:rPr>
              <w:t xml:space="preserve">Администрация Прохоровского района </w:t>
            </w:r>
          </w:p>
          <w:p w:rsidR="004128F7" w:rsidRPr="00FB3AF7" w:rsidRDefault="004128F7" w:rsidP="00007216">
            <w:pPr>
              <w:widowControl w:val="0"/>
              <w:autoSpaceDE w:val="0"/>
              <w:autoSpaceDN w:val="0"/>
              <w:adjustRightInd w:val="0"/>
              <w:spacing w:after="0" w:line="0" w:lineRule="atLeast"/>
              <w:jc w:val="both"/>
              <w:rPr>
                <w:rFonts w:ascii="Times New Roman" w:hAnsi="Times New Roman"/>
                <w:color w:val="000000"/>
                <w:sz w:val="28"/>
                <w:szCs w:val="28"/>
              </w:rPr>
            </w:pPr>
            <w:r w:rsidRPr="00FB3AF7">
              <w:rPr>
                <w:rFonts w:ascii="Times New Roman" w:hAnsi="Times New Roman"/>
                <w:color w:val="000000"/>
                <w:sz w:val="28"/>
                <w:szCs w:val="28"/>
              </w:rPr>
              <w:t>(Управление экономического развития администрации Прохоровского района; к</w:t>
            </w:r>
            <w:r w:rsidRPr="00FB3AF7">
              <w:rPr>
                <w:rFonts w:ascii="Times New Roman" w:hAnsi="Times New Roman"/>
                <w:sz w:val="28"/>
                <w:szCs w:val="28"/>
              </w:rPr>
              <w:t xml:space="preserve">омитет имущественных, земельных отношений и правового обеспечения; </w:t>
            </w:r>
            <w:r w:rsidR="00301A6E" w:rsidRPr="00FB3AF7">
              <w:rPr>
                <w:rFonts w:ascii="Times New Roman" w:hAnsi="Times New Roman"/>
                <w:sz w:val="28"/>
                <w:szCs w:val="28"/>
              </w:rPr>
              <w:t xml:space="preserve">управление по </w:t>
            </w:r>
            <w:r w:rsidR="00301A6E">
              <w:rPr>
                <w:rFonts w:ascii="Times New Roman" w:hAnsi="Times New Roman"/>
                <w:sz w:val="28"/>
                <w:szCs w:val="28"/>
              </w:rPr>
              <w:t>реализации концепции «Прохоровский район-район Природный Парк»</w:t>
            </w:r>
            <w:r w:rsidR="00301A6E" w:rsidRPr="00FB3AF7">
              <w:rPr>
                <w:rFonts w:ascii="Times New Roman" w:hAnsi="Times New Roman"/>
                <w:sz w:val="28"/>
                <w:szCs w:val="28"/>
              </w:rPr>
              <w:t>)</w:t>
            </w:r>
            <w:proofErr w:type="gramStart"/>
            <w:r w:rsidR="00301A6E" w:rsidRPr="00FB3AF7">
              <w:rPr>
                <w:rFonts w:ascii="Times New Roman" w:hAnsi="Times New Roman"/>
                <w:sz w:val="28"/>
                <w:szCs w:val="28"/>
              </w:rPr>
              <w:t>.</w:t>
            </w:r>
            <w:proofErr w:type="gramEnd"/>
            <w:r w:rsidRPr="00FB3AF7">
              <w:rPr>
                <w:rFonts w:ascii="Times New Roman" w:hAnsi="Times New Roman"/>
                <w:sz w:val="28"/>
                <w:szCs w:val="28"/>
              </w:rPr>
              <w:t xml:space="preserve"> </w:t>
            </w:r>
            <w:proofErr w:type="gramStart"/>
            <w:r w:rsidRPr="00FB3AF7">
              <w:rPr>
                <w:rFonts w:ascii="Times New Roman" w:hAnsi="Times New Roman"/>
                <w:sz w:val="28"/>
                <w:szCs w:val="28"/>
              </w:rPr>
              <w:t>у</w:t>
            </w:r>
            <w:proofErr w:type="gramEnd"/>
            <w:r w:rsidRPr="00FB3AF7">
              <w:rPr>
                <w:rFonts w:ascii="Times New Roman" w:hAnsi="Times New Roman"/>
                <w:sz w:val="28"/>
                <w:szCs w:val="28"/>
              </w:rPr>
              <w:t xml:space="preserve">правление </w:t>
            </w:r>
            <w:r w:rsidRPr="00FB3AF7">
              <w:rPr>
                <w:rFonts w:ascii="Times New Roman" w:hAnsi="Times New Roman"/>
                <w:sz w:val="28"/>
                <w:szCs w:val="28"/>
                <w:shd w:val="clear" w:color="auto" w:fill="FFFFFF"/>
              </w:rPr>
              <w:t>строительства, архитектуры, ЖКХ, транспорта и дорожного хозяйства</w:t>
            </w:r>
            <w:r w:rsidRPr="00FB3AF7">
              <w:rPr>
                <w:rFonts w:ascii="Times New Roman" w:hAnsi="Times New Roman"/>
                <w:sz w:val="28"/>
                <w:szCs w:val="28"/>
              </w:rPr>
              <w:t>).</w:t>
            </w:r>
          </w:p>
        </w:tc>
      </w:tr>
      <w:tr w:rsidR="0089185E" w:rsidRPr="00FB3AF7" w:rsidTr="00AD4671">
        <w:trPr>
          <w:tblCellSpacing w:w="5" w:type="nil"/>
        </w:trPr>
        <w:tc>
          <w:tcPr>
            <w:tcW w:w="567" w:type="dxa"/>
            <w:tcBorders>
              <w:top w:val="single" w:sz="4" w:space="0" w:color="auto"/>
              <w:left w:val="single" w:sz="4" w:space="0" w:color="auto"/>
              <w:bottom w:val="single" w:sz="4" w:space="0" w:color="auto"/>
              <w:right w:val="single" w:sz="4" w:space="0" w:color="auto"/>
            </w:tcBorders>
          </w:tcPr>
          <w:p w:rsidR="0089185E" w:rsidRPr="00FB3AF7" w:rsidRDefault="0089185E"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4.</w:t>
            </w:r>
          </w:p>
        </w:tc>
        <w:tc>
          <w:tcPr>
            <w:tcW w:w="2275" w:type="dxa"/>
            <w:tcBorders>
              <w:top w:val="single" w:sz="4" w:space="0" w:color="auto"/>
              <w:left w:val="single" w:sz="4" w:space="0" w:color="auto"/>
              <w:bottom w:val="single" w:sz="4" w:space="0" w:color="auto"/>
              <w:right w:val="single" w:sz="4" w:space="0" w:color="auto"/>
            </w:tcBorders>
          </w:tcPr>
          <w:p w:rsidR="0089185E" w:rsidRPr="00FB3AF7" w:rsidRDefault="0089185E" w:rsidP="00EE0F59">
            <w:pPr>
              <w:widowControl w:val="0"/>
              <w:autoSpaceDE w:val="0"/>
              <w:autoSpaceDN w:val="0"/>
              <w:adjustRightInd w:val="0"/>
              <w:spacing w:after="0" w:line="240" w:lineRule="auto"/>
              <w:jc w:val="both"/>
              <w:rPr>
                <w:rFonts w:ascii="Times New Roman" w:hAnsi="Times New Roman"/>
                <w:b/>
                <w:color w:val="000000"/>
                <w:sz w:val="28"/>
                <w:szCs w:val="28"/>
              </w:rPr>
            </w:pPr>
            <w:r w:rsidRPr="00FB3AF7">
              <w:rPr>
                <w:rFonts w:ascii="Times New Roman" w:hAnsi="Times New Roman"/>
                <w:b/>
                <w:color w:val="000000"/>
                <w:sz w:val="28"/>
                <w:szCs w:val="28"/>
              </w:rPr>
              <w:t xml:space="preserve">Подпрограммы </w:t>
            </w:r>
            <w:r w:rsidR="0020595E" w:rsidRPr="00FB3AF7">
              <w:rPr>
                <w:rFonts w:ascii="Times New Roman" w:hAnsi="Times New Roman"/>
                <w:b/>
                <w:color w:val="000000"/>
                <w:sz w:val="28"/>
                <w:szCs w:val="28"/>
              </w:rPr>
              <w:t>муниципальной</w:t>
            </w:r>
            <w:r w:rsidRPr="00FB3AF7">
              <w:rPr>
                <w:rFonts w:ascii="Times New Roman" w:hAnsi="Times New Roman"/>
                <w:b/>
                <w:color w:val="000000"/>
                <w:sz w:val="28"/>
                <w:szCs w:val="28"/>
              </w:rPr>
              <w:t xml:space="preserve"> программы</w:t>
            </w:r>
          </w:p>
        </w:tc>
        <w:tc>
          <w:tcPr>
            <w:tcW w:w="6514" w:type="dxa"/>
            <w:tcBorders>
              <w:top w:val="single" w:sz="4" w:space="0" w:color="auto"/>
              <w:left w:val="single" w:sz="4" w:space="0" w:color="auto"/>
              <w:bottom w:val="single" w:sz="4" w:space="0" w:color="auto"/>
              <w:right w:val="single" w:sz="4" w:space="0" w:color="auto"/>
            </w:tcBorders>
          </w:tcPr>
          <w:p w:rsidR="005209FB" w:rsidRPr="00A7073C" w:rsidRDefault="00301A6E" w:rsidP="00301A6E">
            <w:pPr>
              <w:spacing w:after="0"/>
              <w:jc w:val="both"/>
              <w:rPr>
                <w:rFonts w:ascii="Times New Roman" w:hAnsi="Times New Roman"/>
                <w:sz w:val="28"/>
              </w:rPr>
            </w:pPr>
            <w:r>
              <w:rPr>
                <w:rFonts w:ascii="Times New Roman" w:hAnsi="Times New Roman"/>
                <w:sz w:val="28"/>
              </w:rPr>
              <w:t xml:space="preserve">Подпрограмма </w:t>
            </w:r>
            <w:r w:rsidR="005209FB" w:rsidRPr="00A7073C">
              <w:rPr>
                <w:rFonts w:ascii="Times New Roman" w:hAnsi="Times New Roman"/>
                <w:sz w:val="28"/>
              </w:rPr>
              <w:t>1 «Развитие и государствен</w:t>
            </w:r>
            <w:r>
              <w:rPr>
                <w:rFonts w:ascii="Times New Roman" w:hAnsi="Times New Roman"/>
                <w:sz w:val="28"/>
              </w:rPr>
              <w:t xml:space="preserve">ная поддержка малого и среднего </w:t>
            </w:r>
            <w:r w:rsidR="005209FB" w:rsidRPr="00A7073C">
              <w:rPr>
                <w:rFonts w:ascii="Times New Roman" w:hAnsi="Times New Roman"/>
                <w:sz w:val="28"/>
              </w:rPr>
              <w:t>предпринимательства»;</w:t>
            </w:r>
          </w:p>
          <w:p w:rsidR="008B34DD" w:rsidRPr="00A7073C" w:rsidRDefault="00AC42EB" w:rsidP="00301A6E">
            <w:pPr>
              <w:spacing w:after="0"/>
              <w:jc w:val="both"/>
              <w:rPr>
                <w:rFonts w:ascii="Times New Roman" w:hAnsi="Times New Roman"/>
                <w:sz w:val="28"/>
              </w:rPr>
            </w:pPr>
            <w:r w:rsidRPr="00A7073C">
              <w:rPr>
                <w:rFonts w:ascii="Times New Roman" w:hAnsi="Times New Roman"/>
                <w:sz w:val="28"/>
              </w:rPr>
              <w:t xml:space="preserve">Подпрограмма </w:t>
            </w:r>
            <w:r w:rsidR="005209FB" w:rsidRPr="00A7073C">
              <w:rPr>
                <w:rFonts w:ascii="Times New Roman" w:hAnsi="Times New Roman"/>
                <w:sz w:val="28"/>
              </w:rPr>
              <w:t>2 «Развитие сельского хозяйства»;</w:t>
            </w:r>
          </w:p>
          <w:p w:rsidR="005209FB" w:rsidRPr="00A7073C" w:rsidRDefault="005209FB" w:rsidP="00301A6E">
            <w:pPr>
              <w:spacing w:after="0"/>
              <w:jc w:val="both"/>
              <w:rPr>
                <w:rFonts w:ascii="Times New Roman" w:hAnsi="Times New Roman"/>
                <w:sz w:val="28"/>
              </w:rPr>
            </w:pPr>
            <w:r w:rsidRPr="00A7073C">
              <w:rPr>
                <w:rFonts w:ascii="Times New Roman" w:hAnsi="Times New Roman"/>
                <w:sz w:val="28"/>
              </w:rPr>
              <w:t>Подпрограмма 3 «Повышение качества управления муниципальным имуществом и земельными ресурсами»;</w:t>
            </w:r>
          </w:p>
          <w:p w:rsidR="005209FB" w:rsidRPr="00A7073C" w:rsidRDefault="005209FB" w:rsidP="00A7073C">
            <w:pPr>
              <w:spacing w:after="0"/>
              <w:rPr>
                <w:rFonts w:ascii="Times New Roman" w:hAnsi="Times New Roman"/>
                <w:sz w:val="28"/>
              </w:rPr>
            </w:pPr>
            <w:r w:rsidRPr="00A7073C">
              <w:rPr>
                <w:rFonts w:ascii="Times New Roman" w:hAnsi="Times New Roman"/>
                <w:sz w:val="28"/>
              </w:rPr>
              <w:lastRenderedPageBreak/>
              <w:t xml:space="preserve">Подпрограмма </w:t>
            </w:r>
            <w:r w:rsidR="00AC42EB" w:rsidRPr="00A7073C">
              <w:rPr>
                <w:rFonts w:ascii="Times New Roman" w:hAnsi="Times New Roman"/>
                <w:sz w:val="28"/>
              </w:rPr>
              <w:t xml:space="preserve"> </w:t>
            </w:r>
            <w:r w:rsidRPr="00A7073C">
              <w:rPr>
                <w:rFonts w:ascii="Times New Roman" w:hAnsi="Times New Roman"/>
                <w:sz w:val="28"/>
              </w:rPr>
              <w:t>4 «Охрана окружающей среды и рациональное природопользование»;</w:t>
            </w:r>
          </w:p>
          <w:p w:rsidR="005209FB" w:rsidRPr="00A7073C" w:rsidRDefault="00AC42EB" w:rsidP="00A7073C">
            <w:pPr>
              <w:spacing w:after="0"/>
              <w:rPr>
                <w:rFonts w:ascii="Times New Roman" w:hAnsi="Times New Roman"/>
                <w:sz w:val="28"/>
              </w:rPr>
            </w:pPr>
            <w:r w:rsidRPr="00A7073C">
              <w:rPr>
                <w:rFonts w:ascii="Times New Roman" w:hAnsi="Times New Roman"/>
                <w:sz w:val="28"/>
              </w:rPr>
              <w:t xml:space="preserve">Подпрограмма </w:t>
            </w:r>
            <w:r w:rsidR="005209FB" w:rsidRPr="00A7073C">
              <w:rPr>
                <w:rFonts w:ascii="Times New Roman" w:hAnsi="Times New Roman"/>
                <w:sz w:val="28"/>
              </w:rPr>
              <w:t xml:space="preserve">5 «Развитие рынка газомоторного топлива». </w:t>
            </w:r>
          </w:p>
          <w:p w:rsidR="004E34A0" w:rsidRPr="00FB3AF7" w:rsidRDefault="005209FB" w:rsidP="00A7073C">
            <w:pPr>
              <w:spacing w:after="0"/>
            </w:pPr>
            <w:r w:rsidRPr="00A7073C">
              <w:rPr>
                <w:rFonts w:ascii="Times New Roman" w:hAnsi="Times New Roman"/>
                <w:sz w:val="28"/>
              </w:rPr>
              <w:t>Подпрограмма 6 «Комплексное развитие сельских территорий»</w:t>
            </w:r>
          </w:p>
        </w:tc>
      </w:tr>
      <w:tr w:rsidR="0089185E" w:rsidRPr="00FB3AF7" w:rsidTr="00AD4671">
        <w:trPr>
          <w:tblCellSpacing w:w="5" w:type="nil"/>
        </w:trPr>
        <w:tc>
          <w:tcPr>
            <w:tcW w:w="567" w:type="dxa"/>
            <w:tcBorders>
              <w:top w:val="single" w:sz="4" w:space="0" w:color="auto"/>
              <w:left w:val="single" w:sz="4" w:space="0" w:color="auto"/>
              <w:bottom w:val="single" w:sz="4" w:space="0" w:color="auto"/>
              <w:right w:val="single" w:sz="4" w:space="0" w:color="auto"/>
            </w:tcBorders>
          </w:tcPr>
          <w:p w:rsidR="0089185E" w:rsidRPr="00FB3AF7" w:rsidRDefault="0089185E"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lastRenderedPageBreak/>
              <w:t>5.</w:t>
            </w:r>
          </w:p>
          <w:p w:rsidR="0089185E" w:rsidRPr="00FB3AF7" w:rsidRDefault="0089185E" w:rsidP="00EE0F59">
            <w:pPr>
              <w:widowControl w:val="0"/>
              <w:autoSpaceDE w:val="0"/>
              <w:autoSpaceDN w:val="0"/>
              <w:adjustRightInd w:val="0"/>
              <w:spacing w:after="0" w:line="240" w:lineRule="auto"/>
              <w:jc w:val="both"/>
              <w:rPr>
                <w:rFonts w:ascii="Times New Roman" w:hAnsi="Times New Roman"/>
                <w:color w:val="000000"/>
                <w:sz w:val="28"/>
                <w:szCs w:val="28"/>
              </w:rPr>
            </w:pPr>
          </w:p>
        </w:tc>
        <w:tc>
          <w:tcPr>
            <w:tcW w:w="2275" w:type="dxa"/>
            <w:tcBorders>
              <w:top w:val="single" w:sz="4" w:space="0" w:color="auto"/>
              <w:left w:val="single" w:sz="4" w:space="0" w:color="auto"/>
              <w:bottom w:val="single" w:sz="4" w:space="0" w:color="auto"/>
              <w:right w:val="single" w:sz="4" w:space="0" w:color="auto"/>
            </w:tcBorders>
          </w:tcPr>
          <w:p w:rsidR="0089185E" w:rsidRPr="00FB3AF7" w:rsidRDefault="0089185E" w:rsidP="00EE0F59">
            <w:pPr>
              <w:widowControl w:val="0"/>
              <w:autoSpaceDE w:val="0"/>
              <w:autoSpaceDN w:val="0"/>
              <w:adjustRightInd w:val="0"/>
              <w:spacing w:after="0" w:line="240" w:lineRule="auto"/>
              <w:jc w:val="both"/>
              <w:rPr>
                <w:rFonts w:ascii="Times New Roman" w:hAnsi="Times New Roman"/>
                <w:b/>
                <w:color w:val="000000"/>
                <w:sz w:val="28"/>
                <w:szCs w:val="28"/>
              </w:rPr>
            </w:pPr>
            <w:r w:rsidRPr="00FB3AF7">
              <w:rPr>
                <w:rFonts w:ascii="Times New Roman" w:hAnsi="Times New Roman"/>
                <w:b/>
                <w:color w:val="000000"/>
                <w:sz w:val="28"/>
                <w:szCs w:val="28"/>
              </w:rPr>
              <w:t xml:space="preserve">Цель (цели) </w:t>
            </w:r>
            <w:r w:rsidR="0020595E" w:rsidRPr="00FB3AF7">
              <w:rPr>
                <w:rFonts w:ascii="Times New Roman" w:hAnsi="Times New Roman"/>
                <w:b/>
                <w:color w:val="000000"/>
                <w:sz w:val="28"/>
                <w:szCs w:val="28"/>
              </w:rPr>
              <w:t>муниципальной</w:t>
            </w:r>
            <w:r w:rsidRPr="00FB3AF7">
              <w:rPr>
                <w:rFonts w:ascii="Times New Roman" w:hAnsi="Times New Roman"/>
                <w:b/>
                <w:color w:val="000000"/>
                <w:sz w:val="28"/>
                <w:szCs w:val="28"/>
              </w:rPr>
              <w:t xml:space="preserve"> программы</w:t>
            </w:r>
          </w:p>
        </w:tc>
        <w:tc>
          <w:tcPr>
            <w:tcW w:w="6514" w:type="dxa"/>
            <w:tcBorders>
              <w:top w:val="single" w:sz="4" w:space="0" w:color="auto"/>
              <w:left w:val="single" w:sz="4" w:space="0" w:color="auto"/>
              <w:bottom w:val="single" w:sz="4" w:space="0" w:color="auto"/>
              <w:right w:val="single" w:sz="4" w:space="0" w:color="auto"/>
            </w:tcBorders>
          </w:tcPr>
          <w:p w:rsidR="0089185E" w:rsidRPr="00FB3AF7" w:rsidRDefault="0089185E" w:rsidP="00DF0991">
            <w:pPr>
              <w:widowControl w:val="0"/>
              <w:autoSpaceDE w:val="0"/>
              <w:autoSpaceDN w:val="0"/>
              <w:adjustRightInd w:val="0"/>
              <w:spacing w:after="0" w:line="0" w:lineRule="atLeast"/>
              <w:jc w:val="both"/>
              <w:rPr>
                <w:rFonts w:ascii="Times New Roman" w:hAnsi="Times New Roman"/>
                <w:color w:val="000000"/>
                <w:sz w:val="28"/>
                <w:szCs w:val="28"/>
              </w:rPr>
            </w:pPr>
            <w:r w:rsidRPr="00FB3AF7">
              <w:rPr>
                <w:rFonts w:ascii="Times New Roman" w:hAnsi="Times New Roman"/>
                <w:color w:val="000000"/>
                <w:sz w:val="28"/>
                <w:szCs w:val="28"/>
              </w:rPr>
              <w:t xml:space="preserve">Создание условий для увеличения экономического потенциала </w:t>
            </w:r>
            <w:r w:rsidR="00595732" w:rsidRPr="00FB3AF7">
              <w:rPr>
                <w:rFonts w:ascii="Times New Roman" w:hAnsi="Times New Roman"/>
                <w:color w:val="000000"/>
                <w:sz w:val="28"/>
                <w:szCs w:val="28"/>
              </w:rPr>
              <w:t>Прохоровского района</w:t>
            </w:r>
            <w:r w:rsidRPr="00FB3AF7">
              <w:rPr>
                <w:rFonts w:ascii="Times New Roman" w:hAnsi="Times New Roman"/>
                <w:color w:val="000000"/>
                <w:sz w:val="28"/>
                <w:szCs w:val="28"/>
              </w:rPr>
              <w:t>, формирование благоприятного предпринимательского к</w:t>
            </w:r>
            <w:r w:rsidR="00753539" w:rsidRPr="00FB3AF7">
              <w:rPr>
                <w:rFonts w:ascii="Times New Roman" w:hAnsi="Times New Roman"/>
                <w:color w:val="000000"/>
                <w:sz w:val="28"/>
                <w:szCs w:val="28"/>
              </w:rPr>
              <w:t xml:space="preserve">лимата и повышение инвестиционной </w:t>
            </w:r>
            <w:r w:rsidRPr="00FB3AF7">
              <w:rPr>
                <w:rFonts w:ascii="Times New Roman" w:hAnsi="Times New Roman"/>
                <w:color w:val="000000"/>
                <w:sz w:val="28"/>
                <w:szCs w:val="28"/>
              </w:rPr>
              <w:t xml:space="preserve"> активности бизнеса в </w:t>
            </w:r>
            <w:r w:rsidR="00753539" w:rsidRPr="00FB3AF7">
              <w:rPr>
                <w:rFonts w:ascii="Times New Roman" w:hAnsi="Times New Roman"/>
                <w:color w:val="000000"/>
                <w:sz w:val="28"/>
                <w:szCs w:val="28"/>
              </w:rPr>
              <w:t>муниципальном районе</w:t>
            </w:r>
            <w:r w:rsidR="00D24BEB" w:rsidRPr="00FB3AF7">
              <w:rPr>
                <w:rFonts w:ascii="Times New Roman" w:hAnsi="Times New Roman"/>
                <w:color w:val="000000"/>
                <w:sz w:val="28"/>
                <w:szCs w:val="28"/>
              </w:rPr>
              <w:t>, увеличение  производства сельскохозяйственной продукции.</w:t>
            </w:r>
          </w:p>
        </w:tc>
      </w:tr>
      <w:tr w:rsidR="0089185E" w:rsidRPr="00FB3AF7" w:rsidTr="00AD4671">
        <w:trPr>
          <w:tblCellSpacing w:w="5" w:type="nil"/>
        </w:trPr>
        <w:tc>
          <w:tcPr>
            <w:tcW w:w="567" w:type="dxa"/>
            <w:tcBorders>
              <w:top w:val="single" w:sz="4" w:space="0" w:color="auto"/>
              <w:left w:val="single" w:sz="4" w:space="0" w:color="auto"/>
              <w:bottom w:val="single" w:sz="4" w:space="0" w:color="auto"/>
              <w:right w:val="single" w:sz="4" w:space="0" w:color="auto"/>
            </w:tcBorders>
          </w:tcPr>
          <w:p w:rsidR="0089185E" w:rsidRPr="00FB3AF7" w:rsidRDefault="0089185E"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6.</w:t>
            </w:r>
          </w:p>
        </w:tc>
        <w:tc>
          <w:tcPr>
            <w:tcW w:w="2275" w:type="dxa"/>
            <w:tcBorders>
              <w:top w:val="single" w:sz="4" w:space="0" w:color="auto"/>
              <w:left w:val="single" w:sz="4" w:space="0" w:color="auto"/>
              <w:bottom w:val="single" w:sz="4" w:space="0" w:color="auto"/>
              <w:right w:val="single" w:sz="4" w:space="0" w:color="auto"/>
            </w:tcBorders>
          </w:tcPr>
          <w:p w:rsidR="0089185E" w:rsidRPr="00FB3AF7" w:rsidRDefault="0089185E" w:rsidP="00EE0F59">
            <w:pPr>
              <w:widowControl w:val="0"/>
              <w:autoSpaceDE w:val="0"/>
              <w:autoSpaceDN w:val="0"/>
              <w:adjustRightInd w:val="0"/>
              <w:spacing w:after="0" w:line="240" w:lineRule="auto"/>
              <w:jc w:val="both"/>
              <w:rPr>
                <w:rFonts w:ascii="Times New Roman" w:hAnsi="Times New Roman"/>
                <w:b/>
                <w:color w:val="000000"/>
                <w:sz w:val="28"/>
                <w:szCs w:val="28"/>
              </w:rPr>
            </w:pPr>
            <w:r w:rsidRPr="00FB3AF7">
              <w:rPr>
                <w:rFonts w:ascii="Times New Roman" w:hAnsi="Times New Roman"/>
                <w:b/>
                <w:color w:val="000000"/>
                <w:sz w:val="28"/>
                <w:szCs w:val="28"/>
              </w:rPr>
              <w:t xml:space="preserve">Задачи </w:t>
            </w:r>
            <w:r w:rsidR="0020595E" w:rsidRPr="00FB3AF7">
              <w:rPr>
                <w:rFonts w:ascii="Times New Roman" w:hAnsi="Times New Roman"/>
                <w:b/>
                <w:color w:val="000000"/>
                <w:sz w:val="28"/>
                <w:szCs w:val="28"/>
              </w:rPr>
              <w:t>муниципальной</w:t>
            </w:r>
            <w:r w:rsidRPr="00FB3AF7">
              <w:rPr>
                <w:rFonts w:ascii="Times New Roman" w:hAnsi="Times New Roman"/>
                <w:b/>
                <w:color w:val="000000"/>
                <w:sz w:val="28"/>
                <w:szCs w:val="28"/>
              </w:rPr>
              <w:t xml:space="preserve"> программы</w:t>
            </w:r>
          </w:p>
        </w:tc>
        <w:tc>
          <w:tcPr>
            <w:tcW w:w="6514" w:type="dxa"/>
            <w:tcBorders>
              <w:top w:val="single" w:sz="4" w:space="0" w:color="auto"/>
              <w:left w:val="single" w:sz="4" w:space="0" w:color="auto"/>
              <w:bottom w:val="single" w:sz="4" w:space="0" w:color="auto"/>
              <w:right w:val="single" w:sz="4" w:space="0" w:color="auto"/>
            </w:tcBorders>
          </w:tcPr>
          <w:p w:rsidR="005209FB" w:rsidRPr="00A7073C" w:rsidRDefault="005209FB" w:rsidP="007478C3">
            <w:pPr>
              <w:pStyle w:val="a3"/>
              <w:widowControl w:val="0"/>
              <w:numPr>
                <w:ilvl w:val="0"/>
                <w:numId w:val="15"/>
              </w:numPr>
              <w:autoSpaceDE w:val="0"/>
              <w:autoSpaceDN w:val="0"/>
              <w:adjustRightInd w:val="0"/>
              <w:spacing w:after="0" w:line="240" w:lineRule="auto"/>
              <w:ind w:left="60" w:firstLine="630"/>
              <w:jc w:val="both"/>
              <w:rPr>
                <w:rFonts w:ascii="Times New Roman" w:hAnsi="Times New Roman"/>
                <w:color w:val="000000"/>
                <w:sz w:val="28"/>
                <w:szCs w:val="24"/>
              </w:rPr>
            </w:pPr>
            <w:r w:rsidRPr="00A7073C">
              <w:rPr>
                <w:rFonts w:ascii="Times New Roman" w:hAnsi="Times New Roman"/>
                <w:color w:val="000000"/>
                <w:sz w:val="28"/>
                <w:szCs w:val="24"/>
              </w:rPr>
              <w:t>Создание благоприятных условий для устойчивого развития малого и среднего предпринимательства и повышение инвестиционной активности на территории Прохоровского  района.</w:t>
            </w:r>
          </w:p>
          <w:p w:rsidR="005209FB" w:rsidRPr="00A7073C" w:rsidRDefault="005209FB" w:rsidP="007478C3">
            <w:pPr>
              <w:pStyle w:val="a3"/>
              <w:widowControl w:val="0"/>
              <w:numPr>
                <w:ilvl w:val="0"/>
                <w:numId w:val="15"/>
              </w:numPr>
              <w:autoSpaceDE w:val="0"/>
              <w:autoSpaceDN w:val="0"/>
              <w:adjustRightInd w:val="0"/>
              <w:spacing w:after="0" w:line="240" w:lineRule="auto"/>
              <w:ind w:left="60" w:firstLine="630"/>
              <w:jc w:val="both"/>
              <w:rPr>
                <w:rFonts w:ascii="Times New Roman" w:hAnsi="Times New Roman"/>
                <w:color w:val="000000"/>
                <w:sz w:val="28"/>
                <w:szCs w:val="24"/>
              </w:rPr>
            </w:pPr>
            <w:r w:rsidRPr="00A7073C">
              <w:rPr>
                <w:rFonts w:ascii="Times New Roman" w:hAnsi="Times New Roman"/>
                <w:color w:val="000000"/>
                <w:sz w:val="28"/>
                <w:szCs w:val="24"/>
              </w:rPr>
              <w:t>Поддержка и развитие сельскохозяйственной и несельскохозяйственной деятельности малых форм хозяйствования и улучшение качества жизни в сельской местности, повышение плодородия почв средствами комплексной мелиорации, улучшение экологической обстановки и снижение проявления водной и ветровой эрозии почвы.</w:t>
            </w:r>
          </w:p>
          <w:p w:rsidR="005209FB" w:rsidRPr="00A7073C" w:rsidRDefault="005209FB" w:rsidP="007478C3">
            <w:pPr>
              <w:pStyle w:val="a3"/>
              <w:widowControl w:val="0"/>
              <w:numPr>
                <w:ilvl w:val="0"/>
                <w:numId w:val="15"/>
              </w:numPr>
              <w:autoSpaceDE w:val="0"/>
              <w:autoSpaceDN w:val="0"/>
              <w:adjustRightInd w:val="0"/>
              <w:spacing w:after="0" w:line="240" w:lineRule="auto"/>
              <w:ind w:left="60" w:firstLine="630"/>
              <w:jc w:val="both"/>
              <w:rPr>
                <w:rFonts w:ascii="Times New Roman" w:hAnsi="Times New Roman"/>
                <w:color w:val="000000"/>
                <w:sz w:val="28"/>
                <w:szCs w:val="24"/>
              </w:rPr>
            </w:pPr>
            <w:r w:rsidRPr="00A7073C">
              <w:rPr>
                <w:rFonts w:ascii="Times New Roman" w:hAnsi="Times New Roman"/>
                <w:bCs/>
                <w:color w:val="000000"/>
                <w:sz w:val="28"/>
                <w:szCs w:val="24"/>
              </w:rPr>
              <w:t>Повышение эффективности управления муниципальным имуществом и земельными ресурсами Прохоровского района на основе современных принципов и методов управления, а также оптимизация состава муниципальной собственности и увеличение поступлений в бюджет муниципального района денежных средств от управления и распоряжения муниципальным имуществом и земельными ресурсами.</w:t>
            </w:r>
          </w:p>
          <w:p w:rsidR="005209FB" w:rsidRPr="00A7073C" w:rsidRDefault="005209FB" w:rsidP="00AC42EB">
            <w:pPr>
              <w:spacing w:after="0"/>
              <w:ind w:firstLine="630"/>
              <w:jc w:val="both"/>
              <w:rPr>
                <w:rFonts w:ascii="Times New Roman" w:hAnsi="Times New Roman"/>
                <w:color w:val="000000"/>
                <w:sz w:val="28"/>
                <w:szCs w:val="24"/>
              </w:rPr>
            </w:pPr>
            <w:r w:rsidRPr="00A7073C">
              <w:rPr>
                <w:rFonts w:ascii="Times New Roman" w:hAnsi="Times New Roman"/>
                <w:color w:val="000000"/>
                <w:sz w:val="28"/>
                <w:szCs w:val="24"/>
              </w:rPr>
              <w:t>4. Обеспечение экологической реабилитации объектов накопительного вреда окружающей среде и увеличение доли гидротехнических сооружений, приведенных в безопасное техническое состояние, в общем количестве гидротехнических сооружений с неудовлетворительным и опасным уровнем безопасности.</w:t>
            </w:r>
          </w:p>
          <w:p w:rsidR="005209FB" w:rsidRPr="00A7073C" w:rsidRDefault="005209FB" w:rsidP="00AC42EB">
            <w:pPr>
              <w:spacing w:after="0"/>
              <w:ind w:firstLine="630"/>
              <w:jc w:val="both"/>
              <w:rPr>
                <w:rFonts w:ascii="Times New Roman" w:hAnsi="Times New Roman"/>
                <w:color w:val="000000"/>
                <w:sz w:val="28"/>
                <w:szCs w:val="24"/>
              </w:rPr>
            </w:pPr>
            <w:r w:rsidRPr="00A7073C">
              <w:rPr>
                <w:rFonts w:ascii="Times New Roman" w:hAnsi="Times New Roman"/>
                <w:color w:val="000000"/>
                <w:sz w:val="28"/>
                <w:szCs w:val="24"/>
              </w:rPr>
              <w:t xml:space="preserve">5. Обеспечение стабильного роста </w:t>
            </w:r>
            <w:r w:rsidRPr="00A7073C">
              <w:rPr>
                <w:rFonts w:ascii="Times New Roman" w:hAnsi="Times New Roman"/>
                <w:color w:val="000000"/>
                <w:sz w:val="28"/>
                <w:szCs w:val="24"/>
              </w:rPr>
              <w:lastRenderedPageBreak/>
              <w:t>автотранспортных средств, использующих в качестве моторного топлива природный газ.</w:t>
            </w:r>
          </w:p>
          <w:p w:rsidR="004E34A0" w:rsidRPr="00A7073C" w:rsidRDefault="005209FB" w:rsidP="00AC42EB">
            <w:pPr>
              <w:autoSpaceDE w:val="0"/>
              <w:autoSpaceDN w:val="0"/>
              <w:adjustRightInd w:val="0"/>
              <w:spacing w:after="0"/>
              <w:ind w:firstLine="284"/>
              <w:jc w:val="both"/>
              <w:rPr>
                <w:rFonts w:ascii="Times New Roman" w:hAnsi="Times New Roman"/>
                <w:color w:val="000000"/>
                <w:sz w:val="28"/>
                <w:szCs w:val="28"/>
              </w:rPr>
            </w:pPr>
            <w:r w:rsidRPr="00A7073C">
              <w:rPr>
                <w:rFonts w:ascii="Times New Roman" w:hAnsi="Times New Roman"/>
                <w:color w:val="000000"/>
                <w:sz w:val="28"/>
                <w:szCs w:val="24"/>
              </w:rPr>
              <w:t>6. Создание комфортных условий жизнедеятельности в сельской местности путем обеспечения повышения доли благоустроенных общественных пространств.</w:t>
            </w:r>
          </w:p>
        </w:tc>
      </w:tr>
      <w:tr w:rsidR="007C7616" w:rsidRPr="00FB3AF7" w:rsidTr="00D27CBA">
        <w:trPr>
          <w:tblCellSpacing w:w="5" w:type="nil"/>
        </w:trPr>
        <w:tc>
          <w:tcPr>
            <w:tcW w:w="567" w:type="dxa"/>
            <w:tcBorders>
              <w:top w:val="single" w:sz="4" w:space="0" w:color="auto"/>
              <w:left w:val="single" w:sz="4" w:space="0" w:color="auto"/>
              <w:bottom w:val="single" w:sz="4" w:space="0" w:color="auto"/>
              <w:right w:val="single" w:sz="4" w:space="0" w:color="auto"/>
            </w:tcBorders>
          </w:tcPr>
          <w:p w:rsidR="007C7616" w:rsidRPr="00FB3AF7" w:rsidRDefault="007C7616"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lastRenderedPageBreak/>
              <w:t>7.</w:t>
            </w:r>
          </w:p>
        </w:tc>
        <w:tc>
          <w:tcPr>
            <w:tcW w:w="2275" w:type="dxa"/>
            <w:tcBorders>
              <w:top w:val="single" w:sz="4" w:space="0" w:color="auto"/>
              <w:left w:val="single" w:sz="4" w:space="0" w:color="auto"/>
              <w:bottom w:val="single" w:sz="4" w:space="0" w:color="auto"/>
              <w:right w:val="single" w:sz="4" w:space="0" w:color="auto"/>
            </w:tcBorders>
          </w:tcPr>
          <w:p w:rsidR="007C7616" w:rsidRPr="00FB3AF7" w:rsidRDefault="007C7616" w:rsidP="00EE0F59">
            <w:pPr>
              <w:widowControl w:val="0"/>
              <w:autoSpaceDE w:val="0"/>
              <w:autoSpaceDN w:val="0"/>
              <w:adjustRightInd w:val="0"/>
              <w:spacing w:after="0" w:line="240" w:lineRule="auto"/>
              <w:jc w:val="both"/>
              <w:rPr>
                <w:rFonts w:ascii="Times New Roman" w:hAnsi="Times New Roman"/>
                <w:b/>
                <w:color w:val="000000"/>
                <w:sz w:val="28"/>
                <w:szCs w:val="28"/>
              </w:rPr>
            </w:pPr>
            <w:r w:rsidRPr="00FB3AF7">
              <w:rPr>
                <w:rFonts w:ascii="Times New Roman" w:hAnsi="Times New Roman"/>
                <w:b/>
                <w:color w:val="000000"/>
                <w:sz w:val="28"/>
                <w:szCs w:val="28"/>
              </w:rPr>
              <w:t>Сроки и этапы реализации муниципальной программы</w:t>
            </w:r>
          </w:p>
        </w:tc>
        <w:tc>
          <w:tcPr>
            <w:tcW w:w="6514" w:type="dxa"/>
            <w:tcBorders>
              <w:top w:val="single" w:sz="4" w:space="0" w:color="auto"/>
              <w:left w:val="single" w:sz="4" w:space="0" w:color="auto"/>
              <w:bottom w:val="single" w:sz="4" w:space="0" w:color="auto"/>
              <w:right w:val="single" w:sz="4" w:space="0" w:color="auto"/>
            </w:tcBorders>
          </w:tcPr>
          <w:p w:rsidR="007C7616" w:rsidRPr="00A7073C" w:rsidRDefault="007C7616" w:rsidP="00EE0F59">
            <w:pPr>
              <w:widowControl w:val="0"/>
              <w:autoSpaceDE w:val="0"/>
              <w:autoSpaceDN w:val="0"/>
              <w:adjustRightInd w:val="0"/>
              <w:spacing w:after="0" w:line="240" w:lineRule="auto"/>
              <w:jc w:val="both"/>
              <w:rPr>
                <w:rFonts w:ascii="Times New Roman" w:hAnsi="Times New Roman"/>
                <w:color w:val="000000"/>
                <w:sz w:val="28"/>
                <w:szCs w:val="28"/>
              </w:rPr>
            </w:pPr>
            <w:r w:rsidRPr="00A7073C">
              <w:rPr>
                <w:rFonts w:ascii="Times New Roman" w:hAnsi="Times New Roman"/>
                <w:color w:val="000000"/>
                <w:sz w:val="28"/>
                <w:szCs w:val="28"/>
              </w:rPr>
              <w:t xml:space="preserve">Этапы реализации муниципальной программы: </w:t>
            </w:r>
          </w:p>
          <w:p w:rsidR="007C7616" w:rsidRPr="00A7073C" w:rsidRDefault="007C7616" w:rsidP="00EE0F59">
            <w:pPr>
              <w:widowControl w:val="0"/>
              <w:autoSpaceDE w:val="0"/>
              <w:autoSpaceDN w:val="0"/>
              <w:adjustRightInd w:val="0"/>
              <w:spacing w:after="0" w:line="240" w:lineRule="auto"/>
              <w:jc w:val="both"/>
              <w:rPr>
                <w:rFonts w:ascii="Times New Roman" w:hAnsi="Times New Roman"/>
                <w:color w:val="000000"/>
                <w:sz w:val="28"/>
                <w:szCs w:val="28"/>
              </w:rPr>
            </w:pPr>
            <w:r w:rsidRPr="00A7073C">
              <w:rPr>
                <w:rFonts w:ascii="Times New Roman" w:hAnsi="Times New Roman"/>
                <w:color w:val="000000"/>
                <w:sz w:val="28"/>
                <w:szCs w:val="28"/>
              </w:rPr>
              <w:t>1 этап - 2015-2020 годы;</w:t>
            </w:r>
          </w:p>
          <w:p w:rsidR="007C7616" w:rsidRPr="00A7073C" w:rsidRDefault="007C7616" w:rsidP="00EE0F59">
            <w:pPr>
              <w:widowControl w:val="0"/>
              <w:autoSpaceDE w:val="0"/>
              <w:autoSpaceDN w:val="0"/>
              <w:adjustRightInd w:val="0"/>
              <w:spacing w:after="0" w:line="240" w:lineRule="auto"/>
              <w:jc w:val="both"/>
              <w:rPr>
                <w:rFonts w:ascii="Times New Roman" w:hAnsi="Times New Roman"/>
                <w:color w:val="000000"/>
                <w:sz w:val="28"/>
                <w:szCs w:val="28"/>
              </w:rPr>
            </w:pPr>
            <w:r w:rsidRPr="00A7073C">
              <w:rPr>
                <w:rFonts w:ascii="Times New Roman" w:hAnsi="Times New Roman"/>
                <w:color w:val="000000"/>
                <w:sz w:val="28"/>
                <w:szCs w:val="28"/>
              </w:rPr>
              <w:t>2 этап - 2021-2025 годы.</w:t>
            </w:r>
          </w:p>
          <w:p w:rsidR="007C7616" w:rsidRPr="00A7073C" w:rsidRDefault="007C7616" w:rsidP="00EE0F59">
            <w:pPr>
              <w:widowControl w:val="0"/>
              <w:autoSpaceDE w:val="0"/>
              <w:autoSpaceDN w:val="0"/>
              <w:adjustRightInd w:val="0"/>
              <w:spacing w:after="0" w:line="240" w:lineRule="auto"/>
              <w:jc w:val="both"/>
              <w:rPr>
                <w:rFonts w:ascii="Times New Roman" w:hAnsi="Times New Roman"/>
                <w:color w:val="000000"/>
                <w:sz w:val="28"/>
                <w:szCs w:val="28"/>
              </w:rPr>
            </w:pPr>
          </w:p>
        </w:tc>
      </w:tr>
      <w:tr w:rsidR="0089185E" w:rsidRPr="00FB3AF7" w:rsidTr="00AD4671">
        <w:trPr>
          <w:tblCellSpacing w:w="5" w:type="nil"/>
        </w:trPr>
        <w:tc>
          <w:tcPr>
            <w:tcW w:w="567" w:type="dxa"/>
            <w:tcBorders>
              <w:top w:val="single" w:sz="4" w:space="0" w:color="auto"/>
              <w:left w:val="single" w:sz="4" w:space="0" w:color="auto"/>
              <w:right w:val="single" w:sz="4" w:space="0" w:color="auto"/>
            </w:tcBorders>
          </w:tcPr>
          <w:p w:rsidR="0089185E" w:rsidRPr="00FB3AF7" w:rsidRDefault="007C7616"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8</w:t>
            </w:r>
            <w:r w:rsidR="0089185E" w:rsidRPr="00FB3AF7">
              <w:rPr>
                <w:rFonts w:ascii="Times New Roman" w:hAnsi="Times New Roman"/>
                <w:color w:val="000000"/>
                <w:sz w:val="28"/>
                <w:szCs w:val="28"/>
              </w:rPr>
              <w:t>.</w:t>
            </w:r>
          </w:p>
          <w:p w:rsidR="0089185E" w:rsidRPr="00FB3AF7" w:rsidRDefault="0089185E" w:rsidP="00EE0F59">
            <w:pPr>
              <w:widowControl w:val="0"/>
              <w:autoSpaceDE w:val="0"/>
              <w:autoSpaceDN w:val="0"/>
              <w:adjustRightInd w:val="0"/>
              <w:spacing w:after="0" w:line="240" w:lineRule="auto"/>
              <w:jc w:val="both"/>
              <w:rPr>
                <w:rFonts w:ascii="Times New Roman" w:hAnsi="Times New Roman"/>
                <w:color w:val="000000"/>
                <w:sz w:val="28"/>
                <w:szCs w:val="28"/>
              </w:rPr>
            </w:pPr>
          </w:p>
        </w:tc>
        <w:tc>
          <w:tcPr>
            <w:tcW w:w="2275" w:type="dxa"/>
            <w:tcBorders>
              <w:top w:val="single" w:sz="4" w:space="0" w:color="auto"/>
              <w:left w:val="single" w:sz="4" w:space="0" w:color="auto"/>
              <w:right w:val="single" w:sz="4" w:space="0" w:color="auto"/>
            </w:tcBorders>
          </w:tcPr>
          <w:p w:rsidR="00E42AA1" w:rsidRPr="00FB3AF7" w:rsidRDefault="0089185E" w:rsidP="00EE0F59">
            <w:pPr>
              <w:widowControl w:val="0"/>
              <w:autoSpaceDE w:val="0"/>
              <w:autoSpaceDN w:val="0"/>
              <w:adjustRightInd w:val="0"/>
              <w:spacing w:after="0" w:line="240" w:lineRule="auto"/>
              <w:jc w:val="both"/>
              <w:rPr>
                <w:rFonts w:ascii="Times New Roman" w:hAnsi="Times New Roman"/>
                <w:b/>
                <w:color w:val="000000"/>
                <w:sz w:val="28"/>
                <w:szCs w:val="28"/>
              </w:rPr>
            </w:pPr>
            <w:r w:rsidRPr="00FB3AF7">
              <w:rPr>
                <w:rFonts w:ascii="Times New Roman" w:hAnsi="Times New Roman"/>
                <w:b/>
                <w:color w:val="000000"/>
                <w:sz w:val="28"/>
                <w:szCs w:val="28"/>
              </w:rPr>
              <w:t xml:space="preserve">Объемы бюджетных ассигнований </w:t>
            </w:r>
            <w:r w:rsidR="0020595E" w:rsidRPr="00FB3AF7">
              <w:rPr>
                <w:rFonts w:ascii="Times New Roman" w:hAnsi="Times New Roman"/>
                <w:b/>
                <w:color w:val="000000"/>
                <w:sz w:val="28"/>
                <w:szCs w:val="28"/>
              </w:rPr>
              <w:t>муниципальной</w:t>
            </w:r>
            <w:r w:rsidRPr="00FB3AF7">
              <w:rPr>
                <w:rFonts w:ascii="Times New Roman" w:hAnsi="Times New Roman"/>
                <w:b/>
                <w:color w:val="000000"/>
                <w:sz w:val="28"/>
                <w:szCs w:val="28"/>
              </w:rPr>
              <w:t xml:space="preserve"> прогр</w:t>
            </w:r>
            <w:r w:rsidR="00E42AA1" w:rsidRPr="00FB3AF7">
              <w:rPr>
                <w:rFonts w:ascii="Times New Roman" w:hAnsi="Times New Roman"/>
                <w:b/>
                <w:color w:val="000000"/>
                <w:sz w:val="28"/>
                <w:szCs w:val="28"/>
              </w:rPr>
              <w:t xml:space="preserve">аммы за счет средств местного </w:t>
            </w:r>
            <w:r w:rsidRPr="00FB3AF7">
              <w:rPr>
                <w:rFonts w:ascii="Times New Roman" w:hAnsi="Times New Roman"/>
                <w:b/>
                <w:color w:val="000000"/>
                <w:sz w:val="28"/>
                <w:szCs w:val="28"/>
              </w:rPr>
              <w:t xml:space="preserve">бюджета, </w:t>
            </w:r>
          </w:p>
          <w:p w:rsidR="0089185E" w:rsidRPr="00FB3AF7" w:rsidRDefault="0089185E" w:rsidP="00EE0F59">
            <w:pPr>
              <w:widowControl w:val="0"/>
              <w:autoSpaceDE w:val="0"/>
              <w:autoSpaceDN w:val="0"/>
              <w:adjustRightInd w:val="0"/>
              <w:spacing w:after="0" w:line="240" w:lineRule="auto"/>
              <w:jc w:val="both"/>
              <w:rPr>
                <w:rFonts w:ascii="Times New Roman" w:hAnsi="Times New Roman"/>
                <w:b/>
                <w:color w:val="000000"/>
                <w:sz w:val="28"/>
                <w:szCs w:val="28"/>
              </w:rPr>
            </w:pPr>
            <w:r w:rsidRPr="00FB3AF7">
              <w:rPr>
                <w:rFonts w:ascii="Times New Roman" w:hAnsi="Times New Roman"/>
                <w:b/>
                <w:color w:val="000000"/>
                <w:sz w:val="28"/>
                <w:szCs w:val="28"/>
              </w:rPr>
              <w:t>а также прогнозный объем средств, привлекаемых из других источников</w:t>
            </w:r>
          </w:p>
        </w:tc>
        <w:tc>
          <w:tcPr>
            <w:tcW w:w="6514" w:type="dxa"/>
            <w:tcBorders>
              <w:top w:val="single" w:sz="4" w:space="0" w:color="auto"/>
              <w:left w:val="single" w:sz="4" w:space="0" w:color="auto"/>
              <w:right w:val="single" w:sz="4" w:space="0" w:color="auto"/>
            </w:tcBorders>
          </w:tcPr>
          <w:p w:rsidR="005209FB" w:rsidRPr="00A7073C" w:rsidRDefault="005209FB" w:rsidP="00AC42EB">
            <w:pPr>
              <w:spacing w:after="0"/>
              <w:jc w:val="both"/>
              <w:rPr>
                <w:rFonts w:ascii="Times New Roman" w:hAnsi="Times New Roman"/>
                <w:color w:val="000000"/>
                <w:sz w:val="28"/>
                <w:szCs w:val="28"/>
              </w:rPr>
            </w:pPr>
            <w:r w:rsidRPr="00A7073C">
              <w:rPr>
                <w:rFonts w:ascii="Times New Roman" w:hAnsi="Times New Roman"/>
                <w:color w:val="000000"/>
                <w:sz w:val="28"/>
                <w:szCs w:val="28"/>
              </w:rPr>
              <w:t>Планируемый общий объем финансирования муниципальной программы за период реализации</w:t>
            </w:r>
            <w:r w:rsidRPr="00A7073C">
              <w:rPr>
                <w:rFonts w:ascii="Times New Roman" w:hAnsi="Times New Roman"/>
                <w:b/>
                <w:color w:val="000000"/>
                <w:sz w:val="28"/>
                <w:szCs w:val="28"/>
              </w:rPr>
              <w:t xml:space="preserve"> </w:t>
            </w:r>
            <w:r w:rsidR="00053705">
              <w:rPr>
                <w:rFonts w:ascii="Times New Roman" w:hAnsi="Times New Roman"/>
                <w:color w:val="000000"/>
                <w:sz w:val="28"/>
                <w:szCs w:val="28"/>
              </w:rPr>
              <w:t xml:space="preserve"> составит 393 783,93</w:t>
            </w:r>
            <w:r w:rsidRPr="00A7073C">
              <w:rPr>
                <w:rFonts w:ascii="Times New Roman" w:hAnsi="Times New Roman"/>
                <w:color w:val="000000"/>
                <w:sz w:val="28"/>
                <w:szCs w:val="28"/>
              </w:rPr>
              <w:t xml:space="preserve"> тыс. рублей, из них по годам:</w:t>
            </w:r>
          </w:p>
          <w:p w:rsidR="005209FB" w:rsidRPr="00A7073C" w:rsidRDefault="005209FB" w:rsidP="00AC42EB">
            <w:pPr>
              <w:spacing w:after="0"/>
              <w:jc w:val="both"/>
              <w:rPr>
                <w:rFonts w:ascii="Times New Roman" w:hAnsi="Times New Roman"/>
                <w:color w:val="000000"/>
                <w:sz w:val="28"/>
                <w:szCs w:val="28"/>
              </w:rPr>
            </w:pPr>
            <w:r w:rsidRPr="00A7073C">
              <w:rPr>
                <w:rFonts w:ascii="Times New Roman" w:hAnsi="Times New Roman"/>
                <w:color w:val="000000"/>
                <w:sz w:val="28"/>
                <w:szCs w:val="28"/>
              </w:rPr>
              <w:t>2015 год – 21</w:t>
            </w:r>
            <w:r w:rsidR="00EB40B1">
              <w:rPr>
                <w:rFonts w:ascii="Times New Roman" w:hAnsi="Times New Roman"/>
                <w:color w:val="000000"/>
                <w:sz w:val="28"/>
                <w:szCs w:val="28"/>
              </w:rPr>
              <w:t xml:space="preserve"> </w:t>
            </w:r>
            <w:r w:rsidRPr="00A7073C">
              <w:rPr>
                <w:rFonts w:ascii="Times New Roman" w:hAnsi="Times New Roman"/>
                <w:color w:val="000000"/>
                <w:sz w:val="28"/>
                <w:szCs w:val="28"/>
              </w:rPr>
              <w:t>462,30 тыс. рублей;</w:t>
            </w:r>
          </w:p>
          <w:p w:rsidR="005209FB" w:rsidRPr="00A7073C" w:rsidRDefault="005209FB" w:rsidP="00AC42EB">
            <w:pPr>
              <w:spacing w:after="0"/>
              <w:jc w:val="both"/>
              <w:rPr>
                <w:rFonts w:ascii="Times New Roman" w:hAnsi="Times New Roman"/>
                <w:color w:val="000000"/>
                <w:sz w:val="28"/>
                <w:szCs w:val="28"/>
              </w:rPr>
            </w:pPr>
            <w:r w:rsidRPr="00A7073C">
              <w:rPr>
                <w:rFonts w:ascii="Times New Roman" w:hAnsi="Times New Roman"/>
                <w:color w:val="000000"/>
                <w:sz w:val="28"/>
                <w:szCs w:val="28"/>
              </w:rPr>
              <w:t>2016 год – 74</w:t>
            </w:r>
            <w:r w:rsidR="00EB40B1">
              <w:rPr>
                <w:rFonts w:ascii="Times New Roman" w:hAnsi="Times New Roman"/>
                <w:color w:val="000000"/>
                <w:sz w:val="28"/>
                <w:szCs w:val="28"/>
              </w:rPr>
              <w:t xml:space="preserve"> </w:t>
            </w:r>
            <w:r w:rsidRPr="00A7073C">
              <w:rPr>
                <w:rFonts w:ascii="Times New Roman" w:hAnsi="Times New Roman"/>
                <w:color w:val="000000"/>
                <w:sz w:val="28"/>
                <w:szCs w:val="28"/>
              </w:rPr>
              <w:t>467,8 тыс. рублей;</w:t>
            </w:r>
          </w:p>
          <w:p w:rsidR="005209FB" w:rsidRPr="00A7073C" w:rsidRDefault="005209FB" w:rsidP="00AC42EB">
            <w:pPr>
              <w:spacing w:after="0"/>
              <w:jc w:val="both"/>
              <w:rPr>
                <w:rFonts w:ascii="Times New Roman" w:hAnsi="Times New Roman"/>
                <w:color w:val="000000"/>
                <w:sz w:val="28"/>
                <w:szCs w:val="28"/>
              </w:rPr>
            </w:pPr>
            <w:r w:rsidRPr="00A7073C">
              <w:rPr>
                <w:rFonts w:ascii="Times New Roman" w:hAnsi="Times New Roman"/>
                <w:color w:val="000000"/>
                <w:sz w:val="28"/>
                <w:szCs w:val="28"/>
              </w:rPr>
              <w:t>2017 год – 63</w:t>
            </w:r>
            <w:r w:rsidR="00EB40B1">
              <w:rPr>
                <w:rFonts w:ascii="Times New Roman" w:hAnsi="Times New Roman"/>
                <w:color w:val="000000"/>
                <w:sz w:val="28"/>
                <w:szCs w:val="28"/>
              </w:rPr>
              <w:t xml:space="preserve"> </w:t>
            </w:r>
            <w:r w:rsidRPr="00A7073C">
              <w:rPr>
                <w:rFonts w:ascii="Times New Roman" w:hAnsi="Times New Roman"/>
                <w:color w:val="000000"/>
                <w:sz w:val="28"/>
                <w:szCs w:val="28"/>
              </w:rPr>
              <w:t>393,06 тыс. рублей;</w:t>
            </w:r>
          </w:p>
          <w:p w:rsidR="005209FB" w:rsidRPr="00A7073C" w:rsidRDefault="005209FB" w:rsidP="00AC42EB">
            <w:pPr>
              <w:spacing w:after="0"/>
              <w:jc w:val="both"/>
              <w:rPr>
                <w:rFonts w:ascii="Times New Roman" w:hAnsi="Times New Roman"/>
                <w:color w:val="000000"/>
                <w:sz w:val="28"/>
                <w:szCs w:val="28"/>
              </w:rPr>
            </w:pPr>
            <w:r w:rsidRPr="00A7073C">
              <w:rPr>
                <w:rFonts w:ascii="Times New Roman" w:hAnsi="Times New Roman"/>
                <w:color w:val="000000"/>
                <w:sz w:val="28"/>
                <w:szCs w:val="28"/>
              </w:rPr>
              <w:t>2018 год – 12</w:t>
            </w:r>
            <w:r w:rsidR="00EB40B1">
              <w:rPr>
                <w:rFonts w:ascii="Times New Roman" w:hAnsi="Times New Roman"/>
                <w:color w:val="000000"/>
                <w:sz w:val="28"/>
                <w:szCs w:val="28"/>
              </w:rPr>
              <w:t xml:space="preserve"> </w:t>
            </w:r>
            <w:r w:rsidRPr="00A7073C">
              <w:rPr>
                <w:rFonts w:ascii="Times New Roman" w:hAnsi="Times New Roman"/>
                <w:color w:val="000000"/>
                <w:sz w:val="28"/>
                <w:szCs w:val="28"/>
              </w:rPr>
              <w:t>345,59 тыс. рублей;</w:t>
            </w:r>
          </w:p>
          <w:p w:rsidR="005209FB" w:rsidRPr="00A7073C" w:rsidRDefault="005209FB" w:rsidP="00AC42EB">
            <w:pPr>
              <w:spacing w:after="0"/>
              <w:jc w:val="both"/>
              <w:rPr>
                <w:rFonts w:ascii="Times New Roman" w:hAnsi="Times New Roman"/>
                <w:sz w:val="28"/>
                <w:szCs w:val="28"/>
              </w:rPr>
            </w:pPr>
            <w:r w:rsidRPr="00A7073C">
              <w:rPr>
                <w:rFonts w:ascii="Times New Roman" w:hAnsi="Times New Roman"/>
                <w:sz w:val="28"/>
                <w:szCs w:val="28"/>
              </w:rPr>
              <w:t>2019 год – 6</w:t>
            </w:r>
            <w:r w:rsidR="00EB40B1">
              <w:rPr>
                <w:rFonts w:ascii="Times New Roman" w:hAnsi="Times New Roman"/>
                <w:sz w:val="28"/>
                <w:szCs w:val="28"/>
              </w:rPr>
              <w:t xml:space="preserve"> </w:t>
            </w:r>
            <w:r w:rsidR="00F742C0">
              <w:rPr>
                <w:rFonts w:ascii="Times New Roman" w:hAnsi="Times New Roman"/>
                <w:sz w:val="28"/>
                <w:szCs w:val="28"/>
              </w:rPr>
              <w:t>671</w:t>
            </w:r>
            <w:r w:rsidRPr="00A7073C">
              <w:rPr>
                <w:rFonts w:ascii="Times New Roman" w:hAnsi="Times New Roman"/>
                <w:sz w:val="28"/>
                <w:szCs w:val="28"/>
              </w:rPr>
              <w:t>,79 тыс. рублей;</w:t>
            </w:r>
          </w:p>
          <w:p w:rsidR="005209FB" w:rsidRPr="00A7073C" w:rsidRDefault="00E001A5" w:rsidP="00AC42EB">
            <w:pPr>
              <w:spacing w:after="0"/>
              <w:jc w:val="both"/>
              <w:rPr>
                <w:rFonts w:ascii="Times New Roman" w:hAnsi="Times New Roman"/>
                <w:sz w:val="28"/>
                <w:szCs w:val="28"/>
              </w:rPr>
            </w:pPr>
            <w:r>
              <w:rPr>
                <w:rFonts w:ascii="Times New Roman" w:hAnsi="Times New Roman"/>
                <w:sz w:val="28"/>
                <w:szCs w:val="28"/>
              </w:rPr>
              <w:t>2020 год – 13 384,34</w:t>
            </w:r>
            <w:r w:rsidR="005209FB" w:rsidRPr="00A7073C">
              <w:rPr>
                <w:rFonts w:ascii="Times New Roman" w:hAnsi="Times New Roman"/>
                <w:sz w:val="28"/>
                <w:szCs w:val="28"/>
              </w:rPr>
              <w:t xml:space="preserve"> тыс. рублей,</w:t>
            </w:r>
          </w:p>
          <w:p w:rsidR="005209FB" w:rsidRPr="00A7073C" w:rsidRDefault="00E001A5" w:rsidP="00AC42EB">
            <w:pPr>
              <w:spacing w:after="0"/>
              <w:jc w:val="both"/>
              <w:rPr>
                <w:rFonts w:ascii="Times New Roman" w:hAnsi="Times New Roman"/>
                <w:sz w:val="28"/>
                <w:szCs w:val="28"/>
              </w:rPr>
            </w:pPr>
            <w:r>
              <w:rPr>
                <w:rFonts w:ascii="Times New Roman" w:hAnsi="Times New Roman"/>
                <w:sz w:val="28"/>
                <w:szCs w:val="28"/>
              </w:rPr>
              <w:t>2021 год – 12 829,95</w:t>
            </w:r>
            <w:r w:rsidR="005209FB" w:rsidRPr="00A7073C">
              <w:rPr>
                <w:rFonts w:ascii="Times New Roman" w:hAnsi="Times New Roman"/>
                <w:sz w:val="28"/>
                <w:szCs w:val="28"/>
              </w:rPr>
              <w:t xml:space="preserve"> тыс. рублей;</w:t>
            </w:r>
          </w:p>
          <w:p w:rsidR="005209FB" w:rsidRPr="00A7073C" w:rsidRDefault="00E001A5" w:rsidP="00AC42EB">
            <w:pPr>
              <w:spacing w:after="0"/>
              <w:jc w:val="both"/>
              <w:rPr>
                <w:rFonts w:ascii="Times New Roman" w:hAnsi="Times New Roman"/>
                <w:sz w:val="28"/>
                <w:szCs w:val="28"/>
              </w:rPr>
            </w:pPr>
            <w:r>
              <w:rPr>
                <w:rFonts w:ascii="Times New Roman" w:hAnsi="Times New Roman"/>
                <w:sz w:val="28"/>
                <w:szCs w:val="28"/>
              </w:rPr>
              <w:t>2022 год  – 155 799</w:t>
            </w:r>
            <w:r w:rsidR="005209FB" w:rsidRPr="00A7073C">
              <w:rPr>
                <w:rFonts w:ascii="Times New Roman" w:hAnsi="Times New Roman"/>
                <w:sz w:val="28"/>
                <w:szCs w:val="28"/>
              </w:rPr>
              <w:t xml:space="preserve"> тыс. рублей;</w:t>
            </w:r>
          </w:p>
          <w:p w:rsidR="005209FB" w:rsidRPr="00A7073C" w:rsidRDefault="00E001A5" w:rsidP="00AC42EB">
            <w:pPr>
              <w:spacing w:after="0"/>
              <w:jc w:val="both"/>
              <w:rPr>
                <w:rFonts w:ascii="Times New Roman" w:hAnsi="Times New Roman"/>
                <w:sz w:val="28"/>
                <w:szCs w:val="28"/>
              </w:rPr>
            </w:pPr>
            <w:r>
              <w:rPr>
                <w:rFonts w:ascii="Times New Roman" w:hAnsi="Times New Roman"/>
                <w:sz w:val="28"/>
                <w:szCs w:val="28"/>
              </w:rPr>
              <w:t>2023 год (прогноз) – 12 802,7</w:t>
            </w:r>
            <w:r w:rsidR="005209FB" w:rsidRPr="00A7073C">
              <w:rPr>
                <w:rFonts w:ascii="Times New Roman" w:hAnsi="Times New Roman"/>
                <w:sz w:val="28"/>
                <w:szCs w:val="28"/>
              </w:rPr>
              <w:t xml:space="preserve"> тыс. рублей;</w:t>
            </w:r>
          </w:p>
          <w:p w:rsidR="005209FB" w:rsidRPr="00A7073C" w:rsidRDefault="005209FB" w:rsidP="00AC42EB">
            <w:pPr>
              <w:spacing w:after="0"/>
              <w:jc w:val="both"/>
              <w:rPr>
                <w:rFonts w:ascii="Times New Roman" w:hAnsi="Times New Roman"/>
                <w:sz w:val="28"/>
                <w:szCs w:val="28"/>
              </w:rPr>
            </w:pPr>
            <w:r w:rsidRPr="00A7073C">
              <w:rPr>
                <w:rFonts w:ascii="Times New Roman" w:hAnsi="Times New Roman"/>
                <w:sz w:val="28"/>
                <w:szCs w:val="28"/>
              </w:rPr>
              <w:t>2024 год (прогноз) –</w:t>
            </w:r>
            <w:r w:rsidR="00E001A5">
              <w:rPr>
                <w:rFonts w:ascii="Times New Roman" w:hAnsi="Times New Roman"/>
                <w:sz w:val="28"/>
                <w:szCs w:val="28"/>
              </w:rPr>
              <w:t>13 951,4</w:t>
            </w:r>
            <w:r w:rsidRPr="00A7073C">
              <w:rPr>
                <w:rFonts w:ascii="Times New Roman" w:hAnsi="Times New Roman"/>
                <w:sz w:val="28"/>
                <w:szCs w:val="28"/>
              </w:rPr>
              <w:t>тыс. рублей;</w:t>
            </w:r>
          </w:p>
          <w:p w:rsidR="005209FB" w:rsidRPr="00A7073C" w:rsidRDefault="00E001A5" w:rsidP="00AC42EB">
            <w:pPr>
              <w:spacing w:after="0"/>
              <w:jc w:val="both"/>
              <w:rPr>
                <w:rFonts w:ascii="Times New Roman" w:hAnsi="Times New Roman"/>
                <w:color w:val="000000"/>
                <w:sz w:val="28"/>
                <w:szCs w:val="28"/>
              </w:rPr>
            </w:pPr>
            <w:r>
              <w:rPr>
                <w:rFonts w:ascii="Times New Roman" w:hAnsi="Times New Roman"/>
                <w:sz w:val="28"/>
                <w:szCs w:val="28"/>
              </w:rPr>
              <w:t>2025 год (прогноз) – 6 676</w:t>
            </w:r>
            <w:r w:rsidR="005209FB" w:rsidRPr="00A7073C">
              <w:rPr>
                <w:rFonts w:ascii="Times New Roman" w:hAnsi="Times New Roman"/>
                <w:sz w:val="28"/>
                <w:szCs w:val="28"/>
              </w:rPr>
              <w:t>,00 тыс. рублей</w:t>
            </w:r>
            <w:r w:rsidR="005209FB" w:rsidRPr="00A7073C">
              <w:rPr>
                <w:rFonts w:ascii="Times New Roman" w:hAnsi="Times New Roman"/>
                <w:color w:val="000000"/>
                <w:sz w:val="28"/>
                <w:szCs w:val="28"/>
              </w:rPr>
              <w:t>;</w:t>
            </w:r>
          </w:p>
          <w:p w:rsidR="005209FB" w:rsidRPr="00A7073C" w:rsidRDefault="005209FB" w:rsidP="00AC42EB">
            <w:pPr>
              <w:spacing w:after="0"/>
              <w:jc w:val="both"/>
              <w:rPr>
                <w:rFonts w:ascii="Times New Roman" w:hAnsi="Times New Roman"/>
                <w:color w:val="000000"/>
                <w:sz w:val="28"/>
                <w:szCs w:val="28"/>
              </w:rPr>
            </w:pPr>
            <w:r w:rsidRPr="00A7073C">
              <w:rPr>
                <w:rFonts w:ascii="Times New Roman" w:hAnsi="Times New Roman"/>
                <w:color w:val="000000"/>
                <w:sz w:val="28"/>
                <w:szCs w:val="28"/>
              </w:rPr>
              <w:t>в том числе по бюджетам:</w:t>
            </w:r>
          </w:p>
          <w:p w:rsidR="006B705B" w:rsidRDefault="005209FB" w:rsidP="00AC42EB">
            <w:pPr>
              <w:spacing w:after="0"/>
              <w:jc w:val="both"/>
              <w:rPr>
                <w:rFonts w:ascii="Times New Roman" w:hAnsi="Times New Roman"/>
                <w:color w:val="000000"/>
                <w:sz w:val="28"/>
                <w:szCs w:val="28"/>
              </w:rPr>
            </w:pPr>
            <w:r w:rsidRPr="00A7073C">
              <w:rPr>
                <w:rFonts w:ascii="Times New Roman" w:hAnsi="Times New Roman"/>
                <w:color w:val="000000"/>
                <w:sz w:val="28"/>
                <w:szCs w:val="28"/>
              </w:rPr>
              <w:t>- за счет средств федера</w:t>
            </w:r>
            <w:r w:rsidR="006B705B">
              <w:rPr>
                <w:rFonts w:ascii="Times New Roman" w:hAnsi="Times New Roman"/>
                <w:color w:val="000000"/>
                <w:sz w:val="28"/>
                <w:szCs w:val="28"/>
              </w:rPr>
              <w:t>льного бюджета составит</w:t>
            </w:r>
          </w:p>
          <w:p w:rsidR="005209FB" w:rsidRPr="00A7073C" w:rsidRDefault="00E001A5" w:rsidP="00AC42EB">
            <w:pPr>
              <w:spacing w:after="0"/>
              <w:jc w:val="both"/>
              <w:rPr>
                <w:rFonts w:ascii="Times New Roman" w:hAnsi="Times New Roman"/>
                <w:color w:val="000000"/>
                <w:sz w:val="28"/>
                <w:szCs w:val="28"/>
              </w:rPr>
            </w:pPr>
            <w:r>
              <w:rPr>
                <w:rFonts w:ascii="Times New Roman" w:hAnsi="Times New Roman"/>
                <w:color w:val="000000"/>
                <w:sz w:val="28"/>
                <w:szCs w:val="28"/>
              </w:rPr>
              <w:t xml:space="preserve"> 24 915,49</w:t>
            </w:r>
            <w:r w:rsidR="005209FB" w:rsidRPr="00A7073C">
              <w:rPr>
                <w:rFonts w:ascii="Times New Roman" w:hAnsi="Times New Roman"/>
                <w:color w:val="000000"/>
                <w:sz w:val="28"/>
                <w:szCs w:val="28"/>
              </w:rPr>
              <w:t xml:space="preserve"> тыс. рублей.</w:t>
            </w:r>
          </w:p>
          <w:p w:rsidR="006B705B" w:rsidRDefault="005209FB" w:rsidP="00AC42EB">
            <w:pPr>
              <w:spacing w:after="0"/>
              <w:jc w:val="both"/>
              <w:rPr>
                <w:rFonts w:ascii="Times New Roman" w:hAnsi="Times New Roman"/>
                <w:color w:val="000000"/>
                <w:sz w:val="28"/>
                <w:szCs w:val="28"/>
              </w:rPr>
            </w:pPr>
            <w:r w:rsidRPr="00A7073C">
              <w:rPr>
                <w:rFonts w:ascii="Times New Roman" w:hAnsi="Times New Roman"/>
                <w:color w:val="000000"/>
                <w:sz w:val="28"/>
                <w:szCs w:val="28"/>
              </w:rPr>
              <w:t>- за счет средств обла</w:t>
            </w:r>
            <w:r w:rsidR="006B705B">
              <w:rPr>
                <w:rFonts w:ascii="Times New Roman" w:hAnsi="Times New Roman"/>
                <w:color w:val="000000"/>
                <w:sz w:val="28"/>
                <w:szCs w:val="28"/>
              </w:rPr>
              <w:t>стного бюджета составит</w:t>
            </w:r>
          </w:p>
          <w:p w:rsidR="005209FB" w:rsidRPr="00A7073C" w:rsidRDefault="00E001A5" w:rsidP="00AC42EB">
            <w:pPr>
              <w:spacing w:after="0"/>
              <w:jc w:val="both"/>
              <w:rPr>
                <w:rFonts w:ascii="Times New Roman" w:hAnsi="Times New Roman"/>
                <w:color w:val="000000"/>
                <w:sz w:val="28"/>
                <w:szCs w:val="28"/>
              </w:rPr>
            </w:pPr>
            <w:r>
              <w:rPr>
                <w:rFonts w:ascii="Times New Roman" w:hAnsi="Times New Roman"/>
                <w:color w:val="000000"/>
                <w:sz w:val="28"/>
                <w:szCs w:val="28"/>
              </w:rPr>
              <w:t xml:space="preserve"> 36 414,66</w:t>
            </w:r>
            <w:r w:rsidR="005209FB" w:rsidRPr="00A7073C">
              <w:rPr>
                <w:rFonts w:ascii="Times New Roman" w:hAnsi="Times New Roman"/>
                <w:color w:val="000000"/>
                <w:sz w:val="28"/>
                <w:szCs w:val="28"/>
              </w:rPr>
              <w:t xml:space="preserve"> тыс. рублей, </w:t>
            </w:r>
          </w:p>
          <w:p w:rsidR="005209FB" w:rsidRPr="00A7073C" w:rsidRDefault="005209FB" w:rsidP="00AC42EB">
            <w:pPr>
              <w:spacing w:after="0"/>
              <w:jc w:val="both"/>
              <w:rPr>
                <w:rFonts w:ascii="Times New Roman" w:hAnsi="Times New Roman"/>
                <w:color w:val="000000"/>
                <w:sz w:val="28"/>
                <w:szCs w:val="28"/>
              </w:rPr>
            </w:pPr>
            <w:r w:rsidRPr="00A7073C">
              <w:rPr>
                <w:rFonts w:ascii="Times New Roman" w:hAnsi="Times New Roman"/>
                <w:color w:val="000000"/>
                <w:sz w:val="28"/>
                <w:szCs w:val="28"/>
              </w:rPr>
              <w:t xml:space="preserve">- за счет средств консолидированного бюджета </w:t>
            </w:r>
            <w:r w:rsidR="006B705B">
              <w:rPr>
                <w:rFonts w:ascii="Times New Roman" w:hAnsi="Times New Roman"/>
                <w:color w:val="000000"/>
                <w:sz w:val="28"/>
                <w:szCs w:val="28"/>
              </w:rPr>
              <w:t>м</w:t>
            </w:r>
            <w:r w:rsidR="00E001A5">
              <w:rPr>
                <w:rFonts w:ascii="Times New Roman" w:hAnsi="Times New Roman"/>
                <w:color w:val="000000"/>
                <w:sz w:val="28"/>
                <w:szCs w:val="28"/>
              </w:rPr>
              <w:t>униципального района – 31 596,58</w:t>
            </w:r>
            <w:r w:rsidRPr="00A7073C">
              <w:rPr>
                <w:rFonts w:ascii="Times New Roman" w:hAnsi="Times New Roman"/>
                <w:color w:val="000000"/>
                <w:sz w:val="28"/>
                <w:szCs w:val="28"/>
              </w:rPr>
              <w:t xml:space="preserve"> тыс. рублей.</w:t>
            </w:r>
          </w:p>
          <w:p w:rsidR="005A2786" w:rsidRPr="00A7073C" w:rsidRDefault="005209FB" w:rsidP="00AC42EB">
            <w:pPr>
              <w:widowControl w:val="0"/>
              <w:autoSpaceDE w:val="0"/>
              <w:autoSpaceDN w:val="0"/>
              <w:adjustRightInd w:val="0"/>
              <w:spacing w:after="0" w:line="20" w:lineRule="atLeast"/>
              <w:jc w:val="both"/>
              <w:rPr>
                <w:rFonts w:ascii="Times New Roman" w:hAnsi="Times New Roman"/>
                <w:color w:val="000000"/>
                <w:sz w:val="28"/>
                <w:szCs w:val="28"/>
              </w:rPr>
            </w:pPr>
            <w:r w:rsidRPr="00A7073C">
              <w:rPr>
                <w:rFonts w:ascii="Times New Roman" w:hAnsi="Times New Roman"/>
                <w:color w:val="000000"/>
                <w:sz w:val="28"/>
                <w:szCs w:val="28"/>
              </w:rPr>
              <w:t>- за счет средств внебюджетн</w:t>
            </w:r>
            <w:r w:rsidR="006B705B">
              <w:rPr>
                <w:rFonts w:ascii="Times New Roman" w:hAnsi="Times New Roman"/>
                <w:color w:val="000000"/>
                <w:sz w:val="28"/>
                <w:szCs w:val="28"/>
              </w:rPr>
              <w:t>ых источн</w:t>
            </w:r>
            <w:r w:rsidR="00E001A5">
              <w:rPr>
                <w:rFonts w:ascii="Times New Roman" w:hAnsi="Times New Roman"/>
                <w:color w:val="000000"/>
                <w:sz w:val="28"/>
                <w:szCs w:val="28"/>
              </w:rPr>
              <w:t>иков составит 300 857,2</w:t>
            </w:r>
            <w:r w:rsidRPr="00A7073C">
              <w:rPr>
                <w:rFonts w:ascii="Times New Roman" w:hAnsi="Times New Roman"/>
                <w:color w:val="000000"/>
                <w:sz w:val="28"/>
                <w:szCs w:val="28"/>
              </w:rPr>
              <w:t xml:space="preserve"> тыс. рублей.</w:t>
            </w:r>
          </w:p>
        </w:tc>
      </w:tr>
      <w:tr w:rsidR="0089185E" w:rsidRPr="00FB3AF7" w:rsidTr="00AD4671">
        <w:trPr>
          <w:tblCellSpacing w:w="5" w:type="nil"/>
        </w:trPr>
        <w:tc>
          <w:tcPr>
            <w:tcW w:w="567" w:type="dxa"/>
            <w:tcBorders>
              <w:top w:val="single" w:sz="4" w:space="0" w:color="auto"/>
              <w:left w:val="single" w:sz="4" w:space="0" w:color="auto"/>
              <w:bottom w:val="single" w:sz="4" w:space="0" w:color="auto"/>
              <w:right w:val="single" w:sz="4" w:space="0" w:color="auto"/>
            </w:tcBorders>
          </w:tcPr>
          <w:p w:rsidR="0089185E" w:rsidRPr="00FB3AF7" w:rsidRDefault="0089185E"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9.</w:t>
            </w:r>
          </w:p>
        </w:tc>
        <w:tc>
          <w:tcPr>
            <w:tcW w:w="2275" w:type="dxa"/>
            <w:tcBorders>
              <w:top w:val="single" w:sz="4" w:space="0" w:color="auto"/>
              <w:left w:val="single" w:sz="4" w:space="0" w:color="auto"/>
              <w:bottom w:val="single" w:sz="4" w:space="0" w:color="auto"/>
              <w:right w:val="single" w:sz="4" w:space="0" w:color="auto"/>
            </w:tcBorders>
          </w:tcPr>
          <w:p w:rsidR="0089185E" w:rsidRPr="00FB3AF7" w:rsidRDefault="0089185E" w:rsidP="00EE0F59">
            <w:pPr>
              <w:widowControl w:val="0"/>
              <w:autoSpaceDE w:val="0"/>
              <w:autoSpaceDN w:val="0"/>
              <w:adjustRightInd w:val="0"/>
              <w:spacing w:after="0" w:line="240" w:lineRule="auto"/>
              <w:jc w:val="both"/>
              <w:rPr>
                <w:rFonts w:ascii="Times New Roman" w:hAnsi="Times New Roman"/>
                <w:b/>
                <w:color w:val="000000"/>
                <w:sz w:val="28"/>
                <w:szCs w:val="28"/>
              </w:rPr>
            </w:pPr>
            <w:r w:rsidRPr="00FB3AF7">
              <w:rPr>
                <w:rFonts w:ascii="Times New Roman" w:hAnsi="Times New Roman"/>
                <w:b/>
                <w:color w:val="000000"/>
                <w:sz w:val="28"/>
                <w:szCs w:val="28"/>
              </w:rPr>
              <w:t xml:space="preserve">Конечные результаты </w:t>
            </w:r>
            <w:r w:rsidR="0020595E" w:rsidRPr="00FB3AF7">
              <w:rPr>
                <w:rFonts w:ascii="Times New Roman" w:hAnsi="Times New Roman"/>
                <w:b/>
                <w:color w:val="000000"/>
                <w:sz w:val="28"/>
                <w:szCs w:val="28"/>
              </w:rPr>
              <w:t>муниципальной</w:t>
            </w:r>
            <w:r w:rsidRPr="00FB3AF7">
              <w:rPr>
                <w:rFonts w:ascii="Times New Roman" w:hAnsi="Times New Roman"/>
                <w:b/>
                <w:color w:val="000000"/>
                <w:sz w:val="28"/>
                <w:szCs w:val="28"/>
              </w:rPr>
              <w:t xml:space="preserve"> программы</w:t>
            </w:r>
          </w:p>
        </w:tc>
        <w:tc>
          <w:tcPr>
            <w:tcW w:w="6514" w:type="dxa"/>
            <w:tcBorders>
              <w:top w:val="single" w:sz="4" w:space="0" w:color="auto"/>
              <w:left w:val="single" w:sz="4" w:space="0" w:color="auto"/>
              <w:bottom w:val="single" w:sz="4" w:space="0" w:color="auto"/>
              <w:right w:val="single" w:sz="4" w:space="0" w:color="auto"/>
            </w:tcBorders>
          </w:tcPr>
          <w:p w:rsidR="005209FB" w:rsidRPr="00A7073C" w:rsidRDefault="004E34A0" w:rsidP="00AC42EB">
            <w:pPr>
              <w:spacing w:after="0"/>
              <w:jc w:val="both"/>
              <w:rPr>
                <w:rFonts w:ascii="Times New Roman" w:hAnsi="Times New Roman"/>
                <w:color w:val="000000"/>
                <w:sz w:val="28"/>
                <w:szCs w:val="28"/>
              </w:rPr>
            </w:pPr>
            <w:r w:rsidRPr="00A7073C">
              <w:rPr>
                <w:rFonts w:ascii="Times New Roman" w:hAnsi="Times New Roman"/>
                <w:color w:val="000000"/>
                <w:sz w:val="28"/>
                <w:szCs w:val="28"/>
              </w:rPr>
              <w:t xml:space="preserve">- </w:t>
            </w:r>
            <w:r w:rsidR="005209FB" w:rsidRPr="00A7073C">
              <w:rPr>
                <w:rFonts w:ascii="Times New Roman" w:hAnsi="Times New Roman"/>
                <w:color w:val="000000"/>
                <w:sz w:val="28"/>
                <w:szCs w:val="28"/>
              </w:rPr>
              <w:t>увеличение доли продукции, произведенной малым</w:t>
            </w:r>
            <w:r w:rsidR="0010496F">
              <w:rPr>
                <w:rFonts w:ascii="Times New Roman" w:hAnsi="Times New Roman"/>
                <w:color w:val="000000"/>
                <w:sz w:val="28"/>
                <w:szCs w:val="28"/>
              </w:rPr>
              <w:t>и и средними предприятиями, до 4</w:t>
            </w:r>
            <w:r w:rsidR="005209FB" w:rsidRPr="00A7073C">
              <w:rPr>
                <w:rFonts w:ascii="Times New Roman" w:hAnsi="Times New Roman"/>
                <w:color w:val="000000"/>
                <w:sz w:val="28"/>
                <w:szCs w:val="28"/>
              </w:rPr>
              <w:t>,5 процентов в общем обороте предприятий и организаций района по окончанию реализации муниципальной программы к 2025 году.</w:t>
            </w:r>
          </w:p>
          <w:p w:rsidR="005209FB" w:rsidRPr="00A7073C" w:rsidRDefault="005209FB" w:rsidP="00AC42EB">
            <w:pPr>
              <w:spacing w:after="0"/>
              <w:jc w:val="both"/>
              <w:rPr>
                <w:rFonts w:ascii="Times New Roman" w:hAnsi="Times New Roman"/>
                <w:color w:val="000000"/>
                <w:sz w:val="28"/>
                <w:szCs w:val="28"/>
              </w:rPr>
            </w:pPr>
            <w:r w:rsidRPr="00A7073C">
              <w:rPr>
                <w:rFonts w:ascii="Times New Roman" w:hAnsi="Times New Roman"/>
                <w:color w:val="000000"/>
                <w:sz w:val="28"/>
                <w:szCs w:val="28"/>
              </w:rPr>
              <w:t xml:space="preserve">- создание не менее 30 единиц новых рабочих мест </w:t>
            </w:r>
            <w:r w:rsidRPr="00A7073C">
              <w:rPr>
                <w:rFonts w:ascii="Times New Roman" w:hAnsi="Times New Roman"/>
                <w:color w:val="000000"/>
                <w:sz w:val="28"/>
                <w:szCs w:val="28"/>
              </w:rPr>
              <w:lastRenderedPageBreak/>
              <w:t>ежегодно;</w:t>
            </w:r>
          </w:p>
          <w:p w:rsidR="005209FB" w:rsidRPr="00A7073C" w:rsidRDefault="005209FB" w:rsidP="00AC42EB">
            <w:pPr>
              <w:spacing w:after="0"/>
              <w:jc w:val="both"/>
              <w:rPr>
                <w:rFonts w:ascii="Times New Roman" w:hAnsi="Times New Roman"/>
                <w:color w:val="000000"/>
                <w:sz w:val="28"/>
                <w:szCs w:val="28"/>
              </w:rPr>
            </w:pPr>
            <w:r w:rsidRPr="00A7073C">
              <w:rPr>
                <w:rFonts w:ascii="Times New Roman" w:hAnsi="Times New Roman"/>
                <w:color w:val="000000"/>
                <w:sz w:val="28"/>
                <w:szCs w:val="28"/>
              </w:rPr>
              <w:t>- выпуск продукции сельского хозяйства всеми сельхоз товароп</w:t>
            </w:r>
            <w:r w:rsidR="00820F15">
              <w:rPr>
                <w:rFonts w:ascii="Times New Roman" w:hAnsi="Times New Roman"/>
                <w:color w:val="000000"/>
                <w:sz w:val="28"/>
                <w:szCs w:val="28"/>
              </w:rPr>
              <w:t>роизводителями не менее 20818,2</w:t>
            </w:r>
            <w:r w:rsidRPr="00A7073C">
              <w:rPr>
                <w:rFonts w:ascii="Times New Roman" w:hAnsi="Times New Roman"/>
                <w:color w:val="000000"/>
                <w:sz w:val="28"/>
                <w:szCs w:val="28"/>
              </w:rPr>
              <w:t xml:space="preserve"> млн. рублей к 2025 году;</w:t>
            </w:r>
          </w:p>
          <w:p w:rsidR="005209FB" w:rsidRPr="00A7073C" w:rsidRDefault="005209FB" w:rsidP="00AC42EB">
            <w:pPr>
              <w:spacing w:after="0"/>
              <w:jc w:val="both"/>
              <w:rPr>
                <w:rFonts w:ascii="Times New Roman" w:hAnsi="Times New Roman"/>
                <w:color w:val="000000"/>
                <w:sz w:val="28"/>
                <w:szCs w:val="28"/>
              </w:rPr>
            </w:pPr>
            <w:r w:rsidRPr="00A7073C">
              <w:rPr>
                <w:rFonts w:ascii="Times New Roman" w:hAnsi="Times New Roman"/>
                <w:color w:val="000000"/>
                <w:sz w:val="28"/>
                <w:szCs w:val="28"/>
              </w:rPr>
              <w:t>- количество семейных ферм на 1000 жилых частных домовладений не менее 37,0 единиц к концу 2025 года;</w:t>
            </w:r>
          </w:p>
          <w:p w:rsidR="005209FB" w:rsidRPr="00A7073C" w:rsidRDefault="005209FB" w:rsidP="00AC42EB">
            <w:pPr>
              <w:spacing w:after="0"/>
              <w:jc w:val="both"/>
              <w:rPr>
                <w:rFonts w:ascii="Times New Roman" w:hAnsi="Times New Roman"/>
                <w:color w:val="000000"/>
                <w:sz w:val="28"/>
                <w:szCs w:val="28"/>
              </w:rPr>
            </w:pPr>
            <w:r w:rsidRPr="00A7073C">
              <w:rPr>
                <w:rFonts w:ascii="Times New Roman" w:hAnsi="Times New Roman"/>
                <w:color w:val="000000"/>
                <w:sz w:val="28"/>
                <w:szCs w:val="28"/>
              </w:rPr>
              <w:t>- повышение  доходов от эффективного использования муниципального имущества не менее 5 % от планового задания;</w:t>
            </w:r>
          </w:p>
          <w:p w:rsidR="005209FB" w:rsidRPr="00A7073C" w:rsidRDefault="005209FB" w:rsidP="00AC42EB">
            <w:pPr>
              <w:spacing w:after="0"/>
              <w:jc w:val="both"/>
              <w:rPr>
                <w:rFonts w:ascii="Times New Roman" w:hAnsi="Times New Roman"/>
                <w:color w:val="000000"/>
                <w:sz w:val="28"/>
                <w:szCs w:val="28"/>
              </w:rPr>
            </w:pPr>
            <w:r w:rsidRPr="00A7073C">
              <w:rPr>
                <w:rFonts w:ascii="Times New Roman" w:hAnsi="Times New Roman"/>
                <w:color w:val="000000"/>
                <w:sz w:val="28"/>
                <w:szCs w:val="28"/>
              </w:rPr>
              <w:t xml:space="preserve"> - количество предоставленных земельных участков для реализации инвестиционных проектов не менее 78 ед. к концу 2025 года;</w:t>
            </w:r>
          </w:p>
          <w:p w:rsidR="005209FB" w:rsidRPr="00A7073C" w:rsidRDefault="005209FB" w:rsidP="00AC42EB">
            <w:pPr>
              <w:spacing w:after="0"/>
              <w:jc w:val="both"/>
              <w:rPr>
                <w:rFonts w:ascii="Times New Roman" w:hAnsi="Times New Roman"/>
                <w:sz w:val="28"/>
                <w:szCs w:val="28"/>
              </w:rPr>
            </w:pPr>
            <w:r w:rsidRPr="00A7073C">
              <w:rPr>
                <w:rFonts w:ascii="Times New Roman" w:hAnsi="Times New Roman"/>
                <w:sz w:val="28"/>
                <w:szCs w:val="28"/>
              </w:rPr>
              <w:t>- разработана проектно-сметная документации на рекультивацию объектов накопительного вреда окружающей среде;</w:t>
            </w:r>
          </w:p>
          <w:p w:rsidR="005209FB" w:rsidRPr="00A7073C" w:rsidRDefault="005209FB" w:rsidP="00AC42EB">
            <w:pPr>
              <w:spacing w:after="0"/>
              <w:jc w:val="both"/>
              <w:rPr>
                <w:rFonts w:ascii="Times New Roman" w:hAnsi="Times New Roman"/>
                <w:sz w:val="28"/>
                <w:szCs w:val="28"/>
              </w:rPr>
            </w:pPr>
            <w:r w:rsidRPr="00A7073C">
              <w:rPr>
                <w:rFonts w:ascii="Times New Roman" w:hAnsi="Times New Roman"/>
                <w:sz w:val="28"/>
                <w:szCs w:val="28"/>
              </w:rPr>
              <w:t>- проведена ликвидация накопленного экологического ущерба на 100% объектов, отобранных в рамках подпрограммы;</w:t>
            </w:r>
          </w:p>
          <w:p w:rsidR="005209FB" w:rsidRPr="00A7073C" w:rsidRDefault="005209FB" w:rsidP="00AC42EB">
            <w:pPr>
              <w:spacing w:after="0"/>
              <w:jc w:val="both"/>
              <w:rPr>
                <w:rFonts w:ascii="Times New Roman" w:hAnsi="Times New Roman"/>
                <w:sz w:val="28"/>
                <w:szCs w:val="28"/>
              </w:rPr>
            </w:pPr>
            <w:r w:rsidRPr="00A7073C">
              <w:rPr>
                <w:rFonts w:ascii="Times New Roman" w:hAnsi="Times New Roman"/>
                <w:sz w:val="28"/>
                <w:szCs w:val="28"/>
              </w:rPr>
              <w:t>- Объем реализации компримированного природного газа, к 2025 году до 14,60 млн. куб. м.</w:t>
            </w:r>
          </w:p>
          <w:p w:rsidR="005209FB" w:rsidRPr="00A7073C" w:rsidRDefault="005209FB" w:rsidP="00AC42EB">
            <w:pPr>
              <w:spacing w:after="0"/>
              <w:jc w:val="both"/>
              <w:rPr>
                <w:rFonts w:ascii="Times New Roman" w:hAnsi="Times New Roman"/>
                <w:sz w:val="28"/>
                <w:szCs w:val="28"/>
              </w:rPr>
            </w:pPr>
            <w:r w:rsidRPr="00A7073C">
              <w:rPr>
                <w:rFonts w:ascii="Times New Roman" w:hAnsi="Times New Roman"/>
                <w:sz w:val="28"/>
                <w:szCs w:val="28"/>
              </w:rPr>
              <w:t>- благоустройство 2  общественных и иных территорий</w:t>
            </w:r>
          </w:p>
          <w:p w:rsidR="00BD1945" w:rsidRPr="00A7073C" w:rsidRDefault="005209FB" w:rsidP="00AC42EB">
            <w:pPr>
              <w:spacing w:after="0" w:line="240" w:lineRule="auto"/>
              <w:jc w:val="both"/>
              <w:rPr>
                <w:rFonts w:ascii="Times New Roman" w:hAnsi="Times New Roman"/>
                <w:sz w:val="28"/>
                <w:szCs w:val="28"/>
              </w:rPr>
            </w:pPr>
            <w:r w:rsidRPr="00A7073C">
              <w:rPr>
                <w:rFonts w:ascii="Times New Roman" w:hAnsi="Times New Roman"/>
                <w:sz w:val="28"/>
                <w:szCs w:val="28"/>
              </w:rPr>
              <w:t>населенных пунктов поселений Прохоровского района.</w:t>
            </w:r>
          </w:p>
        </w:tc>
      </w:tr>
    </w:tbl>
    <w:p w:rsidR="00BD1945" w:rsidRPr="00FB3AF7" w:rsidRDefault="00BD1945" w:rsidP="00535BFA">
      <w:pPr>
        <w:widowControl w:val="0"/>
        <w:autoSpaceDE w:val="0"/>
        <w:autoSpaceDN w:val="0"/>
        <w:adjustRightInd w:val="0"/>
        <w:spacing w:after="0"/>
        <w:jc w:val="center"/>
        <w:outlineLvl w:val="1"/>
        <w:rPr>
          <w:rFonts w:ascii="Times New Roman" w:hAnsi="Times New Roman"/>
          <w:b/>
          <w:color w:val="000000"/>
          <w:sz w:val="28"/>
          <w:szCs w:val="28"/>
        </w:rPr>
      </w:pPr>
      <w:bookmarkStart w:id="0" w:name="Par129"/>
      <w:bookmarkEnd w:id="0"/>
    </w:p>
    <w:p w:rsidR="0089185E" w:rsidRPr="00FB3AF7" w:rsidRDefault="0089185E" w:rsidP="00535BFA">
      <w:pPr>
        <w:widowControl w:val="0"/>
        <w:autoSpaceDE w:val="0"/>
        <w:autoSpaceDN w:val="0"/>
        <w:adjustRightInd w:val="0"/>
        <w:spacing w:after="0"/>
        <w:jc w:val="center"/>
        <w:outlineLvl w:val="1"/>
        <w:rPr>
          <w:rFonts w:ascii="Times New Roman" w:hAnsi="Times New Roman"/>
          <w:b/>
          <w:color w:val="000000"/>
          <w:sz w:val="28"/>
          <w:szCs w:val="28"/>
        </w:rPr>
      </w:pPr>
      <w:r w:rsidRPr="00FB3AF7">
        <w:rPr>
          <w:rFonts w:ascii="Times New Roman" w:hAnsi="Times New Roman"/>
          <w:b/>
          <w:color w:val="000000"/>
          <w:sz w:val="28"/>
          <w:szCs w:val="28"/>
        </w:rPr>
        <w:t xml:space="preserve">1. Общая характеристика сферы реализации </w:t>
      </w:r>
      <w:r w:rsidR="0020595E" w:rsidRPr="00FB3AF7">
        <w:rPr>
          <w:rFonts w:ascii="Times New Roman" w:hAnsi="Times New Roman"/>
          <w:b/>
          <w:color w:val="000000"/>
          <w:sz w:val="28"/>
          <w:szCs w:val="28"/>
        </w:rPr>
        <w:t>муниципальной</w:t>
      </w:r>
    </w:p>
    <w:p w:rsidR="0089185E" w:rsidRPr="00FB3AF7" w:rsidRDefault="0089185E" w:rsidP="00535BFA">
      <w:pPr>
        <w:widowControl w:val="0"/>
        <w:autoSpaceDE w:val="0"/>
        <w:autoSpaceDN w:val="0"/>
        <w:adjustRightInd w:val="0"/>
        <w:spacing w:after="0"/>
        <w:jc w:val="center"/>
        <w:rPr>
          <w:rFonts w:ascii="Times New Roman" w:hAnsi="Times New Roman"/>
          <w:b/>
          <w:color w:val="000000"/>
          <w:sz w:val="28"/>
          <w:szCs w:val="28"/>
        </w:rPr>
      </w:pPr>
      <w:r w:rsidRPr="00FB3AF7">
        <w:rPr>
          <w:rFonts w:ascii="Times New Roman" w:hAnsi="Times New Roman"/>
          <w:b/>
          <w:color w:val="000000"/>
          <w:sz w:val="28"/>
          <w:szCs w:val="28"/>
        </w:rPr>
        <w:t xml:space="preserve">программы, в том числе формулировки основных проблем </w:t>
      </w:r>
      <w:proofErr w:type="gramStart"/>
      <w:r w:rsidRPr="00FB3AF7">
        <w:rPr>
          <w:rFonts w:ascii="Times New Roman" w:hAnsi="Times New Roman"/>
          <w:b/>
          <w:color w:val="000000"/>
          <w:sz w:val="28"/>
          <w:szCs w:val="28"/>
        </w:rPr>
        <w:t>в</w:t>
      </w:r>
      <w:proofErr w:type="gramEnd"/>
    </w:p>
    <w:p w:rsidR="0089185E" w:rsidRPr="00FB3AF7" w:rsidRDefault="0089185E" w:rsidP="00535BFA">
      <w:pPr>
        <w:widowControl w:val="0"/>
        <w:autoSpaceDE w:val="0"/>
        <w:autoSpaceDN w:val="0"/>
        <w:adjustRightInd w:val="0"/>
        <w:spacing w:after="0"/>
        <w:jc w:val="center"/>
        <w:rPr>
          <w:rFonts w:ascii="Times New Roman" w:hAnsi="Times New Roman"/>
          <w:b/>
          <w:color w:val="000000"/>
          <w:sz w:val="28"/>
          <w:szCs w:val="28"/>
        </w:rPr>
      </w:pPr>
      <w:r w:rsidRPr="00FB3AF7">
        <w:rPr>
          <w:rFonts w:ascii="Times New Roman" w:hAnsi="Times New Roman"/>
          <w:b/>
          <w:color w:val="000000"/>
          <w:sz w:val="28"/>
          <w:szCs w:val="28"/>
        </w:rPr>
        <w:t>указанной сфере, и прогноз ее развития</w:t>
      </w:r>
    </w:p>
    <w:p w:rsidR="0089185E" w:rsidRPr="00FB3AF7" w:rsidRDefault="0089185E" w:rsidP="00EE0F5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953EA5" w:rsidRPr="00FB3AF7" w:rsidRDefault="00953EA5" w:rsidP="00EE0F59">
      <w:pPr>
        <w:spacing w:after="0"/>
        <w:ind w:firstLine="709"/>
        <w:jc w:val="both"/>
        <w:rPr>
          <w:rFonts w:ascii="Times New Roman" w:hAnsi="Times New Roman"/>
          <w:color w:val="000000"/>
          <w:sz w:val="28"/>
          <w:szCs w:val="28"/>
        </w:rPr>
      </w:pPr>
      <w:proofErr w:type="gramStart"/>
      <w:r w:rsidRPr="00FB3AF7">
        <w:rPr>
          <w:rFonts w:ascii="Times New Roman" w:hAnsi="Times New Roman"/>
          <w:color w:val="000000"/>
          <w:sz w:val="28"/>
          <w:szCs w:val="28"/>
        </w:rPr>
        <w:t xml:space="preserve">Муниципальная программа «Развитие экономического потенциала </w:t>
      </w:r>
      <w:r w:rsidR="004E34A0" w:rsidRPr="00FB3AF7">
        <w:rPr>
          <w:rFonts w:ascii="Times New Roman" w:hAnsi="Times New Roman"/>
          <w:color w:val="000000"/>
          <w:sz w:val="28"/>
          <w:szCs w:val="28"/>
        </w:rPr>
        <w:br/>
      </w:r>
      <w:r w:rsidRPr="00FB3AF7">
        <w:rPr>
          <w:rFonts w:ascii="Times New Roman" w:hAnsi="Times New Roman"/>
          <w:color w:val="000000"/>
          <w:sz w:val="28"/>
          <w:szCs w:val="28"/>
        </w:rPr>
        <w:t xml:space="preserve">и формирование благоприятного предпринимательского климата </w:t>
      </w:r>
      <w:r w:rsidR="004E34A0" w:rsidRPr="00FB3AF7">
        <w:rPr>
          <w:rFonts w:ascii="Times New Roman" w:hAnsi="Times New Roman"/>
          <w:color w:val="000000"/>
          <w:sz w:val="28"/>
          <w:szCs w:val="28"/>
        </w:rPr>
        <w:br/>
      </w:r>
      <w:r w:rsidRPr="00FB3AF7">
        <w:rPr>
          <w:rFonts w:ascii="Times New Roman" w:hAnsi="Times New Roman"/>
          <w:color w:val="000000"/>
          <w:sz w:val="28"/>
          <w:szCs w:val="28"/>
        </w:rPr>
        <w:t xml:space="preserve">в </w:t>
      </w:r>
      <w:r w:rsidR="00D4528D" w:rsidRPr="00FB3AF7">
        <w:rPr>
          <w:rFonts w:ascii="Times New Roman" w:hAnsi="Times New Roman"/>
          <w:color w:val="000000"/>
          <w:sz w:val="28"/>
          <w:szCs w:val="28"/>
        </w:rPr>
        <w:t xml:space="preserve">Прохоровском </w:t>
      </w:r>
      <w:r w:rsidRPr="00FB3AF7">
        <w:rPr>
          <w:rFonts w:ascii="Times New Roman" w:hAnsi="Times New Roman"/>
          <w:color w:val="000000"/>
          <w:sz w:val="28"/>
          <w:szCs w:val="28"/>
        </w:rPr>
        <w:t xml:space="preserve"> районе»  (далее – Программа) разработана в соответствии </w:t>
      </w:r>
      <w:r w:rsidR="004E34A0" w:rsidRPr="00FB3AF7">
        <w:rPr>
          <w:rFonts w:ascii="Times New Roman" w:hAnsi="Times New Roman"/>
          <w:color w:val="000000"/>
          <w:sz w:val="28"/>
          <w:szCs w:val="28"/>
        </w:rPr>
        <w:br/>
      </w:r>
      <w:r w:rsidRPr="00FB3AF7">
        <w:rPr>
          <w:rFonts w:ascii="Times New Roman" w:hAnsi="Times New Roman"/>
          <w:color w:val="000000"/>
          <w:sz w:val="28"/>
          <w:szCs w:val="28"/>
        </w:rPr>
        <w:t xml:space="preserve">с Постановлением Правительства Белгородской области от 16.12.2013 </w:t>
      </w:r>
      <w:r w:rsidR="004E34A0" w:rsidRPr="00FB3AF7">
        <w:rPr>
          <w:rFonts w:ascii="Times New Roman" w:hAnsi="Times New Roman"/>
          <w:color w:val="000000"/>
          <w:sz w:val="28"/>
          <w:szCs w:val="28"/>
        </w:rPr>
        <w:t xml:space="preserve">года </w:t>
      </w:r>
      <w:r w:rsidR="004E34A0" w:rsidRPr="00FB3AF7">
        <w:rPr>
          <w:rFonts w:ascii="Times New Roman" w:hAnsi="Times New Roman"/>
          <w:color w:val="000000"/>
          <w:sz w:val="28"/>
          <w:szCs w:val="28"/>
        </w:rPr>
        <w:br/>
      </w:r>
      <w:r w:rsidRPr="00FB3AF7">
        <w:rPr>
          <w:rFonts w:ascii="Times New Roman" w:hAnsi="Times New Roman"/>
          <w:color w:val="000000"/>
          <w:sz w:val="28"/>
          <w:szCs w:val="28"/>
        </w:rPr>
        <w:t>№</w:t>
      </w:r>
      <w:r w:rsidR="0096658E">
        <w:rPr>
          <w:rFonts w:ascii="Times New Roman" w:hAnsi="Times New Roman"/>
          <w:color w:val="000000"/>
          <w:sz w:val="28"/>
          <w:szCs w:val="28"/>
        </w:rPr>
        <w:t xml:space="preserve"> </w:t>
      </w:r>
      <w:r w:rsidRPr="00FB3AF7">
        <w:rPr>
          <w:rFonts w:ascii="Times New Roman" w:hAnsi="Times New Roman"/>
          <w:color w:val="000000"/>
          <w:sz w:val="28"/>
          <w:szCs w:val="28"/>
        </w:rPr>
        <w:t xml:space="preserve">522-пп «Об утверждении </w:t>
      </w:r>
      <w:r w:rsidR="0020595E" w:rsidRPr="00FB3AF7">
        <w:rPr>
          <w:rFonts w:ascii="Times New Roman" w:hAnsi="Times New Roman"/>
          <w:color w:val="000000"/>
          <w:sz w:val="28"/>
          <w:szCs w:val="28"/>
        </w:rPr>
        <w:t>муниципальной</w:t>
      </w:r>
      <w:r w:rsidRPr="00FB3AF7">
        <w:rPr>
          <w:rFonts w:ascii="Times New Roman" w:hAnsi="Times New Roman"/>
          <w:color w:val="000000"/>
          <w:sz w:val="28"/>
          <w:szCs w:val="28"/>
        </w:rPr>
        <w:t xml:space="preserve"> программы Белгородской области «Развитие экономического потенциала и формирование благоприятного предпринимательского климата в Белгоро</w:t>
      </w:r>
      <w:r w:rsidR="00E67549" w:rsidRPr="00FB3AF7">
        <w:rPr>
          <w:rFonts w:ascii="Times New Roman" w:hAnsi="Times New Roman"/>
          <w:color w:val="000000"/>
          <w:sz w:val="28"/>
          <w:szCs w:val="28"/>
        </w:rPr>
        <w:t xml:space="preserve">дской области, </w:t>
      </w:r>
      <w:r w:rsidR="00E67549" w:rsidRPr="00FB3AF7">
        <w:rPr>
          <w:rFonts w:ascii="Times New Roman" w:hAnsi="Times New Roman"/>
          <w:color w:val="000000"/>
          <w:spacing w:val="-4"/>
          <w:sz w:val="28"/>
          <w:szCs w:val="28"/>
        </w:rPr>
        <w:t>Стратегией социально-экономического развития Прохоровского района</w:t>
      </w:r>
      <w:r w:rsidR="00E67549" w:rsidRPr="00FB3AF7">
        <w:rPr>
          <w:rFonts w:ascii="Times New Roman" w:hAnsi="Times New Roman"/>
          <w:color w:val="000000"/>
          <w:sz w:val="28"/>
          <w:szCs w:val="28"/>
        </w:rPr>
        <w:t xml:space="preserve"> </w:t>
      </w:r>
      <w:r w:rsidR="004E34A0" w:rsidRPr="00FB3AF7">
        <w:rPr>
          <w:rFonts w:ascii="Times New Roman" w:hAnsi="Times New Roman"/>
          <w:color w:val="000000"/>
          <w:sz w:val="28"/>
          <w:szCs w:val="28"/>
        </w:rPr>
        <w:br/>
      </w:r>
      <w:r w:rsidR="00E67549" w:rsidRPr="00FB3AF7">
        <w:rPr>
          <w:rFonts w:ascii="Times New Roman" w:hAnsi="Times New Roman"/>
          <w:color w:val="000000"/>
          <w:sz w:val="28"/>
          <w:szCs w:val="28"/>
        </w:rPr>
        <w:t xml:space="preserve">до 2025 года (утвержденной решением муниципального совета </w:t>
      </w:r>
      <w:r w:rsidR="00E67549" w:rsidRPr="00FB3AF7">
        <w:rPr>
          <w:rFonts w:ascii="Times New Roman" w:hAnsi="Times New Roman"/>
          <w:color w:val="000000"/>
          <w:sz w:val="28"/>
          <w:szCs w:val="28"/>
        </w:rPr>
        <w:lastRenderedPageBreak/>
        <w:t>Прохоровского района от 31</w:t>
      </w:r>
      <w:proofErr w:type="gramEnd"/>
      <w:r w:rsidR="00E67549" w:rsidRPr="00FB3AF7">
        <w:rPr>
          <w:rFonts w:ascii="Times New Roman" w:hAnsi="Times New Roman"/>
          <w:color w:val="000000"/>
          <w:sz w:val="28"/>
          <w:szCs w:val="28"/>
        </w:rPr>
        <w:t xml:space="preserve"> июля 2008 года № 49 </w:t>
      </w:r>
      <w:r w:rsidR="00C54229" w:rsidRPr="00FB3AF7">
        <w:rPr>
          <w:rFonts w:ascii="Times New Roman" w:hAnsi="Times New Roman"/>
          <w:color w:val="000000"/>
          <w:sz w:val="28"/>
          <w:szCs w:val="28"/>
        </w:rPr>
        <w:t xml:space="preserve">(в новой редакции </w:t>
      </w:r>
      <w:r w:rsidR="004E34A0" w:rsidRPr="00FB3AF7">
        <w:rPr>
          <w:rFonts w:ascii="Times New Roman" w:hAnsi="Times New Roman"/>
          <w:color w:val="000000"/>
          <w:sz w:val="28"/>
          <w:szCs w:val="28"/>
        </w:rPr>
        <w:br/>
      </w:r>
      <w:r w:rsidR="00C54229" w:rsidRPr="00FB3AF7">
        <w:rPr>
          <w:rFonts w:ascii="Times New Roman" w:hAnsi="Times New Roman"/>
          <w:color w:val="000000"/>
          <w:sz w:val="28"/>
          <w:szCs w:val="28"/>
        </w:rPr>
        <w:t xml:space="preserve">от 24 апреля 2018 года № </w:t>
      </w:r>
      <w:r w:rsidR="00E6399D" w:rsidRPr="00FB3AF7">
        <w:rPr>
          <w:rFonts w:ascii="Times New Roman" w:hAnsi="Times New Roman"/>
          <w:color w:val="000000"/>
          <w:sz w:val="28"/>
          <w:szCs w:val="28"/>
        </w:rPr>
        <w:t xml:space="preserve">576 </w:t>
      </w:r>
      <w:r w:rsidR="00E67549" w:rsidRPr="00FB3AF7">
        <w:rPr>
          <w:rFonts w:ascii="Times New Roman" w:hAnsi="Times New Roman"/>
          <w:color w:val="000000"/>
          <w:sz w:val="28"/>
          <w:szCs w:val="28"/>
        </w:rPr>
        <w:t>далее - Стратегия).</w:t>
      </w:r>
    </w:p>
    <w:p w:rsidR="00953EA5" w:rsidRPr="00FB3AF7" w:rsidRDefault="00953EA5" w:rsidP="00EE0F59">
      <w:pPr>
        <w:widowControl w:val="0"/>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Главными приоритетами муниципальной программы являются повышение благосостояния, уровня жизни и занятости граждан, устойчивое развитие сельских территорий, модернизация и технологическое перевооружение промышленного производства, сельского хозяйства и торговли</w:t>
      </w:r>
      <w:r w:rsidR="000413C2" w:rsidRPr="00FB3AF7">
        <w:rPr>
          <w:rFonts w:ascii="Times New Roman" w:hAnsi="Times New Roman"/>
          <w:color w:val="000000"/>
          <w:sz w:val="28"/>
          <w:szCs w:val="28"/>
        </w:rPr>
        <w:t xml:space="preserve">, </w:t>
      </w:r>
      <w:r w:rsidRPr="00FB3AF7">
        <w:rPr>
          <w:rFonts w:ascii="Times New Roman" w:hAnsi="Times New Roman"/>
          <w:color w:val="000000"/>
          <w:sz w:val="28"/>
          <w:szCs w:val="28"/>
        </w:rPr>
        <w:t>стимулирование инновационной активности предприятий и организаций.</w:t>
      </w:r>
    </w:p>
    <w:p w:rsidR="00953EA5" w:rsidRPr="00FB3AF7" w:rsidRDefault="00953EA5" w:rsidP="00EE0F59">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В 2013 году валов</w:t>
      </w:r>
      <w:r w:rsidR="000413C2" w:rsidRPr="00FB3AF7">
        <w:rPr>
          <w:rFonts w:ascii="Times New Roman" w:hAnsi="Times New Roman"/>
          <w:color w:val="000000"/>
          <w:sz w:val="28"/>
          <w:szCs w:val="28"/>
        </w:rPr>
        <w:t>о</w:t>
      </w:r>
      <w:r w:rsidRPr="00FB3AF7">
        <w:rPr>
          <w:rFonts w:ascii="Times New Roman" w:hAnsi="Times New Roman"/>
          <w:color w:val="000000"/>
          <w:sz w:val="28"/>
          <w:szCs w:val="28"/>
        </w:rPr>
        <w:t xml:space="preserve">й муниципальный продукт (далее ВМП) составил </w:t>
      </w:r>
      <w:r w:rsidR="005F6CBF" w:rsidRPr="00FB3AF7">
        <w:rPr>
          <w:rFonts w:ascii="Times New Roman" w:hAnsi="Times New Roman"/>
          <w:color w:val="000000"/>
          <w:sz w:val="28"/>
          <w:szCs w:val="28"/>
        </w:rPr>
        <w:t>12,7</w:t>
      </w:r>
      <w:r w:rsidRPr="00FB3AF7">
        <w:rPr>
          <w:rFonts w:ascii="Times New Roman" w:hAnsi="Times New Roman"/>
          <w:color w:val="000000"/>
          <w:sz w:val="28"/>
          <w:szCs w:val="28"/>
        </w:rPr>
        <w:t xml:space="preserve"> млрд.</w:t>
      </w:r>
      <w:r w:rsidR="00C766CF" w:rsidRPr="00FB3AF7">
        <w:rPr>
          <w:rFonts w:ascii="Times New Roman" w:hAnsi="Times New Roman"/>
          <w:color w:val="000000"/>
          <w:sz w:val="28"/>
          <w:szCs w:val="28"/>
        </w:rPr>
        <w:t xml:space="preserve"> </w:t>
      </w:r>
      <w:r w:rsidRPr="00FB3AF7">
        <w:rPr>
          <w:rFonts w:ascii="Times New Roman" w:hAnsi="Times New Roman"/>
          <w:color w:val="000000"/>
          <w:sz w:val="28"/>
          <w:szCs w:val="28"/>
        </w:rPr>
        <w:t xml:space="preserve">рублей, что составляет </w:t>
      </w:r>
      <w:r w:rsidR="005F6CBF" w:rsidRPr="00FB3AF7">
        <w:rPr>
          <w:rFonts w:ascii="Times New Roman" w:hAnsi="Times New Roman"/>
          <w:color w:val="000000"/>
          <w:sz w:val="28"/>
          <w:szCs w:val="28"/>
        </w:rPr>
        <w:t>2,22</w:t>
      </w:r>
      <w:r w:rsidRPr="00FB3AF7">
        <w:rPr>
          <w:rFonts w:ascii="Times New Roman" w:hAnsi="Times New Roman"/>
          <w:color w:val="000000"/>
          <w:sz w:val="28"/>
          <w:szCs w:val="28"/>
        </w:rPr>
        <w:t xml:space="preserve">% в валовом региональном продукте области. Ведущими отраслями, обеспечивающими основной объем ВМП являются обрабатывающая промышленность и сельское хозяйство, на долю </w:t>
      </w:r>
      <w:proofErr w:type="gramStart"/>
      <w:r w:rsidRPr="00FB3AF7">
        <w:rPr>
          <w:rFonts w:ascii="Times New Roman" w:hAnsi="Times New Roman"/>
          <w:color w:val="000000"/>
          <w:sz w:val="28"/>
          <w:szCs w:val="28"/>
        </w:rPr>
        <w:t>которых</w:t>
      </w:r>
      <w:proofErr w:type="gramEnd"/>
      <w:r w:rsidRPr="00FB3AF7">
        <w:rPr>
          <w:rFonts w:ascii="Times New Roman" w:hAnsi="Times New Roman"/>
          <w:color w:val="000000"/>
          <w:sz w:val="28"/>
          <w:szCs w:val="28"/>
        </w:rPr>
        <w:t xml:space="preserve"> приходится </w:t>
      </w:r>
      <w:r w:rsidR="005F6CBF" w:rsidRPr="00FB3AF7">
        <w:rPr>
          <w:rFonts w:ascii="Times New Roman" w:hAnsi="Times New Roman"/>
          <w:color w:val="000000"/>
          <w:sz w:val="28"/>
          <w:szCs w:val="28"/>
        </w:rPr>
        <w:t>86,54</w:t>
      </w:r>
      <w:r w:rsidRPr="00FB3AF7">
        <w:rPr>
          <w:rFonts w:ascii="Times New Roman" w:hAnsi="Times New Roman"/>
          <w:color w:val="000000"/>
          <w:sz w:val="28"/>
          <w:szCs w:val="28"/>
        </w:rPr>
        <w:t xml:space="preserve">% произведенного ВМП.  ВМП на душу населения в 2013 году составил </w:t>
      </w:r>
      <w:r w:rsidR="005F6CBF" w:rsidRPr="00FB3AF7">
        <w:rPr>
          <w:rFonts w:ascii="Times New Roman" w:hAnsi="Times New Roman"/>
          <w:color w:val="000000"/>
          <w:sz w:val="28"/>
          <w:szCs w:val="28"/>
        </w:rPr>
        <w:t>448</w:t>
      </w:r>
      <w:r w:rsidRPr="00FB3AF7">
        <w:rPr>
          <w:rFonts w:ascii="Times New Roman" w:hAnsi="Times New Roman"/>
          <w:color w:val="000000"/>
          <w:sz w:val="28"/>
          <w:szCs w:val="28"/>
        </w:rPr>
        <w:t xml:space="preserve"> тыс</w:t>
      </w:r>
      <w:proofErr w:type="gramStart"/>
      <w:r w:rsidRPr="00FB3AF7">
        <w:rPr>
          <w:rFonts w:ascii="Times New Roman" w:hAnsi="Times New Roman"/>
          <w:color w:val="000000"/>
          <w:sz w:val="28"/>
          <w:szCs w:val="28"/>
        </w:rPr>
        <w:t>.р</w:t>
      </w:r>
      <w:proofErr w:type="gramEnd"/>
      <w:r w:rsidRPr="00FB3AF7">
        <w:rPr>
          <w:rFonts w:ascii="Times New Roman" w:hAnsi="Times New Roman"/>
          <w:color w:val="000000"/>
          <w:sz w:val="28"/>
          <w:szCs w:val="28"/>
        </w:rPr>
        <w:t xml:space="preserve">ублей, что на </w:t>
      </w:r>
      <w:r w:rsidR="000413C2" w:rsidRPr="00FB3AF7">
        <w:rPr>
          <w:rFonts w:ascii="Times New Roman" w:hAnsi="Times New Roman"/>
          <w:color w:val="000000"/>
          <w:sz w:val="28"/>
          <w:szCs w:val="28"/>
        </w:rPr>
        <w:t>21</w:t>
      </w:r>
      <w:r w:rsidRPr="00FB3AF7">
        <w:rPr>
          <w:rFonts w:ascii="Times New Roman" w:hAnsi="Times New Roman"/>
          <w:color w:val="000000"/>
          <w:sz w:val="28"/>
          <w:szCs w:val="28"/>
        </w:rPr>
        <w:t xml:space="preserve"> % выше</w:t>
      </w:r>
      <w:r w:rsidR="000413C2" w:rsidRPr="00FB3AF7">
        <w:rPr>
          <w:rFonts w:ascii="Times New Roman" w:hAnsi="Times New Roman"/>
          <w:color w:val="000000"/>
          <w:sz w:val="28"/>
          <w:szCs w:val="28"/>
        </w:rPr>
        <w:t>,</w:t>
      </w:r>
      <w:r w:rsidRPr="00FB3AF7">
        <w:rPr>
          <w:rFonts w:ascii="Times New Roman" w:hAnsi="Times New Roman"/>
          <w:color w:val="000000"/>
          <w:sz w:val="28"/>
          <w:szCs w:val="28"/>
        </w:rPr>
        <w:t xml:space="preserve"> чем в целом по Белгородской области.</w:t>
      </w:r>
    </w:p>
    <w:p w:rsidR="0089185E" w:rsidRPr="00FB3AF7" w:rsidRDefault="0089185E" w:rsidP="00EE0F59">
      <w:pPr>
        <w:widowControl w:val="0"/>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При </w:t>
      </w:r>
      <w:r w:rsidR="00C71414" w:rsidRPr="00FB3AF7">
        <w:rPr>
          <w:rFonts w:ascii="Times New Roman" w:hAnsi="Times New Roman"/>
          <w:color w:val="000000"/>
          <w:sz w:val="28"/>
          <w:szCs w:val="28"/>
        </w:rPr>
        <w:t>г</w:t>
      </w:r>
      <w:r w:rsidR="00953EA5" w:rsidRPr="00FB3AF7">
        <w:rPr>
          <w:rFonts w:ascii="Times New Roman" w:hAnsi="Times New Roman"/>
          <w:color w:val="000000"/>
          <w:sz w:val="28"/>
          <w:szCs w:val="28"/>
        </w:rPr>
        <w:t xml:space="preserve">лаве </w:t>
      </w:r>
      <w:r w:rsidR="00C71414" w:rsidRPr="00FB3AF7">
        <w:rPr>
          <w:rFonts w:ascii="Times New Roman" w:hAnsi="Times New Roman"/>
          <w:color w:val="000000"/>
          <w:sz w:val="28"/>
          <w:szCs w:val="28"/>
        </w:rPr>
        <w:t xml:space="preserve">администрации </w:t>
      </w:r>
      <w:r w:rsidR="00953EA5" w:rsidRPr="00FB3AF7">
        <w:rPr>
          <w:rFonts w:ascii="Times New Roman" w:hAnsi="Times New Roman"/>
          <w:color w:val="000000"/>
          <w:sz w:val="28"/>
          <w:szCs w:val="28"/>
        </w:rPr>
        <w:t>района</w:t>
      </w:r>
      <w:r w:rsidRPr="00FB3AF7">
        <w:rPr>
          <w:rFonts w:ascii="Times New Roman" w:hAnsi="Times New Roman"/>
          <w:color w:val="000000"/>
          <w:sz w:val="28"/>
          <w:szCs w:val="28"/>
        </w:rPr>
        <w:t xml:space="preserve"> </w:t>
      </w:r>
      <w:r w:rsidR="000413C2" w:rsidRPr="00FB3AF7">
        <w:rPr>
          <w:rFonts w:ascii="Times New Roman" w:hAnsi="Times New Roman"/>
          <w:color w:val="000000"/>
          <w:sz w:val="28"/>
          <w:szCs w:val="28"/>
        </w:rPr>
        <w:t>проводятся заседания экспертной комиссии</w:t>
      </w:r>
      <w:r w:rsidRPr="00FB3AF7">
        <w:rPr>
          <w:rFonts w:ascii="Times New Roman" w:hAnsi="Times New Roman"/>
          <w:color w:val="000000"/>
          <w:sz w:val="28"/>
          <w:szCs w:val="28"/>
        </w:rPr>
        <w:t xml:space="preserve">, </w:t>
      </w:r>
      <w:proofErr w:type="gramStart"/>
      <w:r w:rsidRPr="00FB3AF7">
        <w:rPr>
          <w:rFonts w:ascii="Times New Roman" w:hAnsi="Times New Roman"/>
          <w:color w:val="000000"/>
          <w:sz w:val="28"/>
          <w:szCs w:val="28"/>
        </w:rPr>
        <w:t>осуществляющий</w:t>
      </w:r>
      <w:proofErr w:type="gramEnd"/>
      <w:r w:rsidRPr="00FB3AF7">
        <w:rPr>
          <w:rFonts w:ascii="Times New Roman" w:hAnsi="Times New Roman"/>
          <w:color w:val="000000"/>
          <w:sz w:val="28"/>
          <w:szCs w:val="28"/>
        </w:rPr>
        <w:t xml:space="preserve"> рассмотрение и одобрение инвестиционных проектов, планируемых к реализации по приоритетным направлениям развития экономики и социальной сферы.</w:t>
      </w:r>
    </w:p>
    <w:p w:rsidR="000413C2" w:rsidRPr="00FB3AF7" w:rsidRDefault="0089185E" w:rsidP="00EE0F59">
      <w:pPr>
        <w:widowControl w:val="0"/>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В 201</w:t>
      </w:r>
      <w:r w:rsidR="000413C2" w:rsidRPr="00FB3AF7">
        <w:rPr>
          <w:rFonts w:ascii="Times New Roman" w:hAnsi="Times New Roman"/>
          <w:color w:val="000000"/>
          <w:sz w:val="28"/>
          <w:szCs w:val="28"/>
        </w:rPr>
        <w:t>3</w:t>
      </w:r>
      <w:r w:rsidRPr="00FB3AF7">
        <w:rPr>
          <w:rFonts w:ascii="Times New Roman" w:hAnsi="Times New Roman"/>
          <w:color w:val="000000"/>
          <w:sz w:val="28"/>
          <w:szCs w:val="28"/>
        </w:rPr>
        <w:t xml:space="preserve"> году объем инвестиций в основной капитал за счет всех источников финансирования по полному кругу предприятий и организаций составил </w:t>
      </w:r>
      <w:r w:rsidR="000413C2" w:rsidRPr="00FB3AF7">
        <w:rPr>
          <w:rFonts w:ascii="Times New Roman" w:hAnsi="Times New Roman"/>
          <w:color w:val="000000"/>
          <w:sz w:val="28"/>
          <w:szCs w:val="28"/>
        </w:rPr>
        <w:t>1,3 млрд. рублей</w:t>
      </w:r>
      <w:r w:rsidRPr="00FB3AF7">
        <w:rPr>
          <w:rFonts w:ascii="Times New Roman" w:hAnsi="Times New Roman"/>
          <w:color w:val="000000"/>
          <w:sz w:val="28"/>
          <w:szCs w:val="28"/>
        </w:rPr>
        <w:t xml:space="preserve">. </w:t>
      </w:r>
    </w:p>
    <w:p w:rsidR="0089185E" w:rsidRPr="00FB3AF7" w:rsidRDefault="00C0400B" w:rsidP="00EE0F59">
      <w:pPr>
        <w:widowControl w:val="0"/>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Агропромышленный комплекс и его базовая отрасль – сельское хозяйство я</w:t>
      </w:r>
      <w:r w:rsidR="00016A34" w:rsidRPr="00FB3AF7">
        <w:rPr>
          <w:rFonts w:ascii="Times New Roman" w:hAnsi="Times New Roman"/>
          <w:color w:val="000000"/>
          <w:sz w:val="28"/>
          <w:szCs w:val="28"/>
        </w:rPr>
        <w:t xml:space="preserve">вляется одной из ведущих система </w:t>
      </w:r>
      <w:r w:rsidRPr="00FB3AF7">
        <w:rPr>
          <w:rFonts w:ascii="Times New Roman" w:hAnsi="Times New Roman"/>
          <w:color w:val="000000"/>
          <w:sz w:val="28"/>
          <w:szCs w:val="28"/>
        </w:rPr>
        <w:t>образующих сфер  экономики Прохоровского района, формирующей агропродовольственный рынок, экономическую безопасность района, трудовой и поселенческий потенциал сельских территорий. В прошедшем году в районе сохранились положительные тенденции и в развитии сельского хозяйства. Индекс производства продукции сельского хозяйства (в сопоставимых ценах) составил 133,1% к уровню предыдущего года. За год во всех категориях хозяй</w:t>
      </w:r>
      <w:proofErr w:type="gramStart"/>
      <w:r w:rsidRPr="00FB3AF7">
        <w:rPr>
          <w:rFonts w:ascii="Times New Roman" w:hAnsi="Times New Roman"/>
          <w:color w:val="000000"/>
          <w:sz w:val="28"/>
          <w:szCs w:val="28"/>
        </w:rPr>
        <w:t>ств пр</w:t>
      </w:r>
      <w:proofErr w:type="gramEnd"/>
      <w:r w:rsidRPr="00FB3AF7">
        <w:rPr>
          <w:rFonts w:ascii="Times New Roman" w:hAnsi="Times New Roman"/>
          <w:color w:val="000000"/>
          <w:sz w:val="28"/>
          <w:szCs w:val="28"/>
        </w:rPr>
        <w:t>оизведено продукции на сумму 14,6 млрд. рублей. Основным звеном укрепления экономики агропромышленного комплекса района является  свиноводство.</w:t>
      </w:r>
    </w:p>
    <w:p w:rsidR="00873F70" w:rsidRPr="00FB3AF7" w:rsidRDefault="00EA33BE" w:rsidP="00EE0F59">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Значительный вклад в развитие агропромышленного комплекса района вносят предприятия малого и среднего бизнеса, </w:t>
      </w:r>
      <w:proofErr w:type="gramStart"/>
      <w:r w:rsidRPr="00FB3AF7">
        <w:rPr>
          <w:rFonts w:ascii="Times New Roman" w:hAnsi="Times New Roman"/>
          <w:color w:val="000000"/>
          <w:sz w:val="28"/>
          <w:szCs w:val="28"/>
        </w:rPr>
        <w:t>которыми</w:t>
      </w:r>
      <w:proofErr w:type="gramEnd"/>
      <w:r w:rsidRPr="00FB3AF7">
        <w:rPr>
          <w:rFonts w:ascii="Times New Roman" w:hAnsi="Times New Roman"/>
          <w:color w:val="000000"/>
          <w:sz w:val="28"/>
          <w:szCs w:val="28"/>
        </w:rPr>
        <w:t xml:space="preserve"> активно используются механизмы финансовой, инфраструктурной, информационной поддержки со стороны областных органов власти. </w:t>
      </w:r>
    </w:p>
    <w:p w:rsidR="00EA33BE" w:rsidRPr="00FB3AF7" w:rsidRDefault="00873F70" w:rsidP="00EE0F59">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Развитие агропромышленного комплекса района неразрывно связано с формированием и реализацией комплекса мер, направленных на поддержку </w:t>
      </w:r>
      <w:r w:rsidRPr="00FB3AF7">
        <w:rPr>
          <w:rFonts w:ascii="Times New Roman" w:hAnsi="Times New Roman"/>
          <w:color w:val="000000"/>
          <w:sz w:val="28"/>
          <w:szCs w:val="28"/>
        </w:rPr>
        <w:lastRenderedPageBreak/>
        <w:t>сельхоз</w:t>
      </w:r>
      <w:r w:rsidR="00016A34" w:rsidRPr="00FB3AF7">
        <w:rPr>
          <w:rFonts w:ascii="Times New Roman" w:hAnsi="Times New Roman"/>
          <w:color w:val="000000"/>
          <w:sz w:val="28"/>
          <w:szCs w:val="28"/>
        </w:rPr>
        <w:t xml:space="preserve"> </w:t>
      </w:r>
      <w:r w:rsidRPr="00FB3AF7">
        <w:rPr>
          <w:rFonts w:ascii="Times New Roman" w:hAnsi="Times New Roman"/>
          <w:color w:val="000000"/>
          <w:sz w:val="28"/>
          <w:szCs w:val="28"/>
        </w:rPr>
        <w:t>товаропроизводителей в условиях вступления страны во Всемирную торговую организацию. Тема импортозамещения также является наиболее актуальной для нашего сельскохозяйственного района. Российские ответные защитные санкции, наложенные на ввоз в страну ряда продуктов питания, являются стимулом для развития сельского хозяйства. Принятые государственные решения дают серьезный импульс роста АПК, делают продовольственную продукцию, произведенную нашим сельхоз</w:t>
      </w:r>
      <w:r w:rsidR="00016A34" w:rsidRPr="00FB3AF7">
        <w:rPr>
          <w:rFonts w:ascii="Times New Roman" w:hAnsi="Times New Roman"/>
          <w:color w:val="000000"/>
          <w:sz w:val="28"/>
          <w:szCs w:val="28"/>
        </w:rPr>
        <w:t xml:space="preserve"> </w:t>
      </w:r>
      <w:r w:rsidRPr="00FB3AF7">
        <w:rPr>
          <w:rFonts w:ascii="Times New Roman" w:hAnsi="Times New Roman"/>
          <w:color w:val="000000"/>
          <w:sz w:val="28"/>
          <w:szCs w:val="28"/>
        </w:rPr>
        <w:t>товаропроизводителем еще более востребованной.</w:t>
      </w:r>
    </w:p>
    <w:p w:rsidR="00873F70" w:rsidRPr="00FB3AF7" w:rsidRDefault="00EA33BE" w:rsidP="00EE0F59">
      <w:pPr>
        <w:shd w:val="clear" w:color="auto" w:fill="FFFFFF"/>
        <w:tabs>
          <w:tab w:val="left" w:pos="567"/>
          <w:tab w:val="left" w:pos="770"/>
        </w:tabs>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В результате реализации комплекса мер по развитию сельского хозяйства активизировалась работа по социальному развитию сельских территорий, в значительной степени наладилась ситуация на рынке труда, возросла  доля сельскохозяйственной продукции местного производства, реализуемой на потребительском рынке.  </w:t>
      </w:r>
      <w:r w:rsidR="00873F70" w:rsidRPr="00FB3AF7">
        <w:rPr>
          <w:rFonts w:ascii="Times New Roman" w:hAnsi="Times New Roman"/>
          <w:color w:val="000000"/>
          <w:sz w:val="28"/>
          <w:szCs w:val="28"/>
        </w:rPr>
        <w:t>В животноводстве малые фо</w:t>
      </w:r>
      <w:r w:rsidR="007C7616" w:rsidRPr="00FB3AF7">
        <w:rPr>
          <w:rFonts w:ascii="Times New Roman" w:hAnsi="Times New Roman"/>
          <w:color w:val="000000"/>
          <w:sz w:val="28"/>
          <w:szCs w:val="28"/>
        </w:rPr>
        <w:t>рмы хозяйствования производят 3</w:t>
      </w:r>
      <w:r w:rsidR="00873F70" w:rsidRPr="00FB3AF7">
        <w:rPr>
          <w:rFonts w:ascii="Times New Roman" w:hAnsi="Times New Roman"/>
          <w:color w:val="000000"/>
          <w:sz w:val="28"/>
          <w:szCs w:val="28"/>
        </w:rPr>
        <w:t>% от общего объема стоимости валовой продукции. Малыми формами производится 40% молока от общего объема производства, 60% мя</w:t>
      </w:r>
      <w:r w:rsidR="007C7616" w:rsidRPr="00FB3AF7">
        <w:rPr>
          <w:rFonts w:ascii="Times New Roman" w:hAnsi="Times New Roman"/>
          <w:color w:val="000000"/>
          <w:sz w:val="28"/>
          <w:szCs w:val="28"/>
        </w:rPr>
        <w:t>са крупного рогатого скота, 100</w:t>
      </w:r>
      <w:r w:rsidR="00873F70" w:rsidRPr="00FB3AF7">
        <w:rPr>
          <w:rFonts w:ascii="Times New Roman" w:hAnsi="Times New Roman"/>
          <w:color w:val="000000"/>
          <w:sz w:val="28"/>
          <w:szCs w:val="28"/>
        </w:rPr>
        <w:t xml:space="preserve">% </w:t>
      </w:r>
      <w:r w:rsidR="007C7616" w:rsidRPr="00FB3AF7">
        <w:rPr>
          <w:rFonts w:ascii="Times New Roman" w:hAnsi="Times New Roman"/>
          <w:color w:val="000000"/>
          <w:sz w:val="28"/>
          <w:szCs w:val="28"/>
        </w:rPr>
        <w:t>мяса птицы, 100</w:t>
      </w:r>
      <w:r w:rsidR="00873F70" w:rsidRPr="00FB3AF7">
        <w:rPr>
          <w:rFonts w:ascii="Times New Roman" w:hAnsi="Times New Roman"/>
          <w:color w:val="000000"/>
          <w:sz w:val="28"/>
          <w:szCs w:val="28"/>
        </w:rPr>
        <w:t>% мяса мелкого рогатого скота, 100 % меда.</w:t>
      </w:r>
    </w:p>
    <w:p w:rsidR="00873F70" w:rsidRPr="00FB3AF7" w:rsidRDefault="00873F70" w:rsidP="00EE0F59">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Учитывая серьезный вклад в экономику отрасли, развитие малых форм хозяйствования в сельской местности является важнейшим условием обеспечения устойчивости развития сельских территорий.</w:t>
      </w:r>
    </w:p>
    <w:p w:rsidR="00EA33BE" w:rsidRPr="00FB3AF7" w:rsidRDefault="00EA33BE" w:rsidP="00EE0F59">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В районе активно ведется работа по поддержке малого и среднего предпринимательства и созданию благоприятного предпринимательского климата. </w:t>
      </w:r>
    </w:p>
    <w:p w:rsidR="00EA33BE" w:rsidRPr="00FB3AF7" w:rsidRDefault="00EA33BE" w:rsidP="00EE0F59">
      <w:pPr>
        <w:widowControl w:val="0"/>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По состоянию на 1 января 2014 года в сфере малого и среднего предпринимательства района функционировало 735 субъектов малого и среднего предпринимательства, из них 113 малых и средних предприятий - юридических лиц и 622 индивидуальных предпринимателя. В секторе малого и среднего предпринимательства трудилось по оценке, с учетом деятельности индивидуальных предпринимателей, 1990  человек, то есть каждый восьмой трудоспособный житель района</w:t>
      </w:r>
      <w:r w:rsidR="00F50984" w:rsidRPr="00FB3AF7">
        <w:rPr>
          <w:rFonts w:ascii="Times New Roman" w:hAnsi="Times New Roman"/>
          <w:color w:val="000000"/>
          <w:sz w:val="28"/>
          <w:szCs w:val="28"/>
        </w:rPr>
        <w:t xml:space="preserve"> </w:t>
      </w:r>
      <w:r w:rsidRPr="00FB3AF7">
        <w:rPr>
          <w:rFonts w:ascii="Times New Roman" w:hAnsi="Times New Roman"/>
          <w:color w:val="000000"/>
          <w:sz w:val="28"/>
          <w:szCs w:val="28"/>
        </w:rPr>
        <w:t xml:space="preserve">(1990/15438). Оборот малых и средних предприятий за 2013 год составил 1,245 млрд. рублей, что составляет 5,4 процента в общем обороте предприятий и организаций района. </w:t>
      </w:r>
    </w:p>
    <w:p w:rsidR="00EA33BE" w:rsidRPr="00FB3AF7" w:rsidRDefault="00EA33BE" w:rsidP="00EE0F59">
      <w:pPr>
        <w:pStyle w:val="ConsPlusTitle"/>
        <w:widowControl/>
        <w:spacing w:line="276" w:lineRule="auto"/>
        <w:ind w:firstLine="709"/>
        <w:jc w:val="both"/>
        <w:rPr>
          <w:b w:val="0"/>
          <w:color w:val="000000"/>
          <w:sz w:val="28"/>
          <w:szCs w:val="28"/>
        </w:rPr>
      </w:pPr>
      <w:r w:rsidRPr="00FB3AF7">
        <w:rPr>
          <w:b w:val="0"/>
          <w:color w:val="000000"/>
          <w:sz w:val="28"/>
          <w:szCs w:val="28"/>
        </w:rPr>
        <w:t>Государственная поддержка малого и среднего предпринимательства осуществляется программно-целевым методом. Реализована районная программа «развитие и поддержка малого и среднего предпринимательства в Прохоровском районе на</w:t>
      </w:r>
      <w:r w:rsidR="00DA3E29" w:rsidRPr="00FB3AF7">
        <w:rPr>
          <w:b w:val="0"/>
          <w:color w:val="000000"/>
          <w:sz w:val="28"/>
          <w:szCs w:val="28"/>
        </w:rPr>
        <w:t xml:space="preserve"> </w:t>
      </w:r>
      <w:r w:rsidRPr="00FB3AF7">
        <w:rPr>
          <w:b w:val="0"/>
          <w:color w:val="000000"/>
          <w:sz w:val="28"/>
          <w:szCs w:val="28"/>
        </w:rPr>
        <w:t>2009-2011 годы», в 2012 году была начата реализация долгосрочной целевой программы «Развитие и муниципальная поддержка малого и среднего предпринимательства Прохоровского района на  20</w:t>
      </w:r>
      <w:r w:rsidR="009732E8" w:rsidRPr="00FB3AF7">
        <w:rPr>
          <w:b w:val="0"/>
          <w:color w:val="000000"/>
          <w:sz w:val="28"/>
          <w:szCs w:val="28"/>
        </w:rPr>
        <w:t>12 - 2016 годы».</w:t>
      </w:r>
    </w:p>
    <w:p w:rsidR="00EA33BE" w:rsidRPr="00FB3AF7" w:rsidRDefault="00EA33BE" w:rsidP="00EE0F59">
      <w:pPr>
        <w:widowControl w:val="0"/>
        <w:autoSpaceDE w:val="0"/>
        <w:autoSpaceDN w:val="0"/>
        <w:adjustRightInd w:val="0"/>
        <w:spacing w:after="0"/>
        <w:ind w:firstLine="709"/>
        <w:jc w:val="both"/>
        <w:rPr>
          <w:rFonts w:ascii="Times New Roman" w:hAnsi="Times New Roman"/>
          <w:color w:val="000000"/>
          <w:sz w:val="28"/>
          <w:szCs w:val="28"/>
        </w:rPr>
      </w:pPr>
      <w:proofErr w:type="gramStart"/>
      <w:r w:rsidRPr="00FB3AF7">
        <w:rPr>
          <w:rFonts w:ascii="Times New Roman" w:hAnsi="Times New Roman"/>
          <w:color w:val="000000"/>
          <w:sz w:val="28"/>
          <w:szCs w:val="28"/>
        </w:rPr>
        <w:lastRenderedPageBreak/>
        <w:t>Муниципальная  поддержка субъектам малого и среднего предпринимательства оказывается в форме выдачи ходатайства (рекомендации) для  получения  целевых займов и грантов, поручительств по частично обеспеченным банковским кредитам, поддержки лизинговой и внешнеэкономической деятельности, развития процессов бизнес-инкубирования стартующих инновационных предприятий, частичной компенсации инновационных затрат действующим малым и средним инновационным компаниям, создания объектов инфраструктуры поддержки предпринимательства, предоставления информационно-образовательных услуг.</w:t>
      </w:r>
      <w:proofErr w:type="gramEnd"/>
    </w:p>
    <w:p w:rsidR="00DE51D1" w:rsidRPr="00FB3AF7" w:rsidRDefault="00DE51D1" w:rsidP="00EE0F59">
      <w:pPr>
        <w:widowControl w:val="0"/>
        <w:autoSpaceDE w:val="0"/>
        <w:autoSpaceDN w:val="0"/>
        <w:adjustRightInd w:val="0"/>
        <w:spacing w:after="0" w:line="240" w:lineRule="auto"/>
        <w:jc w:val="both"/>
        <w:outlineLvl w:val="2"/>
        <w:rPr>
          <w:rFonts w:ascii="Times New Roman" w:hAnsi="Times New Roman"/>
          <w:color w:val="000000"/>
          <w:sz w:val="28"/>
          <w:szCs w:val="28"/>
        </w:rPr>
      </w:pPr>
      <w:bookmarkStart w:id="1" w:name="Par175"/>
      <w:bookmarkEnd w:id="1"/>
    </w:p>
    <w:p w:rsidR="00EA33BE" w:rsidRPr="00FB3AF7" w:rsidRDefault="00EA33BE" w:rsidP="00EE0F59">
      <w:pPr>
        <w:widowControl w:val="0"/>
        <w:autoSpaceDE w:val="0"/>
        <w:autoSpaceDN w:val="0"/>
        <w:adjustRightInd w:val="0"/>
        <w:spacing w:after="0" w:line="240" w:lineRule="auto"/>
        <w:jc w:val="both"/>
        <w:outlineLvl w:val="2"/>
        <w:rPr>
          <w:rFonts w:ascii="Times New Roman" w:hAnsi="Times New Roman"/>
          <w:color w:val="000000"/>
          <w:sz w:val="28"/>
          <w:szCs w:val="28"/>
        </w:rPr>
      </w:pPr>
      <w:r w:rsidRPr="00FB3AF7">
        <w:rPr>
          <w:rFonts w:ascii="Times New Roman" w:hAnsi="Times New Roman"/>
          <w:color w:val="000000"/>
          <w:sz w:val="28"/>
          <w:szCs w:val="28"/>
        </w:rPr>
        <w:t>Таблица 1</w:t>
      </w:r>
    </w:p>
    <w:p w:rsidR="00165812" w:rsidRPr="00FB3AF7" w:rsidRDefault="00165812" w:rsidP="00535BFA">
      <w:pPr>
        <w:widowControl w:val="0"/>
        <w:autoSpaceDE w:val="0"/>
        <w:autoSpaceDN w:val="0"/>
        <w:adjustRightInd w:val="0"/>
        <w:spacing w:after="0"/>
        <w:jc w:val="center"/>
        <w:rPr>
          <w:rFonts w:ascii="Times New Roman" w:hAnsi="Times New Roman"/>
          <w:b/>
          <w:color w:val="000000"/>
          <w:sz w:val="20"/>
          <w:szCs w:val="20"/>
        </w:rPr>
      </w:pPr>
    </w:p>
    <w:p w:rsidR="00EA33BE" w:rsidRPr="00FB3AF7" w:rsidRDefault="00EA33BE" w:rsidP="00535BFA">
      <w:pPr>
        <w:widowControl w:val="0"/>
        <w:autoSpaceDE w:val="0"/>
        <w:autoSpaceDN w:val="0"/>
        <w:adjustRightInd w:val="0"/>
        <w:spacing w:after="0"/>
        <w:jc w:val="center"/>
        <w:rPr>
          <w:rFonts w:ascii="Times New Roman" w:hAnsi="Times New Roman"/>
          <w:b/>
          <w:color w:val="000000"/>
          <w:sz w:val="28"/>
          <w:szCs w:val="28"/>
        </w:rPr>
      </w:pPr>
      <w:r w:rsidRPr="00FB3AF7">
        <w:rPr>
          <w:rFonts w:ascii="Times New Roman" w:hAnsi="Times New Roman"/>
          <w:b/>
          <w:color w:val="000000"/>
          <w:sz w:val="28"/>
          <w:szCs w:val="28"/>
        </w:rPr>
        <w:t>Стратегический (SWOT) анализ развития</w:t>
      </w:r>
    </w:p>
    <w:p w:rsidR="00EA33BE" w:rsidRPr="00FB3AF7" w:rsidRDefault="00EA33BE" w:rsidP="00535BFA">
      <w:pPr>
        <w:widowControl w:val="0"/>
        <w:autoSpaceDE w:val="0"/>
        <w:autoSpaceDN w:val="0"/>
        <w:adjustRightInd w:val="0"/>
        <w:spacing w:after="0"/>
        <w:jc w:val="center"/>
        <w:rPr>
          <w:rFonts w:ascii="Times New Roman" w:hAnsi="Times New Roman"/>
          <w:b/>
          <w:color w:val="000000"/>
          <w:sz w:val="28"/>
          <w:szCs w:val="28"/>
        </w:rPr>
      </w:pPr>
      <w:r w:rsidRPr="00FB3AF7">
        <w:rPr>
          <w:rFonts w:ascii="Times New Roman" w:hAnsi="Times New Roman"/>
          <w:b/>
          <w:color w:val="000000"/>
          <w:sz w:val="28"/>
          <w:szCs w:val="28"/>
        </w:rPr>
        <w:t>сфер муниципальной  программы</w:t>
      </w:r>
    </w:p>
    <w:tbl>
      <w:tblPr>
        <w:tblW w:w="9782" w:type="dxa"/>
        <w:tblCellSpacing w:w="5" w:type="nil"/>
        <w:tblInd w:w="-209" w:type="dxa"/>
        <w:tblLayout w:type="fixed"/>
        <w:tblCellMar>
          <w:left w:w="75" w:type="dxa"/>
          <w:right w:w="75" w:type="dxa"/>
        </w:tblCellMar>
        <w:tblLook w:val="0000"/>
      </w:tblPr>
      <w:tblGrid>
        <w:gridCol w:w="4819"/>
        <w:gridCol w:w="4963"/>
      </w:tblGrid>
      <w:tr w:rsidR="00EA33BE" w:rsidRPr="00FB3AF7" w:rsidTr="00944D4F">
        <w:trPr>
          <w:tblCellSpacing w:w="5" w:type="nil"/>
        </w:trPr>
        <w:tc>
          <w:tcPr>
            <w:tcW w:w="4819" w:type="dxa"/>
            <w:tcBorders>
              <w:top w:val="single" w:sz="4" w:space="0" w:color="auto"/>
              <w:left w:val="single" w:sz="4" w:space="0" w:color="auto"/>
              <w:bottom w:val="single" w:sz="4" w:space="0" w:color="auto"/>
              <w:right w:val="single" w:sz="4" w:space="0" w:color="auto"/>
            </w:tcBorders>
          </w:tcPr>
          <w:p w:rsidR="00EA33BE" w:rsidRPr="00FB3AF7" w:rsidRDefault="00EA33BE" w:rsidP="00EE0F59">
            <w:pPr>
              <w:widowControl w:val="0"/>
              <w:autoSpaceDE w:val="0"/>
              <w:autoSpaceDN w:val="0"/>
              <w:adjustRightInd w:val="0"/>
              <w:spacing w:after="0"/>
              <w:jc w:val="both"/>
              <w:rPr>
                <w:rFonts w:ascii="Times New Roman" w:hAnsi="Times New Roman"/>
                <w:color w:val="000000"/>
                <w:sz w:val="28"/>
                <w:szCs w:val="28"/>
              </w:rPr>
            </w:pPr>
            <w:r w:rsidRPr="00FB3AF7">
              <w:rPr>
                <w:rFonts w:ascii="Times New Roman" w:hAnsi="Times New Roman"/>
                <w:color w:val="000000"/>
                <w:sz w:val="28"/>
                <w:szCs w:val="28"/>
              </w:rPr>
              <w:t>Сильные стороны</w:t>
            </w:r>
          </w:p>
        </w:tc>
        <w:tc>
          <w:tcPr>
            <w:tcW w:w="4963" w:type="dxa"/>
            <w:tcBorders>
              <w:top w:val="single" w:sz="4" w:space="0" w:color="auto"/>
              <w:left w:val="single" w:sz="4" w:space="0" w:color="auto"/>
              <w:bottom w:val="single" w:sz="4" w:space="0" w:color="auto"/>
              <w:right w:val="single" w:sz="4" w:space="0" w:color="auto"/>
            </w:tcBorders>
          </w:tcPr>
          <w:p w:rsidR="00EA33BE" w:rsidRPr="00FB3AF7" w:rsidRDefault="00EA33BE" w:rsidP="00EE0F59">
            <w:pPr>
              <w:widowControl w:val="0"/>
              <w:autoSpaceDE w:val="0"/>
              <w:autoSpaceDN w:val="0"/>
              <w:adjustRightInd w:val="0"/>
              <w:spacing w:after="0"/>
              <w:jc w:val="both"/>
              <w:rPr>
                <w:rFonts w:ascii="Times New Roman" w:hAnsi="Times New Roman"/>
                <w:color w:val="000000"/>
                <w:sz w:val="28"/>
                <w:szCs w:val="28"/>
              </w:rPr>
            </w:pPr>
            <w:r w:rsidRPr="00FB3AF7">
              <w:rPr>
                <w:rFonts w:ascii="Times New Roman" w:hAnsi="Times New Roman"/>
                <w:color w:val="000000"/>
                <w:sz w:val="28"/>
                <w:szCs w:val="28"/>
              </w:rPr>
              <w:t>Слабые стороны</w:t>
            </w:r>
          </w:p>
        </w:tc>
      </w:tr>
      <w:tr w:rsidR="00EA33BE" w:rsidRPr="00FB3AF7" w:rsidTr="00944D4F">
        <w:trPr>
          <w:tblCellSpacing w:w="5" w:type="nil"/>
        </w:trPr>
        <w:tc>
          <w:tcPr>
            <w:tcW w:w="4819" w:type="dxa"/>
            <w:tcBorders>
              <w:top w:val="single" w:sz="4" w:space="0" w:color="auto"/>
              <w:left w:val="single" w:sz="4" w:space="0" w:color="auto"/>
              <w:bottom w:val="single" w:sz="4" w:space="0" w:color="auto"/>
              <w:right w:val="single" w:sz="4" w:space="0" w:color="auto"/>
            </w:tcBorders>
          </w:tcPr>
          <w:p w:rsidR="00873F70" w:rsidRPr="00FB3AF7" w:rsidRDefault="00873F70" w:rsidP="00EE0F59">
            <w:pPr>
              <w:autoSpaceDE w:val="0"/>
              <w:autoSpaceDN w:val="0"/>
              <w:adjustRightInd w:val="0"/>
              <w:spacing w:after="0"/>
              <w:jc w:val="both"/>
              <w:rPr>
                <w:rFonts w:ascii="Times New Roman" w:hAnsi="Times New Roman"/>
                <w:color w:val="000000"/>
                <w:sz w:val="28"/>
                <w:szCs w:val="28"/>
              </w:rPr>
            </w:pPr>
            <w:r w:rsidRPr="00FB3AF7">
              <w:rPr>
                <w:rFonts w:ascii="Times New Roman" w:hAnsi="Times New Roman"/>
                <w:color w:val="000000"/>
                <w:sz w:val="28"/>
                <w:szCs w:val="28"/>
              </w:rPr>
              <w:t>-</w:t>
            </w:r>
            <w:r w:rsidR="009732E8" w:rsidRPr="00FB3AF7">
              <w:rPr>
                <w:rFonts w:ascii="Times New Roman" w:hAnsi="Times New Roman"/>
                <w:color w:val="000000"/>
                <w:sz w:val="28"/>
                <w:szCs w:val="28"/>
              </w:rPr>
              <w:t xml:space="preserve"> </w:t>
            </w:r>
            <w:r w:rsidRPr="00FB3AF7">
              <w:rPr>
                <w:rFonts w:ascii="Times New Roman" w:hAnsi="Times New Roman"/>
                <w:color w:val="000000"/>
                <w:sz w:val="28"/>
                <w:szCs w:val="28"/>
              </w:rPr>
              <w:t>выгодное географическое положение района;</w:t>
            </w:r>
          </w:p>
          <w:p w:rsidR="00873F70" w:rsidRPr="00FB3AF7" w:rsidRDefault="00873F70" w:rsidP="00EE0F59">
            <w:pPr>
              <w:autoSpaceDE w:val="0"/>
              <w:autoSpaceDN w:val="0"/>
              <w:adjustRightInd w:val="0"/>
              <w:spacing w:after="0"/>
              <w:jc w:val="both"/>
              <w:rPr>
                <w:rFonts w:ascii="Times New Roman" w:hAnsi="Times New Roman"/>
                <w:color w:val="000000"/>
                <w:sz w:val="28"/>
                <w:szCs w:val="28"/>
              </w:rPr>
            </w:pPr>
            <w:r w:rsidRPr="00FB3AF7">
              <w:rPr>
                <w:rFonts w:ascii="Times New Roman" w:hAnsi="Times New Roman"/>
                <w:color w:val="000000"/>
                <w:sz w:val="28"/>
                <w:szCs w:val="28"/>
              </w:rPr>
              <w:t>-</w:t>
            </w:r>
            <w:r w:rsidR="009732E8" w:rsidRPr="00FB3AF7">
              <w:rPr>
                <w:rFonts w:ascii="Times New Roman" w:hAnsi="Times New Roman"/>
                <w:color w:val="000000"/>
                <w:sz w:val="28"/>
                <w:szCs w:val="28"/>
              </w:rPr>
              <w:t xml:space="preserve"> </w:t>
            </w:r>
            <w:r w:rsidRPr="00FB3AF7">
              <w:rPr>
                <w:rFonts w:ascii="Times New Roman" w:hAnsi="Times New Roman"/>
                <w:color w:val="000000"/>
                <w:sz w:val="28"/>
                <w:szCs w:val="28"/>
              </w:rPr>
              <w:t>развитая транспортная, инженерная, социальная инфраструктура;</w:t>
            </w:r>
          </w:p>
          <w:p w:rsidR="00873F70" w:rsidRPr="00FB3AF7" w:rsidRDefault="00873F70" w:rsidP="00EE0F59">
            <w:pPr>
              <w:autoSpaceDE w:val="0"/>
              <w:autoSpaceDN w:val="0"/>
              <w:adjustRightInd w:val="0"/>
              <w:spacing w:after="0"/>
              <w:jc w:val="both"/>
              <w:rPr>
                <w:rFonts w:ascii="Times New Roman" w:hAnsi="Times New Roman"/>
                <w:color w:val="000000"/>
                <w:sz w:val="28"/>
                <w:szCs w:val="28"/>
              </w:rPr>
            </w:pPr>
            <w:r w:rsidRPr="00FB3AF7">
              <w:rPr>
                <w:rFonts w:ascii="Times New Roman" w:hAnsi="Times New Roman"/>
                <w:color w:val="000000"/>
                <w:sz w:val="28"/>
                <w:szCs w:val="28"/>
              </w:rPr>
              <w:t>-</w:t>
            </w:r>
            <w:r w:rsidR="009732E8" w:rsidRPr="00FB3AF7">
              <w:rPr>
                <w:rFonts w:ascii="Times New Roman" w:hAnsi="Times New Roman"/>
                <w:color w:val="000000"/>
                <w:sz w:val="28"/>
                <w:szCs w:val="28"/>
              </w:rPr>
              <w:t xml:space="preserve"> </w:t>
            </w:r>
            <w:r w:rsidRPr="00FB3AF7">
              <w:rPr>
                <w:rFonts w:ascii="Times New Roman" w:hAnsi="Times New Roman"/>
                <w:color w:val="000000"/>
                <w:sz w:val="28"/>
                <w:szCs w:val="28"/>
              </w:rPr>
              <w:t xml:space="preserve">наличие земельных ресурсов и свободных площадок для </w:t>
            </w:r>
            <w:proofErr w:type="gramStart"/>
            <w:r w:rsidRPr="00FB3AF7">
              <w:rPr>
                <w:rFonts w:ascii="Times New Roman" w:hAnsi="Times New Roman"/>
                <w:color w:val="000000"/>
                <w:sz w:val="28"/>
                <w:szCs w:val="28"/>
              </w:rPr>
              <w:t>сельско-хозяйственного</w:t>
            </w:r>
            <w:proofErr w:type="gramEnd"/>
            <w:r w:rsidRPr="00FB3AF7">
              <w:rPr>
                <w:rFonts w:ascii="Times New Roman" w:hAnsi="Times New Roman"/>
                <w:color w:val="000000"/>
                <w:sz w:val="28"/>
                <w:szCs w:val="28"/>
              </w:rPr>
              <w:t>, промышленного и иного использования;</w:t>
            </w:r>
          </w:p>
          <w:p w:rsidR="00873F70" w:rsidRPr="00FB3AF7" w:rsidRDefault="00873F70" w:rsidP="00EE0F59">
            <w:pPr>
              <w:autoSpaceDE w:val="0"/>
              <w:autoSpaceDN w:val="0"/>
              <w:adjustRightInd w:val="0"/>
              <w:spacing w:after="0"/>
              <w:jc w:val="both"/>
              <w:rPr>
                <w:rFonts w:ascii="Times New Roman" w:hAnsi="Times New Roman"/>
                <w:color w:val="000000"/>
                <w:sz w:val="28"/>
                <w:szCs w:val="28"/>
              </w:rPr>
            </w:pPr>
            <w:r w:rsidRPr="00FB3AF7">
              <w:rPr>
                <w:rFonts w:ascii="Times New Roman" w:hAnsi="Times New Roman"/>
                <w:color w:val="000000"/>
                <w:sz w:val="28"/>
                <w:szCs w:val="28"/>
              </w:rPr>
              <w:t>-</w:t>
            </w:r>
            <w:r w:rsidR="009732E8" w:rsidRPr="00FB3AF7">
              <w:rPr>
                <w:rFonts w:ascii="Times New Roman" w:hAnsi="Times New Roman"/>
                <w:color w:val="000000"/>
                <w:sz w:val="28"/>
                <w:szCs w:val="28"/>
              </w:rPr>
              <w:t xml:space="preserve"> </w:t>
            </w:r>
            <w:r w:rsidRPr="00FB3AF7">
              <w:rPr>
                <w:rFonts w:ascii="Times New Roman" w:hAnsi="Times New Roman"/>
                <w:color w:val="000000"/>
                <w:sz w:val="28"/>
                <w:szCs w:val="28"/>
              </w:rPr>
              <w:t>наличие стабильно работающих промышленных предприятий, предприятий АПК;</w:t>
            </w:r>
          </w:p>
          <w:p w:rsidR="00873F70" w:rsidRPr="00FB3AF7" w:rsidRDefault="00873F70" w:rsidP="00EE0F59">
            <w:pPr>
              <w:autoSpaceDE w:val="0"/>
              <w:autoSpaceDN w:val="0"/>
              <w:adjustRightInd w:val="0"/>
              <w:spacing w:after="0"/>
              <w:jc w:val="both"/>
              <w:rPr>
                <w:rFonts w:ascii="Times New Roman" w:hAnsi="Times New Roman"/>
                <w:color w:val="000000"/>
                <w:sz w:val="28"/>
                <w:szCs w:val="28"/>
              </w:rPr>
            </w:pPr>
            <w:r w:rsidRPr="00FB3AF7">
              <w:rPr>
                <w:rFonts w:ascii="Times New Roman" w:hAnsi="Times New Roman"/>
                <w:color w:val="000000"/>
                <w:sz w:val="28"/>
                <w:szCs w:val="28"/>
              </w:rPr>
              <w:t>-</w:t>
            </w:r>
            <w:r w:rsidR="009732E8" w:rsidRPr="00FB3AF7">
              <w:rPr>
                <w:rFonts w:ascii="Times New Roman" w:hAnsi="Times New Roman"/>
                <w:color w:val="000000"/>
                <w:sz w:val="28"/>
                <w:szCs w:val="28"/>
              </w:rPr>
              <w:t xml:space="preserve"> </w:t>
            </w:r>
            <w:r w:rsidRPr="00FB3AF7">
              <w:rPr>
                <w:rFonts w:ascii="Times New Roman" w:hAnsi="Times New Roman"/>
                <w:color w:val="000000"/>
                <w:sz w:val="28"/>
                <w:szCs w:val="28"/>
              </w:rPr>
              <w:t xml:space="preserve">высокое качество и </w:t>
            </w:r>
            <w:proofErr w:type="gramStart"/>
            <w:r w:rsidRPr="00FB3AF7">
              <w:rPr>
                <w:rFonts w:ascii="Times New Roman" w:hAnsi="Times New Roman"/>
                <w:color w:val="000000"/>
                <w:sz w:val="28"/>
                <w:szCs w:val="28"/>
              </w:rPr>
              <w:t>конкурентоспо-собность</w:t>
            </w:r>
            <w:proofErr w:type="gramEnd"/>
            <w:r w:rsidRPr="00FB3AF7">
              <w:rPr>
                <w:rFonts w:ascii="Times New Roman" w:hAnsi="Times New Roman"/>
                <w:color w:val="000000"/>
                <w:sz w:val="28"/>
                <w:szCs w:val="28"/>
              </w:rPr>
              <w:t xml:space="preserve"> производимой продукции;</w:t>
            </w:r>
          </w:p>
          <w:p w:rsidR="00873F70" w:rsidRPr="00FB3AF7" w:rsidRDefault="00873F70" w:rsidP="00EE0F59">
            <w:pPr>
              <w:autoSpaceDE w:val="0"/>
              <w:autoSpaceDN w:val="0"/>
              <w:adjustRightInd w:val="0"/>
              <w:spacing w:after="0"/>
              <w:jc w:val="both"/>
              <w:rPr>
                <w:rFonts w:ascii="Times New Roman" w:hAnsi="Times New Roman"/>
                <w:color w:val="000000"/>
                <w:sz w:val="28"/>
                <w:szCs w:val="28"/>
              </w:rPr>
            </w:pPr>
            <w:r w:rsidRPr="00FB3AF7">
              <w:rPr>
                <w:rFonts w:ascii="Times New Roman" w:hAnsi="Times New Roman"/>
                <w:color w:val="000000"/>
                <w:sz w:val="28"/>
                <w:szCs w:val="28"/>
              </w:rPr>
              <w:t>-</w:t>
            </w:r>
            <w:r w:rsidR="009732E8" w:rsidRPr="00FB3AF7">
              <w:rPr>
                <w:rFonts w:ascii="Times New Roman" w:hAnsi="Times New Roman"/>
                <w:color w:val="000000"/>
                <w:sz w:val="28"/>
                <w:szCs w:val="28"/>
              </w:rPr>
              <w:t xml:space="preserve"> </w:t>
            </w:r>
            <w:r w:rsidRPr="00FB3AF7">
              <w:rPr>
                <w:rFonts w:ascii="Times New Roman" w:hAnsi="Times New Roman"/>
                <w:color w:val="000000"/>
                <w:sz w:val="28"/>
                <w:szCs w:val="28"/>
              </w:rPr>
              <w:t>участие в государственных программах поддержки малого предпринимательства, в том числе фермерства</w:t>
            </w:r>
            <w:r w:rsidR="009732E8" w:rsidRPr="00FB3AF7">
              <w:rPr>
                <w:rFonts w:ascii="Times New Roman" w:hAnsi="Times New Roman"/>
                <w:color w:val="000000"/>
                <w:sz w:val="28"/>
                <w:szCs w:val="28"/>
              </w:rPr>
              <w:t>.</w:t>
            </w:r>
          </w:p>
        </w:tc>
        <w:tc>
          <w:tcPr>
            <w:tcW w:w="4963" w:type="dxa"/>
            <w:tcBorders>
              <w:top w:val="single" w:sz="4" w:space="0" w:color="auto"/>
              <w:left w:val="single" w:sz="4" w:space="0" w:color="auto"/>
              <w:bottom w:val="single" w:sz="4" w:space="0" w:color="auto"/>
              <w:right w:val="single" w:sz="4" w:space="0" w:color="auto"/>
            </w:tcBorders>
          </w:tcPr>
          <w:p w:rsidR="00873F70" w:rsidRPr="00FB3AF7" w:rsidRDefault="00873F70" w:rsidP="00EE0F59">
            <w:pPr>
              <w:autoSpaceDE w:val="0"/>
              <w:autoSpaceDN w:val="0"/>
              <w:adjustRightInd w:val="0"/>
              <w:spacing w:after="0"/>
              <w:jc w:val="both"/>
              <w:rPr>
                <w:rFonts w:ascii="Times New Roman" w:hAnsi="Times New Roman"/>
                <w:color w:val="000000"/>
                <w:sz w:val="28"/>
                <w:szCs w:val="28"/>
              </w:rPr>
            </w:pPr>
            <w:r w:rsidRPr="00FB3AF7">
              <w:rPr>
                <w:rFonts w:ascii="Times New Roman" w:hAnsi="Times New Roman"/>
                <w:color w:val="000000"/>
                <w:sz w:val="28"/>
                <w:szCs w:val="28"/>
              </w:rPr>
              <w:t>-</w:t>
            </w:r>
            <w:r w:rsidR="009732E8" w:rsidRPr="00FB3AF7">
              <w:rPr>
                <w:rFonts w:ascii="Times New Roman" w:hAnsi="Times New Roman"/>
                <w:color w:val="000000"/>
                <w:sz w:val="28"/>
                <w:szCs w:val="28"/>
              </w:rPr>
              <w:t xml:space="preserve"> </w:t>
            </w:r>
            <w:r w:rsidRPr="00FB3AF7">
              <w:rPr>
                <w:rFonts w:ascii="Times New Roman" w:hAnsi="Times New Roman"/>
                <w:color w:val="000000"/>
                <w:sz w:val="28"/>
                <w:szCs w:val="28"/>
              </w:rPr>
              <w:t>замедление темпов роста инвестиционной активности;</w:t>
            </w:r>
          </w:p>
          <w:p w:rsidR="00873F70" w:rsidRPr="00FB3AF7" w:rsidRDefault="00873F70" w:rsidP="00EE0F59">
            <w:pPr>
              <w:autoSpaceDE w:val="0"/>
              <w:autoSpaceDN w:val="0"/>
              <w:adjustRightInd w:val="0"/>
              <w:spacing w:after="0"/>
              <w:jc w:val="both"/>
              <w:rPr>
                <w:rFonts w:ascii="Times New Roman" w:hAnsi="Times New Roman"/>
                <w:color w:val="000000"/>
                <w:sz w:val="28"/>
                <w:szCs w:val="28"/>
              </w:rPr>
            </w:pPr>
            <w:r w:rsidRPr="00FB3AF7">
              <w:rPr>
                <w:rFonts w:ascii="Times New Roman" w:hAnsi="Times New Roman"/>
                <w:color w:val="000000"/>
                <w:sz w:val="28"/>
                <w:szCs w:val="28"/>
              </w:rPr>
              <w:t>-</w:t>
            </w:r>
            <w:r w:rsidR="009732E8" w:rsidRPr="00FB3AF7">
              <w:rPr>
                <w:rFonts w:ascii="Times New Roman" w:hAnsi="Times New Roman"/>
                <w:color w:val="000000"/>
                <w:sz w:val="28"/>
                <w:szCs w:val="28"/>
              </w:rPr>
              <w:t xml:space="preserve"> </w:t>
            </w:r>
            <w:r w:rsidRPr="00FB3AF7">
              <w:rPr>
                <w:rFonts w:ascii="Times New Roman" w:hAnsi="Times New Roman"/>
                <w:color w:val="000000"/>
                <w:sz w:val="28"/>
                <w:szCs w:val="28"/>
              </w:rPr>
              <w:t xml:space="preserve">недостаточная готовность </w:t>
            </w:r>
            <w:proofErr w:type="gramStart"/>
            <w:r w:rsidRPr="00FB3AF7">
              <w:rPr>
                <w:rFonts w:ascii="Times New Roman" w:hAnsi="Times New Roman"/>
                <w:color w:val="000000"/>
                <w:sz w:val="28"/>
                <w:szCs w:val="28"/>
              </w:rPr>
              <w:t>сельско-хозяйственных</w:t>
            </w:r>
            <w:proofErr w:type="gramEnd"/>
            <w:r w:rsidRPr="00FB3AF7">
              <w:rPr>
                <w:rFonts w:ascii="Times New Roman" w:hAnsi="Times New Roman"/>
                <w:color w:val="000000"/>
                <w:sz w:val="28"/>
                <w:szCs w:val="28"/>
              </w:rPr>
              <w:t xml:space="preserve"> товаропроизводителей к осуществлению деятельности в условиях гармонизации отечественных и мировых технологических стандартов производства и переработки сельскохозяйственной продукции;</w:t>
            </w:r>
          </w:p>
          <w:p w:rsidR="00873F70" w:rsidRPr="00FB3AF7" w:rsidRDefault="00873F70" w:rsidP="00EE0F59">
            <w:pPr>
              <w:autoSpaceDE w:val="0"/>
              <w:autoSpaceDN w:val="0"/>
              <w:adjustRightInd w:val="0"/>
              <w:spacing w:after="0"/>
              <w:jc w:val="both"/>
              <w:rPr>
                <w:rFonts w:ascii="Times New Roman" w:hAnsi="Times New Roman"/>
                <w:color w:val="000000"/>
                <w:sz w:val="28"/>
                <w:szCs w:val="28"/>
              </w:rPr>
            </w:pPr>
            <w:r w:rsidRPr="00FB3AF7">
              <w:rPr>
                <w:rFonts w:ascii="Times New Roman" w:hAnsi="Times New Roman"/>
                <w:color w:val="000000"/>
                <w:sz w:val="28"/>
                <w:szCs w:val="28"/>
              </w:rPr>
              <w:t>-</w:t>
            </w:r>
            <w:r w:rsidR="009732E8" w:rsidRPr="00FB3AF7">
              <w:rPr>
                <w:rFonts w:ascii="Times New Roman" w:hAnsi="Times New Roman"/>
                <w:color w:val="000000"/>
                <w:sz w:val="28"/>
                <w:szCs w:val="28"/>
              </w:rPr>
              <w:t xml:space="preserve"> </w:t>
            </w:r>
            <w:r w:rsidRPr="00FB3AF7">
              <w:rPr>
                <w:rFonts w:ascii="Times New Roman" w:hAnsi="Times New Roman"/>
                <w:color w:val="000000"/>
                <w:sz w:val="28"/>
                <w:szCs w:val="28"/>
              </w:rPr>
              <w:t>несовершенство инвестиционной политики в сельском хозяйстве;</w:t>
            </w:r>
          </w:p>
          <w:p w:rsidR="00873F70" w:rsidRPr="00FB3AF7" w:rsidRDefault="00873F70" w:rsidP="00EE0F59">
            <w:pPr>
              <w:autoSpaceDE w:val="0"/>
              <w:autoSpaceDN w:val="0"/>
              <w:adjustRightInd w:val="0"/>
              <w:spacing w:after="0"/>
              <w:jc w:val="both"/>
              <w:rPr>
                <w:rFonts w:ascii="Times New Roman" w:hAnsi="Times New Roman"/>
                <w:color w:val="000000"/>
                <w:sz w:val="28"/>
                <w:szCs w:val="28"/>
              </w:rPr>
            </w:pPr>
            <w:r w:rsidRPr="00FB3AF7">
              <w:rPr>
                <w:rFonts w:ascii="Times New Roman" w:hAnsi="Times New Roman"/>
                <w:color w:val="000000"/>
                <w:sz w:val="28"/>
                <w:szCs w:val="28"/>
              </w:rPr>
              <w:t>-</w:t>
            </w:r>
            <w:r w:rsidR="009732E8" w:rsidRPr="00FB3AF7">
              <w:rPr>
                <w:rFonts w:ascii="Times New Roman" w:hAnsi="Times New Roman"/>
                <w:color w:val="000000"/>
                <w:sz w:val="28"/>
                <w:szCs w:val="28"/>
              </w:rPr>
              <w:t xml:space="preserve"> </w:t>
            </w:r>
            <w:r w:rsidRPr="00FB3AF7">
              <w:rPr>
                <w:rFonts w:ascii="Times New Roman" w:hAnsi="Times New Roman"/>
                <w:color w:val="000000"/>
                <w:sz w:val="28"/>
                <w:szCs w:val="28"/>
              </w:rPr>
              <w:t>низкая доля оборота малых и средних предприятий в общем объеме ВМП, невысокая предпринимательская</w:t>
            </w:r>
            <w:r w:rsidR="009732E8" w:rsidRPr="00FB3AF7">
              <w:rPr>
                <w:rFonts w:ascii="Times New Roman" w:hAnsi="Times New Roman"/>
                <w:color w:val="000000"/>
                <w:sz w:val="28"/>
                <w:szCs w:val="28"/>
              </w:rPr>
              <w:t xml:space="preserve"> активность сельского населения.</w:t>
            </w:r>
          </w:p>
          <w:p w:rsidR="00EA33BE" w:rsidRPr="00FB3AF7" w:rsidRDefault="00EA33BE" w:rsidP="00EE0F59">
            <w:pPr>
              <w:widowControl w:val="0"/>
              <w:autoSpaceDE w:val="0"/>
              <w:autoSpaceDN w:val="0"/>
              <w:adjustRightInd w:val="0"/>
              <w:spacing w:after="0"/>
              <w:jc w:val="both"/>
              <w:rPr>
                <w:rFonts w:ascii="Times New Roman" w:hAnsi="Times New Roman"/>
                <w:color w:val="000000"/>
                <w:sz w:val="28"/>
                <w:szCs w:val="28"/>
              </w:rPr>
            </w:pPr>
          </w:p>
        </w:tc>
      </w:tr>
      <w:tr w:rsidR="00EA33BE" w:rsidRPr="00FB3AF7" w:rsidTr="00944D4F">
        <w:trPr>
          <w:tblCellSpacing w:w="5" w:type="nil"/>
        </w:trPr>
        <w:tc>
          <w:tcPr>
            <w:tcW w:w="4819" w:type="dxa"/>
            <w:tcBorders>
              <w:top w:val="single" w:sz="4" w:space="0" w:color="auto"/>
              <w:left w:val="single" w:sz="4" w:space="0" w:color="auto"/>
              <w:bottom w:val="single" w:sz="4" w:space="0" w:color="auto"/>
              <w:right w:val="single" w:sz="4" w:space="0" w:color="auto"/>
            </w:tcBorders>
          </w:tcPr>
          <w:p w:rsidR="00EA33BE" w:rsidRPr="00FB3AF7" w:rsidRDefault="00EA33BE" w:rsidP="00EE0F59">
            <w:pPr>
              <w:widowControl w:val="0"/>
              <w:autoSpaceDE w:val="0"/>
              <w:autoSpaceDN w:val="0"/>
              <w:adjustRightInd w:val="0"/>
              <w:spacing w:after="0"/>
              <w:jc w:val="both"/>
              <w:rPr>
                <w:rFonts w:ascii="Times New Roman" w:hAnsi="Times New Roman"/>
                <w:color w:val="000000"/>
                <w:sz w:val="28"/>
                <w:szCs w:val="28"/>
              </w:rPr>
            </w:pPr>
            <w:r w:rsidRPr="00FB3AF7">
              <w:rPr>
                <w:rFonts w:ascii="Times New Roman" w:hAnsi="Times New Roman"/>
                <w:color w:val="000000"/>
                <w:sz w:val="28"/>
                <w:szCs w:val="28"/>
              </w:rPr>
              <w:t>Возможности</w:t>
            </w:r>
          </w:p>
        </w:tc>
        <w:tc>
          <w:tcPr>
            <w:tcW w:w="4963" w:type="dxa"/>
            <w:tcBorders>
              <w:top w:val="single" w:sz="4" w:space="0" w:color="auto"/>
              <w:left w:val="single" w:sz="4" w:space="0" w:color="auto"/>
              <w:bottom w:val="single" w:sz="4" w:space="0" w:color="auto"/>
              <w:right w:val="single" w:sz="4" w:space="0" w:color="auto"/>
            </w:tcBorders>
          </w:tcPr>
          <w:p w:rsidR="00EA33BE" w:rsidRPr="00FB3AF7" w:rsidRDefault="00EA33BE" w:rsidP="00EE0F59">
            <w:pPr>
              <w:widowControl w:val="0"/>
              <w:autoSpaceDE w:val="0"/>
              <w:autoSpaceDN w:val="0"/>
              <w:adjustRightInd w:val="0"/>
              <w:spacing w:after="0"/>
              <w:jc w:val="both"/>
              <w:rPr>
                <w:rFonts w:ascii="Times New Roman" w:hAnsi="Times New Roman"/>
                <w:color w:val="000000"/>
                <w:sz w:val="28"/>
                <w:szCs w:val="28"/>
              </w:rPr>
            </w:pPr>
            <w:r w:rsidRPr="00FB3AF7">
              <w:rPr>
                <w:rFonts w:ascii="Times New Roman" w:hAnsi="Times New Roman"/>
                <w:color w:val="000000"/>
                <w:sz w:val="28"/>
                <w:szCs w:val="28"/>
              </w:rPr>
              <w:t>Угрозы</w:t>
            </w:r>
          </w:p>
        </w:tc>
      </w:tr>
      <w:tr w:rsidR="00EA33BE" w:rsidRPr="00FB3AF7" w:rsidTr="00944D4F">
        <w:trPr>
          <w:tblCellSpacing w:w="5" w:type="nil"/>
        </w:trPr>
        <w:tc>
          <w:tcPr>
            <w:tcW w:w="4819" w:type="dxa"/>
            <w:tcBorders>
              <w:top w:val="single" w:sz="4" w:space="0" w:color="auto"/>
              <w:left w:val="single" w:sz="4" w:space="0" w:color="auto"/>
              <w:bottom w:val="single" w:sz="4" w:space="0" w:color="auto"/>
              <w:right w:val="single" w:sz="4" w:space="0" w:color="auto"/>
            </w:tcBorders>
          </w:tcPr>
          <w:p w:rsidR="00873F70" w:rsidRPr="00FB3AF7" w:rsidRDefault="00EA33BE" w:rsidP="00EE0F59">
            <w:pPr>
              <w:autoSpaceDE w:val="0"/>
              <w:autoSpaceDN w:val="0"/>
              <w:adjustRightInd w:val="0"/>
              <w:spacing w:after="0"/>
              <w:jc w:val="both"/>
              <w:rPr>
                <w:rFonts w:ascii="Times New Roman" w:hAnsi="Times New Roman"/>
                <w:color w:val="000000"/>
                <w:sz w:val="28"/>
                <w:szCs w:val="28"/>
              </w:rPr>
            </w:pPr>
            <w:r w:rsidRPr="00FB3AF7">
              <w:rPr>
                <w:rFonts w:ascii="Times New Roman" w:hAnsi="Times New Roman"/>
                <w:color w:val="000000"/>
                <w:sz w:val="28"/>
                <w:szCs w:val="28"/>
              </w:rPr>
              <w:t xml:space="preserve"> </w:t>
            </w:r>
            <w:r w:rsidR="00873F70" w:rsidRPr="00FB3AF7">
              <w:rPr>
                <w:rFonts w:ascii="Times New Roman" w:hAnsi="Times New Roman"/>
                <w:color w:val="000000"/>
                <w:sz w:val="28"/>
                <w:szCs w:val="28"/>
              </w:rPr>
              <w:t>-</w:t>
            </w:r>
            <w:r w:rsidR="009732E8" w:rsidRPr="00FB3AF7">
              <w:rPr>
                <w:rFonts w:ascii="Times New Roman" w:hAnsi="Times New Roman"/>
                <w:color w:val="000000"/>
                <w:sz w:val="28"/>
                <w:szCs w:val="28"/>
              </w:rPr>
              <w:t xml:space="preserve"> </w:t>
            </w:r>
            <w:r w:rsidR="00873F70" w:rsidRPr="00FB3AF7">
              <w:rPr>
                <w:rFonts w:ascii="Times New Roman" w:hAnsi="Times New Roman"/>
                <w:color w:val="000000"/>
                <w:sz w:val="28"/>
                <w:szCs w:val="28"/>
              </w:rPr>
              <w:t>повышение роли муниципального образования в социально-экономическом развитии области;</w:t>
            </w:r>
          </w:p>
          <w:p w:rsidR="00873F70" w:rsidRPr="00FB3AF7" w:rsidRDefault="00873F70" w:rsidP="00EE0F59">
            <w:pPr>
              <w:autoSpaceDE w:val="0"/>
              <w:autoSpaceDN w:val="0"/>
              <w:adjustRightInd w:val="0"/>
              <w:spacing w:after="0"/>
              <w:jc w:val="both"/>
              <w:rPr>
                <w:rFonts w:ascii="Times New Roman" w:hAnsi="Times New Roman"/>
                <w:color w:val="000000"/>
                <w:sz w:val="28"/>
                <w:szCs w:val="28"/>
              </w:rPr>
            </w:pPr>
            <w:r w:rsidRPr="00FB3AF7">
              <w:rPr>
                <w:rFonts w:ascii="Times New Roman" w:hAnsi="Times New Roman"/>
                <w:color w:val="000000"/>
                <w:sz w:val="28"/>
                <w:szCs w:val="28"/>
              </w:rPr>
              <w:t>-</w:t>
            </w:r>
            <w:r w:rsidR="009732E8" w:rsidRPr="00FB3AF7">
              <w:rPr>
                <w:rFonts w:ascii="Times New Roman" w:hAnsi="Times New Roman"/>
                <w:color w:val="000000"/>
                <w:sz w:val="28"/>
                <w:szCs w:val="28"/>
              </w:rPr>
              <w:t xml:space="preserve"> </w:t>
            </w:r>
            <w:r w:rsidRPr="00FB3AF7">
              <w:rPr>
                <w:rFonts w:ascii="Times New Roman" w:hAnsi="Times New Roman"/>
                <w:color w:val="000000"/>
                <w:sz w:val="28"/>
                <w:szCs w:val="28"/>
              </w:rPr>
              <w:t>привлечение инвесторов;</w:t>
            </w:r>
          </w:p>
          <w:p w:rsidR="00873F70" w:rsidRPr="00FB3AF7" w:rsidRDefault="00873F70" w:rsidP="00EE0F59">
            <w:pPr>
              <w:autoSpaceDE w:val="0"/>
              <w:autoSpaceDN w:val="0"/>
              <w:adjustRightInd w:val="0"/>
              <w:spacing w:after="0"/>
              <w:jc w:val="both"/>
              <w:rPr>
                <w:rFonts w:ascii="Times New Roman" w:hAnsi="Times New Roman"/>
                <w:color w:val="000000"/>
                <w:sz w:val="28"/>
                <w:szCs w:val="28"/>
              </w:rPr>
            </w:pPr>
            <w:r w:rsidRPr="00FB3AF7">
              <w:rPr>
                <w:rFonts w:ascii="Times New Roman" w:hAnsi="Times New Roman"/>
                <w:color w:val="000000"/>
                <w:sz w:val="28"/>
                <w:szCs w:val="28"/>
              </w:rPr>
              <w:t>-</w:t>
            </w:r>
            <w:r w:rsidR="009732E8" w:rsidRPr="00FB3AF7">
              <w:rPr>
                <w:rFonts w:ascii="Times New Roman" w:hAnsi="Times New Roman"/>
                <w:color w:val="000000"/>
                <w:sz w:val="28"/>
                <w:szCs w:val="28"/>
              </w:rPr>
              <w:t xml:space="preserve"> </w:t>
            </w:r>
            <w:r w:rsidRPr="00FB3AF7">
              <w:rPr>
                <w:rFonts w:ascii="Times New Roman" w:hAnsi="Times New Roman"/>
                <w:color w:val="000000"/>
                <w:sz w:val="28"/>
                <w:szCs w:val="28"/>
              </w:rPr>
              <w:t xml:space="preserve">развитие малого бизнеса в сферах, не </w:t>
            </w:r>
            <w:r w:rsidRPr="00FB3AF7">
              <w:rPr>
                <w:rFonts w:ascii="Times New Roman" w:hAnsi="Times New Roman"/>
                <w:color w:val="000000"/>
                <w:sz w:val="28"/>
                <w:szCs w:val="28"/>
              </w:rPr>
              <w:lastRenderedPageBreak/>
              <w:t>занятых крупным бизнесом;</w:t>
            </w:r>
          </w:p>
          <w:p w:rsidR="00873F70" w:rsidRPr="00FB3AF7" w:rsidRDefault="00873F70" w:rsidP="00EE0F59">
            <w:pPr>
              <w:autoSpaceDE w:val="0"/>
              <w:autoSpaceDN w:val="0"/>
              <w:adjustRightInd w:val="0"/>
              <w:spacing w:after="0"/>
              <w:jc w:val="both"/>
              <w:rPr>
                <w:rFonts w:ascii="Times New Roman" w:hAnsi="Times New Roman"/>
                <w:color w:val="000000"/>
                <w:sz w:val="28"/>
                <w:szCs w:val="28"/>
              </w:rPr>
            </w:pPr>
            <w:r w:rsidRPr="00FB3AF7">
              <w:rPr>
                <w:rFonts w:ascii="Times New Roman" w:hAnsi="Times New Roman"/>
                <w:color w:val="000000"/>
                <w:sz w:val="28"/>
                <w:szCs w:val="28"/>
              </w:rPr>
              <w:t>-</w:t>
            </w:r>
            <w:r w:rsidR="009732E8" w:rsidRPr="00FB3AF7">
              <w:rPr>
                <w:rFonts w:ascii="Times New Roman" w:hAnsi="Times New Roman"/>
                <w:color w:val="000000"/>
                <w:sz w:val="28"/>
                <w:szCs w:val="28"/>
              </w:rPr>
              <w:t xml:space="preserve"> </w:t>
            </w:r>
            <w:r w:rsidRPr="00FB3AF7">
              <w:rPr>
                <w:rFonts w:ascii="Times New Roman" w:hAnsi="Times New Roman"/>
                <w:color w:val="000000"/>
                <w:sz w:val="28"/>
                <w:szCs w:val="28"/>
              </w:rPr>
              <w:t>расширение инфраструктуры поддержки малого и среднего бизнеса;</w:t>
            </w:r>
          </w:p>
          <w:p w:rsidR="00EA33BE" w:rsidRPr="00FB3AF7" w:rsidRDefault="00873F70" w:rsidP="00EE0F59">
            <w:pPr>
              <w:autoSpaceDE w:val="0"/>
              <w:autoSpaceDN w:val="0"/>
              <w:adjustRightInd w:val="0"/>
              <w:spacing w:after="0"/>
              <w:jc w:val="both"/>
              <w:rPr>
                <w:rFonts w:ascii="Times New Roman" w:hAnsi="Times New Roman"/>
                <w:color w:val="000000"/>
                <w:sz w:val="28"/>
                <w:szCs w:val="28"/>
              </w:rPr>
            </w:pPr>
            <w:r w:rsidRPr="00FB3AF7">
              <w:rPr>
                <w:rFonts w:ascii="Times New Roman" w:hAnsi="Times New Roman"/>
                <w:color w:val="000000"/>
                <w:sz w:val="28"/>
                <w:szCs w:val="28"/>
              </w:rPr>
              <w:t>- увеличение количества субъектов малых форм хозяйствования и повышения уровня доходов сельского населения</w:t>
            </w:r>
            <w:r w:rsidR="009732E8" w:rsidRPr="00FB3AF7">
              <w:rPr>
                <w:rFonts w:ascii="Times New Roman" w:hAnsi="Times New Roman"/>
                <w:color w:val="000000"/>
                <w:sz w:val="28"/>
                <w:szCs w:val="28"/>
              </w:rPr>
              <w:t>.</w:t>
            </w:r>
          </w:p>
        </w:tc>
        <w:tc>
          <w:tcPr>
            <w:tcW w:w="4963" w:type="dxa"/>
            <w:tcBorders>
              <w:top w:val="single" w:sz="4" w:space="0" w:color="auto"/>
              <w:left w:val="single" w:sz="4" w:space="0" w:color="auto"/>
              <w:bottom w:val="single" w:sz="4" w:space="0" w:color="auto"/>
              <w:right w:val="single" w:sz="4" w:space="0" w:color="auto"/>
            </w:tcBorders>
          </w:tcPr>
          <w:p w:rsidR="00EA33BE" w:rsidRPr="00FB3AF7" w:rsidRDefault="00EA33BE" w:rsidP="00EE0F59">
            <w:pPr>
              <w:widowControl w:val="0"/>
              <w:autoSpaceDE w:val="0"/>
              <w:autoSpaceDN w:val="0"/>
              <w:adjustRightInd w:val="0"/>
              <w:spacing w:after="0"/>
              <w:jc w:val="both"/>
              <w:rPr>
                <w:rFonts w:ascii="Times New Roman" w:hAnsi="Times New Roman"/>
                <w:color w:val="000000"/>
                <w:sz w:val="28"/>
                <w:szCs w:val="28"/>
              </w:rPr>
            </w:pPr>
            <w:r w:rsidRPr="00FB3AF7">
              <w:rPr>
                <w:rFonts w:ascii="Times New Roman" w:hAnsi="Times New Roman"/>
                <w:color w:val="000000"/>
                <w:sz w:val="28"/>
                <w:szCs w:val="28"/>
              </w:rPr>
              <w:lastRenderedPageBreak/>
              <w:t>- влияние мирового и российского финансово-экономического кризиса;</w:t>
            </w:r>
          </w:p>
          <w:p w:rsidR="00EA33BE" w:rsidRPr="00FB3AF7" w:rsidRDefault="00EA33BE" w:rsidP="00EE0F59">
            <w:pPr>
              <w:widowControl w:val="0"/>
              <w:autoSpaceDE w:val="0"/>
              <w:autoSpaceDN w:val="0"/>
              <w:adjustRightInd w:val="0"/>
              <w:spacing w:after="0"/>
              <w:jc w:val="both"/>
              <w:rPr>
                <w:rFonts w:ascii="Times New Roman" w:hAnsi="Times New Roman"/>
                <w:color w:val="000000"/>
                <w:sz w:val="28"/>
                <w:szCs w:val="28"/>
              </w:rPr>
            </w:pPr>
            <w:r w:rsidRPr="00FB3AF7">
              <w:rPr>
                <w:rFonts w:ascii="Times New Roman" w:hAnsi="Times New Roman"/>
                <w:color w:val="000000"/>
                <w:sz w:val="28"/>
                <w:szCs w:val="28"/>
              </w:rPr>
              <w:t>-</w:t>
            </w:r>
            <w:r w:rsidR="009732E8" w:rsidRPr="00FB3AF7">
              <w:rPr>
                <w:rFonts w:ascii="Times New Roman" w:hAnsi="Times New Roman"/>
                <w:color w:val="000000"/>
                <w:sz w:val="28"/>
                <w:szCs w:val="28"/>
              </w:rPr>
              <w:t xml:space="preserve"> </w:t>
            </w:r>
            <w:r w:rsidRPr="00FB3AF7">
              <w:rPr>
                <w:rFonts w:ascii="Times New Roman" w:hAnsi="Times New Roman"/>
                <w:color w:val="000000"/>
                <w:sz w:val="28"/>
                <w:szCs w:val="28"/>
              </w:rPr>
              <w:t>неблагоприятные изменения федерального законодательства;</w:t>
            </w:r>
          </w:p>
          <w:p w:rsidR="00EA33BE" w:rsidRPr="00FB3AF7" w:rsidRDefault="00EA33BE" w:rsidP="00EE0F59">
            <w:pPr>
              <w:widowControl w:val="0"/>
              <w:autoSpaceDE w:val="0"/>
              <w:autoSpaceDN w:val="0"/>
              <w:adjustRightInd w:val="0"/>
              <w:spacing w:after="0"/>
              <w:jc w:val="both"/>
              <w:rPr>
                <w:rFonts w:ascii="Times New Roman" w:hAnsi="Times New Roman"/>
                <w:color w:val="000000"/>
                <w:sz w:val="28"/>
                <w:szCs w:val="28"/>
              </w:rPr>
            </w:pPr>
            <w:r w:rsidRPr="00FB3AF7">
              <w:rPr>
                <w:rFonts w:ascii="Times New Roman" w:hAnsi="Times New Roman"/>
                <w:color w:val="000000"/>
                <w:sz w:val="28"/>
                <w:szCs w:val="28"/>
              </w:rPr>
              <w:t xml:space="preserve">- недостаточное финансирование </w:t>
            </w:r>
            <w:r w:rsidRPr="00FB3AF7">
              <w:rPr>
                <w:rFonts w:ascii="Times New Roman" w:hAnsi="Times New Roman"/>
                <w:color w:val="000000"/>
                <w:sz w:val="28"/>
                <w:szCs w:val="28"/>
              </w:rPr>
              <w:lastRenderedPageBreak/>
              <w:t>мероприятий за счет средств федерального бюджета и внебюджетных средств;</w:t>
            </w:r>
          </w:p>
          <w:p w:rsidR="00E85163" w:rsidRPr="00FB3AF7" w:rsidRDefault="00EA33BE" w:rsidP="00EE0F59">
            <w:pPr>
              <w:widowControl w:val="0"/>
              <w:autoSpaceDE w:val="0"/>
              <w:autoSpaceDN w:val="0"/>
              <w:adjustRightInd w:val="0"/>
              <w:spacing w:after="0"/>
              <w:jc w:val="both"/>
              <w:rPr>
                <w:rFonts w:ascii="Times New Roman" w:hAnsi="Times New Roman"/>
                <w:color w:val="000000"/>
                <w:sz w:val="28"/>
                <w:szCs w:val="28"/>
              </w:rPr>
            </w:pPr>
            <w:r w:rsidRPr="00FB3AF7">
              <w:rPr>
                <w:rFonts w:ascii="Times New Roman" w:hAnsi="Times New Roman"/>
                <w:color w:val="000000"/>
                <w:sz w:val="28"/>
                <w:szCs w:val="28"/>
              </w:rPr>
              <w:t xml:space="preserve">- </w:t>
            </w:r>
            <w:r w:rsidR="00E85163" w:rsidRPr="00FB3AF7">
              <w:rPr>
                <w:rFonts w:ascii="Times New Roman" w:hAnsi="Times New Roman"/>
                <w:color w:val="000000"/>
                <w:sz w:val="28"/>
                <w:szCs w:val="28"/>
              </w:rPr>
              <w:t>зависимость МО от дотаций и субвенций областного бюджета;</w:t>
            </w:r>
          </w:p>
          <w:p w:rsidR="00E85163" w:rsidRPr="00FB3AF7" w:rsidRDefault="009732E8" w:rsidP="00EE0F59">
            <w:pPr>
              <w:autoSpaceDE w:val="0"/>
              <w:autoSpaceDN w:val="0"/>
              <w:adjustRightInd w:val="0"/>
              <w:spacing w:after="0"/>
              <w:jc w:val="both"/>
              <w:rPr>
                <w:rFonts w:ascii="Times New Roman" w:hAnsi="Times New Roman"/>
                <w:color w:val="000000"/>
                <w:sz w:val="28"/>
                <w:szCs w:val="28"/>
              </w:rPr>
            </w:pPr>
            <w:r w:rsidRPr="00FB3AF7">
              <w:rPr>
                <w:rFonts w:ascii="Times New Roman" w:hAnsi="Times New Roman"/>
                <w:color w:val="000000"/>
                <w:sz w:val="28"/>
                <w:szCs w:val="28"/>
              </w:rPr>
              <w:t xml:space="preserve">- </w:t>
            </w:r>
            <w:r w:rsidR="00E85163" w:rsidRPr="00FB3AF7">
              <w:rPr>
                <w:rFonts w:ascii="Times New Roman" w:hAnsi="Times New Roman"/>
                <w:color w:val="000000"/>
                <w:sz w:val="28"/>
                <w:szCs w:val="28"/>
              </w:rPr>
              <w:t>недобросовестная конкурен</w:t>
            </w:r>
            <w:r w:rsidRPr="00FB3AF7">
              <w:rPr>
                <w:rFonts w:ascii="Times New Roman" w:hAnsi="Times New Roman"/>
                <w:color w:val="000000"/>
                <w:sz w:val="28"/>
                <w:szCs w:val="28"/>
              </w:rPr>
              <w:t>ция со стороны крупного бизнеса.</w:t>
            </w:r>
          </w:p>
          <w:p w:rsidR="00EA33BE" w:rsidRPr="00FB3AF7" w:rsidRDefault="00EA33BE" w:rsidP="00EE0F59">
            <w:pPr>
              <w:widowControl w:val="0"/>
              <w:autoSpaceDE w:val="0"/>
              <w:autoSpaceDN w:val="0"/>
              <w:adjustRightInd w:val="0"/>
              <w:spacing w:after="0"/>
              <w:jc w:val="both"/>
              <w:rPr>
                <w:rFonts w:ascii="Times New Roman" w:hAnsi="Times New Roman"/>
                <w:color w:val="000000"/>
                <w:sz w:val="28"/>
                <w:szCs w:val="28"/>
              </w:rPr>
            </w:pPr>
          </w:p>
        </w:tc>
      </w:tr>
    </w:tbl>
    <w:p w:rsidR="006C0365" w:rsidRPr="00FB3AF7" w:rsidRDefault="006C0365" w:rsidP="00EE0F59">
      <w:pPr>
        <w:autoSpaceDE w:val="0"/>
        <w:autoSpaceDN w:val="0"/>
        <w:adjustRightInd w:val="0"/>
        <w:spacing w:after="0"/>
        <w:ind w:firstLine="567"/>
        <w:jc w:val="both"/>
        <w:rPr>
          <w:rFonts w:ascii="Times New Roman" w:hAnsi="Times New Roman"/>
          <w:color w:val="000000"/>
          <w:sz w:val="28"/>
          <w:szCs w:val="28"/>
        </w:rPr>
      </w:pPr>
    </w:p>
    <w:p w:rsidR="00E85163" w:rsidRPr="00FB3AF7" w:rsidRDefault="00E85163" w:rsidP="00EE0F59">
      <w:pPr>
        <w:autoSpaceDE w:val="0"/>
        <w:autoSpaceDN w:val="0"/>
        <w:adjustRightInd w:val="0"/>
        <w:spacing w:after="0"/>
        <w:ind w:firstLine="851"/>
        <w:jc w:val="both"/>
        <w:rPr>
          <w:rFonts w:ascii="Times New Roman" w:hAnsi="Times New Roman"/>
          <w:color w:val="000000"/>
          <w:sz w:val="28"/>
          <w:szCs w:val="28"/>
        </w:rPr>
      </w:pPr>
      <w:r w:rsidRPr="00FB3AF7">
        <w:rPr>
          <w:rFonts w:ascii="Times New Roman" w:hAnsi="Times New Roman"/>
          <w:color w:val="000000"/>
          <w:sz w:val="28"/>
          <w:szCs w:val="28"/>
        </w:rPr>
        <w:t>В числе основных проблем, стоящих перед Прохоровским районом, следует выделить:</w:t>
      </w:r>
    </w:p>
    <w:p w:rsidR="00E85163" w:rsidRPr="00FB3AF7" w:rsidRDefault="00E85163" w:rsidP="00EE0F59">
      <w:pPr>
        <w:autoSpaceDE w:val="0"/>
        <w:autoSpaceDN w:val="0"/>
        <w:adjustRightInd w:val="0"/>
        <w:spacing w:after="0"/>
        <w:ind w:firstLine="851"/>
        <w:jc w:val="both"/>
        <w:rPr>
          <w:rFonts w:ascii="Times New Roman" w:hAnsi="Times New Roman"/>
          <w:color w:val="000000"/>
          <w:sz w:val="28"/>
          <w:szCs w:val="28"/>
        </w:rPr>
      </w:pPr>
      <w:r w:rsidRPr="00FB3AF7">
        <w:rPr>
          <w:rFonts w:ascii="Times New Roman" w:hAnsi="Times New Roman"/>
          <w:color w:val="000000"/>
          <w:sz w:val="28"/>
          <w:szCs w:val="28"/>
        </w:rPr>
        <w:t>-</w:t>
      </w:r>
      <w:r w:rsidR="009732E8" w:rsidRPr="00FB3AF7">
        <w:rPr>
          <w:rFonts w:ascii="Times New Roman" w:hAnsi="Times New Roman"/>
          <w:color w:val="000000"/>
          <w:sz w:val="28"/>
          <w:szCs w:val="28"/>
        </w:rPr>
        <w:t xml:space="preserve"> </w:t>
      </w:r>
      <w:r w:rsidRPr="00FB3AF7">
        <w:rPr>
          <w:rFonts w:ascii="Times New Roman" w:hAnsi="Times New Roman"/>
          <w:color w:val="000000"/>
          <w:sz w:val="28"/>
          <w:szCs w:val="28"/>
        </w:rPr>
        <w:t>замедление темпов роста инвестиционной активности;</w:t>
      </w:r>
    </w:p>
    <w:p w:rsidR="00E85163" w:rsidRPr="00FB3AF7" w:rsidRDefault="00E85163" w:rsidP="00EE0F59">
      <w:pPr>
        <w:autoSpaceDE w:val="0"/>
        <w:autoSpaceDN w:val="0"/>
        <w:adjustRightInd w:val="0"/>
        <w:spacing w:after="0"/>
        <w:ind w:firstLine="851"/>
        <w:jc w:val="both"/>
        <w:rPr>
          <w:rFonts w:ascii="Times New Roman" w:hAnsi="Times New Roman"/>
          <w:color w:val="000000"/>
          <w:sz w:val="28"/>
          <w:szCs w:val="28"/>
        </w:rPr>
      </w:pPr>
      <w:r w:rsidRPr="00FB3AF7">
        <w:rPr>
          <w:rFonts w:ascii="Times New Roman" w:hAnsi="Times New Roman"/>
          <w:color w:val="000000"/>
          <w:sz w:val="28"/>
          <w:szCs w:val="28"/>
        </w:rPr>
        <w:t>-</w:t>
      </w:r>
      <w:r w:rsidR="009732E8" w:rsidRPr="00FB3AF7">
        <w:rPr>
          <w:rFonts w:ascii="Times New Roman" w:hAnsi="Times New Roman"/>
          <w:color w:val="000000"/>
          <w:sz w:val="28"/>
          <w:szCs w:val="28"/>
        </w:rPr>
        <w:t xml:space="preserve"> </w:t>
      </w:r>
      <w:r w:rsidRPr="00FB3AF7">
        <w:rPr>
          <w:rFonts w:ascii="Times New Roman" w:hAnsi="Times New Roman"/>
          <w:color w:val="000000"/>
          <w:sz w:val="28"/>
          <w:szCs w:val="28"/>
        </w:rPr>
        <w:t>недостаточно высокий уровень технико-технологической оснащенности  крестьянских (фермерских) хозяйств;</w:t>
      </w:r>
    </w:p>
    <w:p w:rsidR="00E85163" w:rsidRPr="00FB3AF7" w:rsidRDefault="00E85163" w:rsidP="00EE0F59">
      <w:pPr>
        <w:autoSpaceDE w:val="0"/>
        <w:autoSpaceDN w:val="0"/>
        <w:adjustRightInd w:val="0"/>
        <w:spacing w:after="0"/>
        <w:ind w:firstLine="851"/>
        <w:jc w:val="both"/>
        <w:rPr>
          <w:rFonts w:ascii="Times New Roman" w:hAnsi="Times New Roman"/>
          <w:color w:val="000000"/>
          <w:sz w:val="28"/>
          <w:szCs w:val="28"/>
        </w:rPr>
      </w:pPr>
      <w:r w:rsidRPr="00FB3AF7">
        <w:rPr>
          <w:rFonts w:ascii="Times New Roman" w:hAnsi="Times New Roman"/>
          <w:color w:val="000000"/>
          <w:sz w:val="28"/>
          <w:szCs w:val="28"/>
        </w:rPr>
        <w:t>- ограниченный доступ сельскохозяйственных товаропроизводителей к рынкам в условиях возрастающей монополизации торговых сетей;</w:t>
      </w:r>
    </w:p>
    <w:p w:rsidR="00E85163" w:rsidRPr="00FB3AF7" w:rsidRDefault="00E85163" w:rsidP="00EE0F59">
      <w:pPr>
        <w:autoSpaceDE w:val="0"/>
        <w:autoSpaceDN w:val="0"/>
        <w:adjustRightInd w:val="0"/>
        <w:spacing w:after="0"/>
        <w:ind w:firstLine="851"/>
        <w:jc w:val="both"/>
        <w:rPr>
          <w:rFonts w:ascii="Times New Roman" w:hAnsi="Times New Roman"/>
          <w:color w:val="000000"/>
          <w:sz w:val="28"/>
          <w:szCs w:val="28"/>
        </w:rPr>
      </w:pPr>
      <w:r w:rsidRPr="00FB3AF7">
        <w:rPr>
          <w:rFonts w:ascii="Times New Roman" w:hAnsi="Times New Roman"/>
          <w:color w:val="000000"/>
          <w:sz w:val="28"/>
          <w:szCs w:val="28"/>
        </w:rPr>
        <w:t>- несовершенство кредитно-финансовой системы, выражающееся в значительных трудностях в привлечении денежных ресурсов сельхоз</w:t>
      </w:r>
      <w:r w:rsidR="00016A34" w:rsidRPr="00FB3AF7">
        <w:rPr>
          <w:rFonts w:ascii="Times New Roman" w:hAnsi="Times New Roman"/>
          <w:color w:val="000000"/>
          <w:sz w:val="28"/>
          <w:szCs w:val="28"/>
        </w:rPr>
        <w:t xml:space="preserve"> </w:t>
      </w:r>
      <w:r w:rsidRPr="00FB3AF7">
        <w:rPr>
          <w:rFonts w:ascii="Times New Roman" w:hAnsi="Times New Roman"/>
          <w:color w:val="000000"/>
          <w:sz w:val="28"/>
          <w:szCs w:val="28"/>
        </w:rPr>
        <w:t>товаропроизводителями;</w:t>
      </w:r>
    </w:p>
    <w:p w:rsidR="00E85163" w:rsidRPr="00FB3AF7" w:rsidRDefault="00E85163" w:rsidP="00EE0F59">
      <w:pPr>
        <w:autoSpaceDE w:val="0"/>
        <w:autoSpaceDN w:val="0"/>
        <w:adjustRightInd w:val="0"/>
        <w:spacing w:after="0"/>
        <w:ind w:firstLine="851"/>
        <w:jc w:val="both"/>
        <w:rPr>
          <w:rFonts w:ascii="Times New Roman" w:hAnsi="Times New Roman"/>
          <w:color w:val="000000"/>
          <w:sz w:val="28"/>
          <w:szCs w:val="28"/>
        </w:rPr>
      </w:pPr>
      <w:r w:rsidRPr="00FB3AF7">
        <w:rPr>
          <w:rFonts w:ascii="Times New Roman" w:hAnsi="Times New Roman"/>
          <w:color w:val="000000"/>
          <w:sz w:val="28"/>
          <w:szCs w:val="28"/>
        </w:rPr>
        <w:t xml:space="preserve">- необходимость </w:t>
      </w:r>
      <w:proofErr w:type="gramStart"/>
      <w:r w:rsidRPr="00FB3AF7">
        <w:rPr>
          <w:rFonts w:ascii="Times New Roman" w:hAnsi="Times New Roman"/>
          <w:color w:val="000000"/>
          <w:sz w:val="28"/>
          <w:szCs w:val="28"/>
        </w:rPr>
        <w:t>обеспечения сохранения темпов социально-экономического развития сельских территорий</w:t>
      </w:r>
      <w:proofErr w:type="gramEnd"/>
      <w:r w:rsidRPr="00FB3AF7">
        <w:rPr>
          <w:rFonts w:ascii="Times New Roman" w:hAnsi="Times New Roman"/>
          <w:color w:val="000000"/>
          <w:sz w:val="28"/>
          <w:szCs w:val="28"/>
        </w:rPr>
        <w:t xml:space="preserve"> с целью предотвращения оттока населения, закрепления молодых специалистов на селе;</w:t>
      </w:r>
    </w:p>
    <w:p w:rsidR="00E85163" w:rsidRPr="00FB3AF7" w:rsidRDefault="00E85163" w:rsidP="00EE0F59">
      <w:pPr>
        <w:autoSpaceDE w:val="0"/>
        <w:autoSpaceDN w:val="0"/>
        <w:adjustRightInd w:val="0"/>
        <w:spacing w:after="0"/>
        <w:ind w:firstLine="851"/>
        <w:jc w:val="both"/>
        <w:rPr>
          <w:rFonts w:ascii="Times New Roman" w:hAnsi="Times New Roman"/>
          <w:color w:val="000000"/>
          <w:sz w:val="28"/>
          <w:szCs w:val="28"/>
        </w:rPr>
      </w:pPr>
      <w:r w:rsidRPr="00FB3AF7">
        <w:rPr>
          <w:rFonts w:ascii="Times New Roman" w:hAnsi="Times New Roman"/>
          <w:color w:val="000000"/>
          <w:sz w:val="28"/>
          <w:szCs w:val="28"/>
        </w:rPr>
        <w:t>-</w:t>
      </w:r>
      <w:r w:rsidR="00812E5D">
        <w:rPr>
          <w:rFonts w:ascii="Times New Roman" w:hAnsi="Times New Roman"/>
          <w:color w:val="000000"/>
          <w:sz w:val="28"/>
          <w:szCs w:val="28"/>
        </w:rPr>
        <w:t xml:space="preserve">  </w:t>
      </w:r>
      <w:r w:rsidRPr="00FB3AF7">
        <w:rPr>
          <w:rFonts w:ascii="Times New Roman" w:hAnsi="Times New Roman"/>
          <w:color w:val="000000"/>
          <w:sz w:val="28"/>
          <w:szCs w:val="28"/>
        </w:rPr>
        <w:t>низкая доля оборота малых и средних предприятий в общем объеме ВМП;</w:t>
      </w:r>
    </w:p>
    <w:p w:rsidR="00E85163" w:rsidRPr="00FB3AF7" w:rsidRDefault="00E85163" w:rsidP="00EE0F59">
      <w:pPr>
        <w:autoSpaceDE w:val="0"/>
        <w:autoSpaceDN w:val="0"/>
        <w:adjustRightInd w:val="0"/>
        <w:spacing w:after="0"/>
        <w:ind w:firstLine="851"/>
        <w:jc w:val="both"/>
        <w:rPr>
          <w:rFonts w:ascii="Times New Roman" w:hAnsi="Times New Roman"/>
          <w:color w:val="000000"/>
          <w:sz w:val="28"/>
          <w:szCs w:val="28"/>
        </w:rPr>
      </w:pPr>
      <w:r w:rsidRPr="00FB3AF7">
        <w:rPr>
          <w:rFonts w:ascii="Times New Roman" w:hAnsi="Times New Roman"/>
          <w:color w:val="000000"/>
          <w:sz w:val="28"/>
          <w:szCs w:val="28"/>
        </w:rPr>
        <w:t>-</w:t>
      </w:r>
      <w:r w:rsidR="006C0365" w:rsidRPr="00FB3AF7">
        <w:rPr>
          <w:rFonts w:ascii="Times New Roman" w:hAnsi="Times New Roman"/>
          <w:color w:val="000000"/>
          <w:sz w:val="28"/>
          <w:szCs w:val="28"/>
        </w:rPr>
        <w:t xml:space="preserve">   </w:t>
      </w:r>
      <w:r w:rsidRPr="00FB3AF7">
        <w:rPr>
          <w:rFonts w:ascii="Times New Roman" w:hAnsi="Times New Roman"/>
          <w:color w:val="000000"/>
          <w:sz w:val="28"/>
          <w:szCs w:val="28"/>
        </w:rPr>
        <w:t>диспропорция в структуре оборота малого бизнеса (основная часть приходится на сферу торговли);</w:t>
      </w:r>
    </w:p>
    <w:p w:rsidR="006C0365" w:rsidRPr="00FB3AF7" w:rsidRDefault="006C0365" w:rsidP="00EE0F59">
      <w:pPr>
        <w:autoSpaceDE w:val="0"/>
        <w:autoSpaceDN w:val="0"/>
        <w:adjustRightInd w:val="0"/>
        <w:spacing w:after="0"/>
        <w:ind w:firstLine="851"/>
        <w:jc w:val="both"/>
        <w:rPr>
          <w:rFonts w:ascii="Times New Roman" w:hAnsi="Times New Roman"/>
          <w:color w:val="000000"/>
          <w:sz w:val="28"/>
          <w:szCs w:val="28"/>
        </w:rPr>
      </w:pPr>
      <w:r w:rsidRPr="00FB3AF7">
        <w:rPr>
          <w:rFonts w:ascii="Times New Roman" w:hAnsi="Times New Roman"/>
          <w:color w:val="000000"/>
          <w:sz w:val="28"/>
          <w:szCs w:val="28"/>
        </w:rPr>
        <w:t>- недостаточно высокий уровень технико-технологической оснащенности  сельскохозяйственных организаций;</w:t>
      </w:r>
    </w:p>
    <w:p w:rsidR="00E85163" w:rsidRPr="00FB3AF7" w:rsidRDefault="00812E5D" w:rsidP="00EE0F59">
      <w:pPr>
        <w:autoSpaceDE w:val="0"/>
        <w:autoSpaceDN w:val="0"/>
        <w:adjustRightInd w:val="0"/>
        <w:spacing w:after="0"/>
        <w:ind w:firstLine="851"/>
        <w:jc w:val="both"/>
        <w:rPr>
          <w:rFonts w:ascii="Times New Roman" w:hAnsi="Times New Roman"/>
          <w:color w:val="000000"/>
          <w:sz w:val="28"/>
          <w:szCs w:val="28"/>
        </w:rPr>
      </w:pPr>
      <w:r>
        <w:rPr>
          <w:rFonts w:ascii="Times New Roman" w:hAnsi="Times New Roman"/>
          <w:color w:val="000000"/>
          <w:sz w:val="28"/>
          <w:szCs w:val="28"/>
        </w:rPr>
        <w:t xml:space="preserve">- </w:t>
      </w:r>
      <w:r w:rsidR="006C0365" w:rsidRPr="00FB3AF7">
        <w:rPr>
          <w:rFonts w:ascii="Times New Roman" w:hAnsi="Times New Roman"/>
          <w:color w:val="000000"/>
          <w:sz w:val="28"/>
          <w:szCs w:val="28"/>
        </w:rPr>
        <w:t>высокую себестоимость производимой</w:t>
      </w:r>
      <w:r w:rsidR="009732E8" w:rsidRPr="00FB3AF7">
        <w:rPr>
          <w:rFonts w:ascii="Times New Roman" w:hAnsi="Times New Roman"/>
          <w:color w:val="000000"/>
          <w:sz w:val="28"/>
          <w:szCs w:val="28"/>
        </w:rPr>
        <w:t xml:space="preserve"> сельскохозяйственной продукции.</w:t>
      </w:r>
    </w:p>
    <w:p w:rsidR="00F86F7A" w:rsidRPr="00FB3AF7" w:rsidRDefault="00E85163" w:rsidP="00EE0F59">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Прогноз реализации муниципальной программы основывается на достижении уровней её основных показателей (индикаторов). Приоритетами социально-экономического развития района будут: обеспечение роста экономики за счет повышения эффективности и роста производительности труда на действующих предприятиях и  за счет создания новых рабочих мест, реализация активной политики, направленной на улучшение инвестиционного климата, повышение конкурентоспособности и эффективности бизнеса. </w:t>
      </w:r>
    </w:p>
    <w:p w:rsidR="00C26085" w:rsidRPr="00FB3AF7" w:rsidRDefault="006C0365" w:rsidP="00EE0F59">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lastRenderedPageBreak/>
        <w:t xml:space="preserve">Развитие агропромышленного комплекса </w:t>
      </w:r>
      <w:r w:rsidR="00E6399D" w:rsidRPr="00FB3AF7">
        <w:rPr>
          <w:rFonts w:ascii="Times New Roman" w:hAnsi="Times New Roman"/>
          <w:color w:val="000000"/>
          <w:sz w:val="28"/>
          <w:szCs w:val="28"/>
        </w:rPr>
        <w:t>по двум этапам реализации</w:t>
      </w:r>
      <w:r w:rsidRPr="00FB3AF7">
        <w:rPr>
          <w:rFonts w:ascii="Times New Roman" w:hAnsi="Times New Roman"/>
          <w:color w:val="000000"/>
          <w:sz w:val="28"/>
          <w:szCs w:val="28"/>
        </w:rPr>
        <w:t xml:space="preserve"> будет неразрывно связано с формированием и реализацией комплекса мер, направленного на поддержку сельхоз</w:t>
      </w:r>
      <w:r w:rsidR="00016A34" w:rsidRPr="00FB3AF7">
        <w:rPr>
          <w:rFonts w:ascii="Times New Roman" w:hAnsi="Times New Roman"/>
          <w:color w:val="000000"/>
          <w:sz w:val="28"/>
          <w:szCs w:val="28"/>
        </w:rPr>
        <w:t xml:space="preserve"> </w:t>
      </w:r>
      <w:r w:rsidRPr="00FB3AF7">
        <w:rPr>
          <w:rFonts w:ascii="Times New Roman" w:hAnsi="Times New Roman"/>
          <w:color w:val="000000"/>
          <w:sz w:val="28"/>
          <w:szCs w:val="28"/>
        </w:rPr>
        <w:t xml:space="preserve">товаропроизводителей,  организации производства импортозамещаемой продукции. </w:t>
      </w:r>
    </w:p>
    <w:p w:rsidR="006C0365" w:rsidRPr="00FB3AF7" w:rsidRDefault="006C0365" w:rsidP="00EE0F59">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В растениеводстве предстоит освоить интенсивные технологии, базирующиеся на новом поколении тракторов и сельскохозяйственных машин, увеличении внесения органических удобрений и выполнении работ по защите растений от вредителей и болезней, переходе на посев перспективных высокоурожайных культур, сортов и гибридов.   Неотъемлемой составляющей развития отрасли р</w:t>
      </w:r>
      <w:r w:rsidR="005744E5" w:rsidRPr="00FB3AF7">
        <w:rPr>
          <w:rFonts w:ascii="Times New Roman" w:hAnsi="Times New Roman"/>
          <w:color w:val="000000"/>
          <w:sz w:val="28"/>
          <w:szCs w:val="28"/>
        </w:rPr>
        <w:t xml:space="preserve">астениеводства в запланированном </w:t>
      </w:r>
      <w:r w:rsidRPr="00FB3AF7">
        <w:rPr>
          <w:rFonts w:ascii="Times New Roman" w:hAnsi="Times New Roman"/>
          <w:color w:val="000000"/>
          <w:sz w:val="28"/>
          <w:szCs w:val="28"/>
        </w:rPr>
        <w:t xml:space="preserve"> период</w:t>
      </w:r>
      <w:r w:rsidR="005744E5" w:rsidRPr="00FB3AF7">
        <w:rPr>
          <w:rFonts w:ascii="Times New Roman" w:hAnsi="Times New Roman"/>
          <w:color w:val="000000"/>
          <w:sz w:val="28"/>
          <w:szCs w:val="28"/>
        </w:rPr>
        <w:t>е будет  явля</w:t>
      </w:r>
      <w:r w:rsidRPr="00FB3AF7">
        <w:rPr>
          <w:rFonts w:ascii="Times New Roman" w:hAnsi="Times New Roman"/>
          <w:color w:val="000000"/>
          <w:sz w:val="28"/>
          <w:szCs w:val="28"/>
        </w:rPr>
        <w:t>т</w:t>
      </w:r>
      <w:r w:rsidR="005744E5" w:rsidRPr="00FB3AF7">
        <w:rPr>
          <w:rFonts w:ascii="Times New Roman" w:hAnsi="Times New Roman"/>
          <w:color w:val="000000"/>
          <w:sz w:val="28"/>
          <w:szCs w:val="28"/>
        </w:rPr>
        <w:t>ь</w:t>
      </w:r>
      <w:r w:rsidRPr="00FB3AF7">
        <w:rPr>
          <w:rFonts w:ascii="Times New Roman" w:hAnsi="Times New Roman"/>
          <w:color w:val="000000"/>
          <w:sz w:val="28"/>
          <w:szCs w:val="28"/>
        </w:rPr>
        <w:t xml:space="preserve">ся </w:t>
      </w:r>
      <w:r w:rsidR="005744E5" w:rsidRPr="00FB3AF7">
        <w:rPr>
          <w:rFonts w:ascii="Times New Roman" w:hAnsi="Times New Roman"/>
          <w:color w:val="000000"/>
          <w:sz w:val="28"/>
          <w:szCs w:val="28"/>
        </w:rPr>
        <w:t xml:space="preserve">внедрение </w:t>
      </w:r>
      <w:r w:rsidRPr="00FB3AF7">
        <w:rPr>
          <w:rFonts w:ascii="Times New Roman" w:hAnsi="Times New Roman"/>
          <w:color w:val="000000"/>
          <w:sz w:val="28"/>
          <w:szCs w:val="28"/>
        </w:rPr>
        <w:t xml:space="preserve"> современных почвосберегающих технологий. </w:t>
      </w:r>
    </w:p>
    <w:p w:rsidR="006C0365" w:rsidRPr="00FB3AF7" w:rsidRDefault="006C0365" w:rsidP="00EE0F59">
      <w:pPr>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В животноводстве будут решаться задачи по развитию племенной базы, что позволит повысить уровень обеспеченности  высокопр</w:t>
      </w:r>
      <w:r w:rsidR="005744E5" w:rsidRPr="00FB3AF7">
        <w:rPr>
          <w:rFonts w:ascii="Times New Roman" w:hAnsi="Times New Roman"/>
          <w:color w:val="000000"/>
          <w:sz w:val="28"/>
          <w:szCs w:val="28"/>
        </w:rPr>
        <w:t>одуктивным племенным  поголовьем.</w:t>
      </w:r>
    </w:p>
    <w:p w:rsidR="006C0365" w:rsidRPr="00FB3AF7" w:rsidRDefault="006C0365" w:rsidP="00EE0F59">
      <w:pPr>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Важным звеном в развитии агропромышленного комплекса является наращивание и модернизация производственных мощностей перерабатывающих предприятий, развитие производства конкурентоспособной, экологически безопасной сельскохозяйственной продукции, формирование и развитие стабильных каналов сбыта.</w:t>
      </w:r>
    </w:p>
    <w:p w:rsidR="006C0365" w:rsidRPr="00FB3AF7" w:rsidRDefault="006C0365" w:rsidP="00EE0F59">
      <w:pPr>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В конечном итоге комплекс мероприятий муниципальной программы позволит обеспечить формирование условий для развития конкурентоспособного сельского хозяйства на основе привлечения инвестиций, технологической модернизации агропромышленного комплекса.</w:t>
      </w:r>
    </w:p>
    <w:p w:rsidR="00E85163" w:rsidRPr="00FB3AF7" w:rsidRDefault="00E85163" w:rsidP="00EE0F59">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Приоритетом дальнейшего развития малых форм хозяйствования </w:t>
      </w:r>
      <w:r w:rsidR="005744E5" w:rsidRPr="00FB3AF7">
        <w:rPr>
          <w:rFonts w:ascii="Times New Roman" w:hAnsi="Times New Roman"/>
          <w:color w:val="000000"/>
          <w:sz w:val="28"/>
          <w:szCs w:val="28"/>
        </w:rPr>
        <w:t>будет явля</w:t>
      </w:r>
      <w:r w:rsidRPr="00FB3AF7">
        <w:rPr>
          <w:rFonts w:ascii="Times New Roman" w:hAnsi="Times New Roman"/>
          <w:color w:val="000000"/>
          <w:sz w:val="28"/>
          <w:szCs w:val="28"/>
        </w:rPr>
        <w:t>т</w:t>
      </w:r>
      <w:r w:rsidR="005744E5" w:rsidRPr="00FB3AF7">
        <w:rPr>
          <w:rFonts w:ascii="Times New Roman" w:hAnsi="Times New Roman"/>
          <w:color w:val="000000"/>
          <w:sz w:val="28"/>
          <w:szCs w:val="28"/>
        </w:rPr>
        <w:t>ь</w:t>
      </w:r>
      <w:r w:rsidRPr="00FB3AF7">
        <w:rPr>
          <w:rFonts w:ascii="Times New Roman" w:hAnsi="Times New Roman"/>
          <w:color w:val="000000"/>
          <w:sz w:val="28"/>
          <w:szCs w:val="28"/>
        </w:rPr>
        <w:t>ся развитие регионального предпринимательского сообщества как одного из образующих элементов солидарного общества на территории района, возрождающего культуру предпринимательства, формирующего экономическую базу развития сельских территорий.</w:t>
      </w:r>
    </w:p>
    <w:p w:rsidR="00E85163" w:rsidRPr="00FB3AF7" w:rsidRDefault="00E85163" w:rsidP="007700B2">
      <w:pPr>
        <w:spacing w:after="0" w:line="20" w:lineRule="atLeast"/>
        <w:ind w:firstLine="709"/>
        <w:jc w:val="both"/>
        <w:rPr>
          <w:rFonts w:ascii="Times New Roman" w:hAnsi="Times New Roman"/>
          <w:color w:val="000000"/>
          <w:sz w:val="28"/>
          <w:szCs w:val="28"/>
        </w:rPr>
      </w:pPr>
      <w:r w:rsidRPr="00FB3AF7">
        <w:rPr>
          <w:rFonts w:ascii="Times New Roman" w:hAnsi="Times New Roman"/>
          <w:color w:val="000000"/>
          <w:sz w:val="28"/>
          <w:szCs w:val="28"/>
        </w:rPr>
        <w:t>В конечном итоге комплекс мероприятий муниципальной программы позволит обеспечить формирование условий для развития промышленности, сельского хозяйства, малого и среднего бизнеса, социальной инфраструктуры села, а также будет являться важным инструментом увеличения экономического потенциала района.</w:t>
      </w:r>
    </w:p>
    <w:p w:rsidR="00C26085" w:rsidRPr="00FB3AF7" w:rsidRDefault="00C26085" w:rsidP="007700B2">
      <w:pPr>
        <w:widowControl w:val="0"/>
        <w:autoSpaceDE w:val="0"/>
        <w:autoSpaceDN w:val="0"/>
        <w:adjustRightInd w:val="0"/>
        <w:spacing w:after="0" w:line="20" w:lineRule="atLeast"/>
        <w:jc w:val="both"/>
        <w:outlineLvl w:val="1"/>
        <w:rPr>
          <w:rFonts w:ascii="Times New Roman" w:hAnsi="Times New Roman"/>
          <w:b/>
          <w:color w:val="000000"/>
          <w:sz w:val="28"/>
          <w:szCs w:val="28"/>
        </w:rPr>
      </w:pPr>
    </w:p>
    <w:p w:rsidR="001C5B19" w:rsidRDefault="001C5B19" w:rsidP="007700B2">
      <w:pPr>
        <w:widowControl w:val="0"/>
        <w:autoSpaceDE w:val="0"/>
        <w:autoSpaceDN w:val="0"/>
        <w:adjustRightInd w:val="0"/>
        <w:spacing w:after="0" w:line="20" w:lineRule="atLeast"/>
        <w:jc w:val="center"/>
        <w:outlineLvl w:val="1"/>
        <w:rPr>
          <w:rFonts w:ascii="Times New Roman" w:hAnsi="Times New Roman"/>
          <w:b/>
          <w:color w:val="000000"/>
          <w:sz w:val="28"/>
          <w:szCs w:val="28"/>
        </w:rPr>
      </w:pPr>
    </w:p>
    <w:p w:rsidR="00A5341E" w:rsidRDefault="00A5341E" w:rsidP="007700B2">
      <w:pPr>
        <w:widowControl w:val="0"/>
        <w:autoSpaceDE w:val="0"/>
        <w:autoSpaceDN w:val="0"/>
        <w:adjustRightInd w:val="0"/>
        <w:spacing w:after="0" w:line="20" w:lineRule="atLeast"/>
        <w:jc w:val="center"/>
        <w:outlineLvl w:val="1"/>
        <w:rPr>
          <w:rFonts w:ascii="Times New Roman" w:hAnsi="Times New Roman"/>
          <w:b/>
          <w:color w:val="000000"/>
          <w:sz w:val="28"/>
          <w:szCs w:val="28"/>
        </w:rPr>
      </w:pPr>
    </w:p>
    <w:p w:rsidR="00A5341E" w:rsidRDefault="00A5341E" w:rsidP="007700B2">
      <w:pPr>
        <w:widowControl w:val="0"/>
        <w:autoSpaceDE w:val="0"/>
        <w:autoSpaceDN w:val="0"/>
        <w:adjustRightInd w:val="0"/>
        <w:spacing w:after="0" w:line="20" w:lineRule="atLeast"/>
        <w:jc w:val="center"/>
        <w:outlineLvl w:val="1"/>
        <w:rPr>
          <w:rFonts w:ascii="Times New Roman" w:hAnsi="Times New Roman"/>
          <w:b/>
          <w:color w:val="000000"/>
          <w:sz w:val="28"/>
          <w:szCs w:val="28"/>
        </w:rPr>
      </w:pPr>
    </w:p>
    <w:p w:rsidR="001C5B19" w:rsidRDefault="001C5B19" w:rsidP="007700B2">
      <w:pPr>
        <w:widowControl w:val="0"/>
        <w:autoSpaceDE w:val="0"/>
        <w:autoSpaceDN w:val="0"/>
        <w:adjustRightInd w:val="0"/>
        <w:spacing w:after="0" w:line="20" w:lineRule="atLeast"/>
        <w:jc w:val="center"/>
        <w:outlineLvl w:val="1"/>
        <w:rPr>
          <w:rFonts w:ascii="Times New Roman" w:hAnsi="Times New Roman"/>
          <w:b/>
          <w:color w:val="000000"/>
          <w:sz w:val="28"/>
          <w:szCs w:val="28"/>
        </w:rPr>
      </w:pPr>
    </w:p>
    <w:p w:rsidR="001C5B19" w:rsidRDefault="001C5B19" w:rsidP="007700B2">
      <w:pPr>
        <w:widowControl w:val="0"/>
        <w:autoSpaceDE w:val="0"/>
        <w:autoSpaceDN w:val="0"/>
        <w:adjustRightInd w:val="0"/>
        <w:spacing w:after="0" w:line="20" w:lineRule="atLeast"/>
        <w:jc w:val="center"/>
        <w:outlineLvl w:val="1"/>
        <w:rPr>
          <w:rFonts w:ascii="Times New Roman" w:hAnsi="Times New Roman"/>
          <w:b/>
          <w:color w:val="000000"/>
          <w:sz w:val="28"/>
          <w:szCs w:val="28"/>
        </w:rPr>
      </w:pPr>
    </w:p>
    <w:p w:rsidR="00F86F7A" w:rsidRPr="00FB3AF7" w:rsidRDefault="00F86F7A" w:rsidP="007700B2">
      <w:pPr>
        <w:widowControl w:val="0"/>
        <w:autoSpaceDE w:val="0"/>
        <w:autoSpaceDN w:val="0"/>
        <w:adjustRightInd w:val="0"/>
        <w:spacing w:after="0" w:line="20" w:lineRule="atLeast"/>
        <w:jc w:val="center"/>
        <w:outlineLvl w:val="1"/>
        <w:rPr>
          <w:rFonts w:ascii="Times New Roman" w:hAnsi="Times New Roman"/>
          <w:b/>
          <w:color w:val="000000"/>
          <w:sz w:val="28"/>
          <w:szCs w:val="28"/>
        </w:rPr>
      </w:pPr>
      <w:r w:rsidRPr="00FB3AF7">
        <w:rPr>
          <w:rFonts w:ascii="Times New Roman" w:hAnsi="Times New Roman"/>
          <w:b/>
          <w:color w:val="000000"/>
          <w:sz w:val="28"/>
          <w:szCs w:val="28"/>
        </w:rPr>
        <w:lastRenderedPageBreak/>
        <w:t xml:space="preserve">2. Приоритеты </w:t>
      </w:r>
      <w:r w:rsidR="0020595E" w:rsidRPr="00FB3AF7">
        <w:rPr>
          <w:rFonts w:ascii="Times New Roman" w:hAnsi="Times New Roman"/>
          <w:b/>
          <w:color w:val="000000"/>
          <w:sz w:val="28"/>
          <w:szCs w:val="28"/>
        </w:rPr>
        <w:t>муниципальной</w:t>
      </w:r>
      <w:r w:rsidRPr="00FB3AF7">
        <w:rPr>
          <w:rFonts w:ascii="Times New Roman" w:hAnsi="Times New Roman"/>
          <w:b/>
          <w:color w:val="000000"/>
          <w:sz w:val="28"/>
          <w:szCs w:val="28"/>
        </w:rPr>
        <w:t xml:space="preserve"> политики в сфере реализации</w:t>
      </w:r>
    </w:p>
    <w:p w:rsidR="00F86F7A" w:rsidRPr="00FB3AF7" w:rsidRDefault="0020595E" w:rsidP="007700B2">
      <w:pPr>
        <w:widowControl w:val="0"/>
        <w:autoSpaceDE w:val="0"/>
        <w:autoSpaceDN w:val="0"/>
        <w:adjustRightInd w:val="0"/>
        <w:spacing w:after="0" w:line="20" w:lineRule="atLeast"/>
        <w:jc w:val="center"/>
        <w:rPr>
          <w:rFonts w:ascii="Times New Roman" w:hAnsi="Times New Roman"/>
          <w:b/>
          <w:color w:val="000000"/>
          <w:sz w:val="28"/>
          <w:szCs w:val="28"/>
        </w:rPr>
      </w:pPr>
      <w:r w:rsidRPr="00FB3AF7">
        <w:rPr>
          <w:rFonts w:ascii="Times New Roman" w:hAnsi="Times New Roman"/>
          <w:b/>
          <w:color w:val="000000"/>
          <w:sz w:val="28"/>
          <w:szCs w:val="28"/>
        </w:rPr>
        <w:t>муниципальной</w:t>
      </w:r>
      <w:r w:rsidR="00F86F7A" w:rsidRPr="00FB3AF7">
        <w:rPr>
          <w:rFonts w:ascii="Times New Roman" w:hAnsi="Times New Roman"/>
          <w:b/>
          <w:color w:val="000000"/>
          <w:sz w:val="28"/>
          <w:szCs w:val="28"/>
        </w:rPr>
        <w:t xml:space="preserve"> программы, цели, задачи и показатели</w:t>
      </w:r>
    </w:p>
    <w:p w:rsidR="00F86F7A" w:rsidRPr="00FB3AF7" w:rsidRDefault="00F86F7A" w:rsidP="007700B2">
      <w:pPr>
        <w:widowControl w:val="0"/>
        <w:autoSpaceDE w:val="0"/>
        <w:autoSpaceDN w:val="0"/>
        <w:adjustRightInd w:val="0"/>
        <w:spacing w:after="0" w:line="20" w:lineRule="atLeast"/>
        <w:jc w:val="center"/>
        <w:rPr>
          <w:rFonts w:ascii="Times New Roman" w:hAnsi="Times New Roman"/>
          <w:b/>
          <w:color w:val="000000"/>
          <w:sz w:val="28"/>
          <w:szCs w:val="28"/>
        </w:rPr>
      </w:pPr>
      <w:r w:rsidRPr="00FB3AF7">
        <w:rPr>
          <w:rFonts w:ascii="Times New Roman" w:hAnsi="Times New Roman"/>
          <w:b/>
          <w:color w:val="000000"/>
          <w:sz w:val="28"/>
          <w:szCs w:val="28"/>
        </w:rPr>
        <w:t>достижения целей и решения задач, описание основных</w:t>
      </w:r>
    </w:p>
    <w:p w:rsidR="00F86F7A" w:rsidRPr="00FB3AF7" w:rsidRDefault="00F86F7A" w:rsidP="007700B2">
      <w:pPr>
        <w:widowControl w:val="0"/>
        <w:autoSpaceDE w:val="0"/>
        <w:autoSpaceDN w:val="0"/>
        <w:adjustRightInd w:val="0"/>
        <w:spacing w:after="0" w:line="20" w:lineRule="atLeast"/>
        <w:jc w:val="center"/>
        <w:rPr>
          <w:rFonts w:ascii="Times New Roman" w:hAnsi="Times New Roman"/>
          <w:b/>
          <w:color w:val="000000"/>
          <w:sz w:val="28"/>
          <w:szCs w:val="28"/>
        </w:rPr>
      </w:pPr>
      <w:r w:rsidRPr="00FB3AF7">
        <w:rPr>
          <w:rFonts w:ascii="Times New Roman" w:hAnsi="Times New Roman"/>
          <w:b/>
          <w:color w:val="000000"/>
          <w:sz w:val="28"/>
          <w:szCs w:val="28"/>
        </w:rPr>
        <w:t xml:space="preserve">конечных результатов </w:t>
      </w:r>
      <w:r w:rsidR="0020595E" w:rsidRPr="00FB3AF7">
        <w:rPr>
          <w:rFonts w:ascii="Times New Roman" w:hAnsi="Times New Roman"/>
          <w:b/>
          <w:color w:val="000000"/>
          <w:sz w:val="28"/>
          <w:szCs w:val="28"/>
        </w:rPr>
        <w:t>муниципальной</w:t>
      </w:r>
      <w:r w:rsidRPr="00FB3AF7">
        <w:rPr>
          <w:rFonts w:ascii="Times New Roman" w:hAnsi="Times New Roman"/>
          <w:b/>
          <w:color w:val="000000"/>
          <w:sz w:val="28"/>
          <w:szCs w:val="28"/>
        </w:rPr>
        <w:t xml:space="preserve"> программы,</w:t>
      </w:r>
    </w:p>
    <w:p w:rsidR="00F86F7A" w:rsidRPr="00FB3AF7" w:rsidRDefault="00F86F7A" w:rsidP="007700B2">
      <w:pPr>
        <w:widowControl w:val="0"/>
        <w:autoSpaceDE w:val="0"/>
        <w:autoSpaceDN w:val="0"/>
        <w:adjustRightInd w:val="0"/>
        <w:spacing w:after="20" w:line="20" w:lineRule="atLeast"/>
        <w:jc w:val="center"/>
        <w:rPr>
          <w:rFonts w:ascii="Times New Roman" w:hAnsi="Times New Roman"/>
          <w:b/>
          <w:color w:val="000000"/>
          <w:sz w:val="28"/>
          <w:szCs w:val="28"/>
        </w:rPr>
      </w:pPr>
      <w:r w:rsidRPr="00FB3AF7">
        <w:rPr>
          <w:rFonts w:ascii="Times New Roman" w:hAnsi="Times New Roman"/>
          <w:b/>
          <w:color w:val="000000"/>
          <w:sz w:val="28"/>
          <w:szCs w:val="28"/>
        </w:rPr>
        <w:t xml:space="preserve">сроков и этапов реализации </w:t>
      </w:r>
      <w:r w:rsidR="0020595E" w:rsidRPr="00FB3AF7">
        <w:rPr>
          <w:rFonts w:ascii="Times New Roman" w:hAnsi="Times New Roman"/>
          <w:b/>
          <w:color w:val="000000"/>
          <w:sz w:val="28"/>
          <w:szCs w:val="28"/>
        </w:rPr>
        <w:t>муниципальной</w:t>
      </w:r>
      <w:r w:rsidRPr="00FB3AF7">
        <w:rPr>
          <w:rFonts w:ascii="Times New Roman" w:hAnsi="Times New Roman"/>
          <w:b/>
          <w:color w:val="000000"/>
          <w:sz w:val="28"/>
          <w:szCs w:val="28"/>
        </w:rPr>
        <w:t xml:space="preserve"> программы</w:t>
      </w:r>
    </w:p>
    <w:p w:rsidR="007700B2" w:rsidRPr="00FB3AF7" w:rsidRDefault="007700B2" w:rsidP="007700B2">
      <w:pPr>
        <w:spacing w:after="20" w:line="20" w:lineRule="atLeast"/>
        <w:ind w:firstLine="567"/>
        <w:jc w:val="center"/>
        <w:rPr>
          <w:rFonts w:ascii="Times New Roman" w:hAnsi="Times New Roman"/>
          <w:b/>
          <w:color w:val="000000"/>
          <w:sz w:val="28"/>
          <w:szCs w:val="28"/>
        </w:rPr>
      </w:pPr>
    </w:p>
    <w:p w:rsidR="00F86F7A" w:rsidRPr="00FB3AF7" w:rsidRDefault="00F86F7A" w:rsidP="007700B2">
      <w:pPr>
        <w:spacing w:after="20" w:line="20" w:lineRule="atLeast"/>
        <w:ind w:firstLine="567"/>
        <w:jc w:val="center"/>
        <w:rPr>
          <w:rFonts w:ascii="Times New Roman" w:hAnsi="Times New Roman"/>
          <w:b/>
          <w:color w:val="000000"/>
          <w:sz w:val="28"/>
          <w:szCs w:val="28"/>
        </w:rPr>
      </w:pPr>
      <w:r w:rsidRPr="00FB3AF7">
        <w:rPr>
          <w:rFonts w:ascii="Times New Roman" w:hAnsi="Times New Roman"/>
          <w:b/>
          <w:color w:val="000000"/>
          <w:sz w:val="28"/>
          <w:szCs w:val="28"/>
        </w:rPr>
        <w:t>2.1. Цели и задачи муниципальной программы</w:t>
      </w:r>
    </w:p>
    <w:p w:rsidR="00F86F7A" w:rsidRPr="00FB3AF7" w:rsidRDefault="00F86F7A" w:rsidP="007700B2">
      <w:pPr>
        <w:spacing w:after="20" w:line="20" w:lineRule="atLeast"/>
        <w:ind w:firstLine="567"/>
        <w:jc w:val="both"/>
        <w:rPr>
          <w:rFonts w:ascii="Times New Roman" w:hAnsi="Times New Roman"/>
          <w:b/>
          <w:color w:val="000000"/>
          <w:sz w:val="28"/>
          <w:szCs w:val="28"/>
        </w:rPr>
      </w:pPr>
    </w:p>
    <w:p w:rsidR="00F86F7A" w:rsidRPr="00FB3AF7" w:rsidRDefault="00F86F7A" w:rsidP="007700B2">
      <w:pPr>
        <w:spacing w:after="0" w:line="20" w:lineRule="atLeast"/>
        <w:ind w:firstLine="851"/>
        <w:jc w:val="both"/>
        <w:rPr>
          <w:rFonts w:ascii="Times New Roman" w:hAnsi="Times New Roman"/>
          <w:color w:val="000000"/>
          <w:sz w:val="28"/>
          <w:szCs w:val="28"/>
        </w:rPr>
      </w:pPr>
      <w:r w:rsidRPr="00FB3AF7">
        <w:rPr>
          <w:rFonts w:ascii="Times New Roman" w:hAnsi="Times New Roman"/>
          <w:color w:val="000000"/>
          <w:sz w:val="28"/>
          <w:szCs w:val="28"/>
        </w:rPr>
        <w:t>Целью муниципальной программы является</w:t>
      </w:r>
      <w:r w:rsidR="007A72BC" w:rsidRPr="00FB3AF7">
        <w:rPr>
          <w:rFonts w:ascii="Times New Roman" w:hAnsi="Times New Roman"/>
          <w:color w:val="000000"/>
          <w:sz w:val="28"/>
          <w:szCs w:val="28"/>
        </w:rPr>
        <w:t xml:space="preserve"> создание условий для увеличения экономического потенциала Прохоровского района, формирование благоприятного предпринимательского климата и повышение инвестиционной  активности бизнеса в муниципальном районе, увеличение  производства сельскохозяйственной продукции.</w:t>
      </w:r>
    </w:p>
    <w:p w:rsidR="00F86F7A" w:rsidRPr="00FB3AF7" w:rsidRDefault="00F86F7A" w:rsidP="0052468C">
      <w:pPr>
        <w:spacing w:after="0"/>
        <w:ind w:firstLine="851"/>
        <w:jc w:val="both"/>
        <w:rPr>
          <w:rFonts w:ascii="Times New Roman" w:hAnsi="Times New Roman"/>
          <w:color w:val="000000"/>
          <w:sz w:val="28"/>
          <w:szCs w:val="28"/>
        </w:rPr>
      </w:pPr>
      <w:r w:rsidRPr="00FB3AF7">
        <w:rPr>
          <w:rFonts w:ascii="Times New Roman" w:hAnsi="Times New Roman"/>
          <w:color w:val="000000"/>
          <w:sz w:val="28"/>
          <w:szCs w:val="28"/>
        </w:rPr>
        <w:t>Задачами муниципальной программы являются:</w:t>
      </w:r>
    </w:p>
    <w:p w:rsidR="005744E5" w:rsidRPr="00FB3AF7" w:rsidRDefault="005744E5" w:rsidP="007478C3">
      <w:pPr>
        <w:pStyle w:val="a3"/>
        <w:widowControl w:val="0"/>
        <w:numPr>
          <w:ilvl w:val="0"/>
          <w:numId w:val="1"/>
        </w:numPr>
        <w:autoSpaceDE w:val="0"/>
        <w:autoSpaceDN w:val="0"/>
        <w:adjustRightInd w:val="0"/>
        <w:spacing w:after="0"/>
        <w:ind w:left="0" w:firstLine="851"/>
        <w:jc w:val="both"/>
        <w:rPr>
          <w:rFonts w:ascii="Times New Roman" w:hAnsi="Times New Roman"/>
          <w:color w:val="000000"/>
          <w:sz w:val="28"/>
          <w:szCs w:val="28"/>
        </w:rPr>
      </w:pPr>
      <w:r w:rsidRPr="00FB3AF7">
        <w:rPr>
          <w:rFonts w:ascii="Times New Roman" w:hAnsi="Times New Roman"/>
          <w:color w:val="000000"/>
          <w:sz w:val="28"/>
          <w:szCs w:val="28"/>
        </w:rPr>
        <w:t>Создание благоприятных условий для устойчивого развития малого и среднего предпринимательства и повышение инвестиционной активности на территории Прохоровского  района.</w:t>
      </w:r>
    </w:p>
    <w:p w:rsidR="005744E5" w:rsidRPr="00FB3AF7" w:rsidRDefault="005744E5" w:rsidP="007478C3">
      <w:pPr>
        <w:pStyle w:val="a3"/>
        <w:widowControl w:val="0"/>
        <w:numPr>
          <w:ilvl w:val="0"/>
          <w:numId w:val="1"/>
        </w:numPr>
        <w:autoSpaceDE w:val="0"/>
        <w:autoSpaceDN w:val="0"/>
        <w:adjustRightInd w:val="0"/>
        <w:spacing w:after="0"/>
        <w:ind w:left="0" w:firstLine="851"/>
        <w:jc w:val="both"/>
        <w:rPr>
          <w:rFonts w:ascii="Times New Roman" w:hAnsi="Times New Roman"/>
          <w:color w:val="000000"/>
          <w:sz w:val="28"/>
          <w:szCs w:val="28"/>
        </w:rPr>
      </w:pPr>
      <w:r w:rsidRPr="00FB3AF7">
        <w:rPr>
          <w:rFonts w:ascii="Times New Roman" w:hAnsi="Times New Roman"/>
          <w:color w:val="000000"/>
          <w:sz w:val="28"/>
          <w:szCs w:val="28"/>
        </w:rPr>
        <w:t xml:space="preserve">Поддержка и развитие сельскохозяйственной и несельскохозяйственной деятельности </w:t>
      </w:r>
      <w:r w:rsidR="00BD6862" w:rsidRPr="00FB3AF7">
        <w:rPr>
          <w:rFonts w:ascii="Times New Roman" w:hAnsi="Times New Roman"/>
          <w:color w:val="000000"/>
          <w:sz w:val="28"/>
          <w:szCs w:val="28"/>
        </w:rPr>
        <w:t xml:space="preserve">сельскохозяйственных предприятий, </w:t>
      </w:r>
      <w:r w:rsidRPr="00FB3AF7">
        <w:rPr>
          <w:rFonts w:ascii="Times New Roman" w:hAnsi="Times New Roman"/>
          <w:color w:val="000000"/>
          <w:sz w:val="28"/>
          <w:szCs w:val="28"/>
        </w:rPr>
        <w:t>малых форм хозяйствования и улучшение качества жизни в сельской местности, повышение плодородия почв средствами комплексной мелиорации, улучшение экологической обстановки и снижение проявления водной и ветровой эрозии почвы.</w:t>
      </w:r>
    </w:p>
    <w:p w:rsidR="005744E5" w:rsidRPr="00FB3AF7" w:rsidRDefault="00D02F5E" w:rsidP="007478C3">
      <w:pPr>
        <w:widowControl w:val="0"/>
        <w:numPr>
          <w:ilvl w:val="0"/>
          <w:numId w:val="1"/>
        </w:numPr>
        <w:autoSpaceDE w:val="0"/>
        <w:autoSpaceDN w:val="0"/>
        <w:adjustRightInd w:val="0"/>
        <w:spacing w:after="0"/>
        <w:ind w:left="0" w:firstLine="851"/>
        <w:jc w:val="both"/>
        <w:rPr>
          <w:rFonts w:ascii="Times New Roman" w:hAnsi="Times New Roman"/>
          <w:color w:val="000000"/>
          <w:sz w:val="28"/>
          <w:szCs w:val="28"/>
        </w:rPr>
      </w:pPr>
      <w:r w:rsidRPr="00FB3AF7">
        <w:rPr>
          <w:rFonts w:ascii="Times New Roman" w:hAnsi="Times New Roman"/>
          <w:bCs/>
          <w:color w:val="000000"/>
          <w:sz w:val="28"/>
          <w:szCs w:val="28"/>
        </w:rPr>
        <w:t>Повышение эффективности управления муниципальным имуществом и земельными ресурсами Прохоровского района на основе современных принципов и методов управления, а также оптимизация состава муниципальной собственности и увеличение поступлений в бюджет муниципального района денежных средств от управления и распоряжения муниципальным имуществом и земельными ресурсами.</w:t>
      </w:r>
    </w:p>
    <w:p w:rsidR="00E6399D" w:rsidRPr="00FB3AF7" w:rsidRDefault="007544E3" w:rsidP="007478C3">
      <w:pPr>
        <w:widowControl w:val="0"/>
        <w:numPr>
          <w:ilvl w:val="0"/>
          <w:numId w:val="1"/>
        </w:numPr>
        <w:autoSpaceDE w:val="0"/>
        <w:autoSpaceDN w:val="0"/>
        <w:adjustRightInd w:val="0"/>
        <w:spacing w:after="0"/>
        <w:ind w:left="0" w:firstLine="851"/>
        <w:jc w:val="both"/>
        <w:rPr>
          <w:rFonts w:ascii="Times New Roman" w:hAnsi="Times New Roman"/>
          <w:color w:val="000000"/>
          <w:sz w:val="28"/>
          <w:szCs w:val="28"/>
        </w:rPr>
      </w:pPr>
      <w:r w:rsidRPr="00FB3AF7">
        <w:rPr>
          <w:rFonts w:ascii="Times New Roman" w:hAnsi="Times New Roman"/>
          <w:color w:val="000000"/>
          <w:sz w:val="28"/>
          <w:szCs w:val="28"/>
        </w:rPr>
        <w:t>Обеспечение экологической реабилитации объектов накопительного вреда окружающей среде и увеличение доли гидротехнических сооружений, приведенных в безопасное техническое состояние, в общем количестве гидротехнических сооружений с неудовлетворительным и опасным уровнем безопасности.</w:t>
      </w:r>
    </w:p>
    <w:p w:rsidR="001C4D15" w:rsidRPr="001C5B19" w:rsidRDefault="001C4D15" w:rsidP="007478C3">
      <w:pPr>
        <w:widowControl w:val="0"/>
        <w:numPr>
          <w:ilvl w:val="0"/>
          <w:numId w:val="1"/>
        </w:numPr>
        <w:autoSpaceDE w:val="0"/>
        <w:autoSpaceDN w:val="0"/>
        <w:adjustRightInd w:val="0"/>
        <w:spacing w:after="20" w:line="20" w:lineRule="atLeast"/>
        <w:ind w:firstLine="349"/>
        <w:jc w:val="both"/>
        <w:rPr>
          <w:rFonts w:ascii="Times New Roman" w:hAnsi="Times New Roman"/>
          <w:color w:val="000000"/>
          <w:sz w:val="28"/>
          <w:szCs w:val="28"/>
        </w:rPr>
      </w:pPr>
      <w:r w:rsidRPr="001C5B19">
        <w:rPr>
          <w:rFonts w:ascii="Times New Roman" w:hAnsi="Times New Roman"/>
          <w:color w:val="000000"/>
          <w:sz w:val="28"/>
          <w:szCs w:val="28"/>
        </w:rPr>
        <w:t>Обеспечение стабильного роста автотранспортных средств, использующих в качестве моторного топлива природный газ.</w:t>
      </w:r>
    </w:p>
    <w:p w:rsidR="001C4D15" w:rsidRPr="001C5B19" w:rsidRDefault="00AC42EB" w:rsidP="007478C3">
      <w:pPr>
        <w:widowControl w:val="0"/>
        <w:numPr>
          <w:ilvl w:val="0"/>
          <w:numId w:val="1"/>
        </w:numPr>
        <w:autoSpaceDE w:val="0"/>
        <w:autoSpaceDN w:val="0"/>
        <w:adjustRightInd w:val="0"/>
        <w:spacing w:after="20" w:line="20" w:lineRule="atLeast"/>
        <w:ind w:firstLine="349"/>
        <w:jc w:val="both"/>
        <w:rPr>
          <w:rFonts w:ascii="Times New Roman" w:hAnsi="Times New Roman"/>
          <w:color w:val="000000"/>
          <w:sz w:val="28"/>
          <w:szCs w:val="28"/>
        </w:rPr>
      </w:pPr>
      <w:r w:rsidRPr="001C5B19">
        <w:rPr>
          <w:rFonts w:ascii="Times New Roman" w:hAnsi="Times New Roman"/>
          <w:color w:val="000000"/>
          <w:sz w:val="28"/>
          <w:szCs w:val="28"/>
        </w:rPr>
        <w:t xml:space="preserve"> </w:t>
      </w:r>
      <w:r w:rsidR="001C4D15" w:rsidRPr="001C5B19">
        <w:rPr>
          <w:rFonts w:ascii="Times New Roman" w:hAnsi="Times New Roman"/>
          <w:color w:val="000000"/>
          <w:sz w:val="28"/>
          <w:szCs w:val="28"/>
        </w:rPr>
        <w:t>Создание комфортных условий жизнедеятельности в сельской местности путем обеспечения повышения доли благоустроенных общественных пространств.</w:t>
      </w:r>
    </w:p>
    <w:p w:rsidR="00A5341E" w:rsidRDefault="00A5341E" w:rsidP="00535BFA">
      <w:pPr>
        <w:pStyle w:val="11"/>
        <w:widowControl w:val="0"/>
        <w:tabs>
          <w:tab w:val="left" w:pos="993"/>
        </w:tabs>
        <w:autoSpaceDE w:val="0"/>
        <w:autoSpaceDN w:val="0"/>
        <w:adjustRightInd w:val="0"/>
        <w:spacing w:after="0" w:line="240" w:lineRule="auto"/>
        <w:jc w:val="center"/>
        <w:rPr>
          <w:rFonts w:ascii="Times New Roman" w:hAnsi="Times New Roman" w:cs="Times New Roman"/>
          <w:b/>
          <w:color w:val="000000"/>
          <w:sz w:val="28"/>
          <w:szCs w:val="28"/>
        </w:rPr>
      </w:pPr>
    </w:p>
    <w:p w:rsidR="00A5341E" w:rsidRDefault="00A5341E" w:rsidP="00535BFA">
      <w:pPr>
        <w:pStyle w:val="11"/>
        <w:widowControl w:val="0"/>
        <w:tabs>
          <w:tab w:val="left" w:pos="993"/>
        </w:tabs>
        <w:autoSpaceDE w:val="0"/>
        <w:autoSpaceDN w:val="0"/>
        <w:adjustRightInd w:val="0"/>
        <w:spacing w:after="0" w:line="240" w:lineRule="auto"/>
        <w:jc w:val="center"/>
        <w:rPr>
          <w:rFonts w:ascii="Times New Roman" w:hAnsi="Times New Roman" w:cs="Times New Roman"/>
          <w:b/>
          <w:color w:val="000000"/>
          <w:sz w:val="28"/>
          <w:szCs w:val="28"/>
        </w:rPr>
      </w:pPr>
    </w:p>
    <w:p w:rsidR="005744E5" w:rsidRPr="00FB3AF7" w:rsidRDefault="00F86F7A" w:rsidP="00535BFA">
      <w:pPr>
        <w:pStyle w:val="11"/>
        <w:widowControl w:val="0"/>
        <w:tabs>
          <w:tab w:val="left" w:pos="993"/>
        </w:tabs>
        <w:autoSpaceDE w:val="0"/>
        <w:autoSpaceDN w:val="0"/>
        <w:adjustRightInd w:val="0"/>
        <w:spacing w:after="0" w:line="240" w:lineRule="auto"/>
        <w:jc w:val="center"/>
        <w:rPr>
          <w:rFonts w:ascii="Times New Roman" w:hAnsi="Times New Roman" w:cs="Times New Roman"/>
          <w:b/>
          <w:bCs/>
          <w:color w:val="000000"/>
          <w:sz w:val="28"/>
          <w:szCs w:val="28"/>
        </w:rPr>
      </w:pPr>
      <w:r w:rsidRPr="00FB3AF7">
        <w:rPr>
          <w:rFonts w:ascii="Times New Roman" w:hAnsi="Times New Roman" w:cs="Times New Roman"/>
          <w:b/>
          <w:color w:val="000000"/>
          <w:sz w:val="28"/>
          <w:szCs w:val="28"/>
        </w:rPr>
        <w:lastRenderedPageBreak/>
        <w:t xml:space="preserve">3. </w:t>
      </w:r>
      <w:r w:rsidR="005744E5" w:rsidRPr="00FB3AF7">
        <w:rPr>
          <w:rFonts w:ascii="Times New Roman" w:hAnsi="Times New Roman" w:cs="Times New Roman"/>
          <w:b/>
          <w:bCs/>
          <w:color w:val="000000"/>
          <w:sz w:val="28"/>
          <w:szCs w:val="28"/>
        </w:rPr>
        <w:t>Переч</w:t>
      </w:r>
      <w:r w:rsidR="00C37604" w:rsidRPr="00FB3AF7">
        <w:rPr>
          <w:rFonts w:ascii="Times New Roman" w:hAnsi="Times New Roman" w:cs="Times New Roman"/>
          <w:b/>
          <w:bCs/>
          <w:color w:val="000000"/>
          <w:sz w:val="28"/>
          <w:szCs w:val="28"/>
        </w:rPr>
        <w:t>ень нормативных правовых актов П</w:t>
      </w:r>
      <w:r w:rsidR="005744E5" w:rsidRPr="00FB3AF7">
        <w:rPr>
          <w:rFonts w:ascii="Times New Roman" w:hAnsi="Times New Roman" w:cs="Times New Roman"/>
          <w:b/>
          <w:bCs/>
          <w:color w:val="000000"/>
          <w:sz w:val="28"/>
          <w:szCs w:val="28"/>
        </w:rPr>
        <w:t>рохоровского района, принятие или изменение которых необходимо для реализации муниципальной программы (включая план принятия)</w:t>
      </w:r>
    </w:p>
    <w:p w:rsidR="005744E5" w:rsidRPr="00FB3AF7" w:rsidRDefault="005744E5" w:rsidP="00EE0F59">
      <w:pPr>
        <w:pStyle w:val="11"/>
        <w:widowControl w:val="0"/>
        <w:tabs>
          <w:tab w:val="left" w:pos="993"/>
        </w:tabs>
        <w:autoSpaceDE w:val="0"/>
        <w:autoSpaceDN w:val="0"/>
        <w:adjustRightInd w:val="0"/>
        <w:spacing w:after="0" w:line="240" w:lineRule="auto"/>
        <w:jc w:val="both"/>
        <w:rPr>
          <w:rFonts w:ascii="Times New Roman" w:hAnsi="Times New Roman" w:cs="Times New Roman"/>
          <w:b/>
          <w:bCs/>
          <w:color w:val="000000"/>
          <w:sz w:val="28"/>
          <w:szCs w:val="28"/>
        </w:rPr>
      </w:pPr>
    </w:p>
    <w:p w:rsidR="005744E5" w:rsidRPr="00FB3AF7" w:rsidRDefault="005744E5" w:rsidP="00EE0F59">
      <w:pPr>
        <w:pStyle w:val="ConsPlusNormal"/>
        <w:widowControl/>
        <w:tabs>
          <w:tab w:val="left" w:pos="993"/>
        </w:tabs>
        <w:ind w:firstLine="709"/>
        <w:jc w:val="both"/>
        <w:rPr>
          <w:rFonts w:ascii="Times New Roman" w:hAnsi="Times New Roman" w:cs="Times New Roman"/>
          <w:color w:val="000000"/>
          <w:sz w:val="28"/>
          <w:szCs w:val="28"/>
        </w:rPr>
      </w:pPr>
      <w:r w:rsidRPr="00FB3AF7">
        <w:rPr>
          <w:rFonts w:ascii="Times New Roman" w:hAnsi="Times New Roman" w:cs="Times New Roman"/>
          <w:color w:val="000000"/>
          <w:sz w:val="28"/>
          <w:szCs w:val="28"/>
        </w:rPr>
        <w:t>Перечень правовых актов Прохоровского района, принятие или изменение которых необходимо для реализации муниципальной программы, представлен в приложении № 2 к муниципальной программе.</w:t>
      </w:r>
    </w:p>
    <w:p w:rsidR="007544E3" w:rsidRPr="00FB3AF7" w:rsidRDefault="007544E3" w:rsidP="00535BFA">
      <w:pPr>
        <w:pStyle w:val="a3"/>
        <w:spacing w:after="0"/>
        <w:jc w:val="center"/>
        <w:rPr>
          <w:rFonts w:ascii="Times New Roman" w:hAnsi="Times New Roman"/>
          <w:b/>
          <w:color w:val="000000"/>
          <w:sz w:val="28"/>
          <w:szCs w:val="28"/>
        </w:rPr>
      </w:pPr>
    </w:p>
    <w:p w:rsidR="00F86F7A" w:rsidRPr="00FB3AF7" w:rsidRDefault="00E6399D" w:rsidP="00535BFA">
      <w:pPr>
        <w:pStyle w:val="a3"/>
        <w:spacing w:after="0"/>
        <w:jc w:val="center"/>
        <w:rPr>
          <w:rFonts w:ascii="Times New Roman" w:hAnsi="Times New Roman"/>
          <w:b/>
          <w:color w:val="000000"/>
          <w:sz w:val="28"/>
          <w:szCs w:val="28"/>
        </w:rPr>
      </w:pPr>
      <w:r w:rsidRPr="00FB3AF7">
        <w:rPr>
          <w:rFonts w:ascii="Times New Roman" w:hAnsi="Times New Roman"/>
          <w:b/>
          <w:color w:val="000000"/>
          <w:sz w:val="28"/>
          <w:szCs w:val="28"/>
        </w:rPr>
        <w:t xml:space="preserve">4. </w:t>
      </w:r>
      <w:r w:rsidR="005744E5" w:rsidRPr="00FB3AF7">
        <w:rPr>
          <w:rFonts w:ascii="Times New Roman" w:hAnsi="Times New Roman"/>
          <w:b/>
          <w:color w:val="000000"/>
          <w:sz w:val="28"/>
          <w:szCs w:val="28"/>
        </w:rPr>
        <w:t xml:space="preserve">Обоснование выделения </w:t>
      </w:r>
      <w:r w:rsidR="00C37604" w:rsidRPr="00FB3AF7">
        <w:rPr>
          <w:rFonts w:ascii="Times New Roman" w:hAnsi="Times New Roman"/>
          <w:b/>
          <w:color w:val="000000"/>
          <w:sz w:val="28"/>
          <w:szCs w:val="28"/>
        </w:rPr>
        <w:t>подпрограмм</w:t>
      </w:r>
    </w:p>
    <w:p w:rsidR="00C63211" w:rsidRPr="00FB3AF7" w:rsidRDefault="00C63211" w:rsidP="00EE0F59">
      <w:pPr>
        <w:pStyle w:val="a3"/>
        <w:spacing w:after="0"/>
        <w:ind w:left="0"/>
        <w:jc w:val="both"/>
        <w:rPr>
          <w:rFonts w:ascii="Times New Roman" w:hAnsi="Times New Roman"/>
          <w:b/>
          <w:color w:val="000000"/>
          <w:sz w:val="28"/>
          <w:szCs w:val="28"/>
        </w:rPr>
      </w:pPr>
    </w:p>
    <w:p w:rsidR="00F86F7A" w:rsidRPr="00FB3AF7" w:rsidRDefault="008D6315" w:rsidP="00EE0F59">
      <w:pPr>
        <w:pStyle w:val="ConsPlusNormal"/>
        <w:widowControl/>
        <w:tabs>
          <w:tab w:val="left" w:pos="993"/>
        </w:tabs>
        <w:spacing w:line="276" w:lineRule="auto"/>
        <w:jc w:val="both"/>
        <w:rPr>
          <w:rFonts w:ascii="Times New Roman" w:hAnsi="Times New Roman" w:cs="Times New Roman"/>
          <w:color w:val="000000"/>
          <w:sz w:val="28"/>
          <w:szCs w:val="28"/>
        </w:rPr>
      </w:pPr>
      <w:r w:rsidRPr="00FB3AF7">
        <w:rPr>
          <w:rFonts w:ascii="Times New Roman" w:hAnsi="Times New Roman" w:cs="Times New Roman"/>
          <w:color w:val="000000"/>
          <w:sz w:val="28"/>
          <w:szCs w:val="28"/>
        </w:rPr>
        <w:t xml:space="preserve">Система подпрограмм муниципальной  программы сформирована таким образом, чтобы обеспечить решение задач муниципальной  программы, и состоит из </w:t>
      </w:r>
      <w:r w:rsidR="00F0726C" w:rsidRPr="00FB3AF7">
        <w:rPr>
          <w:rFonts w:ascii="Times New Roman" w:hAnsi="Times New Roman" w:cs="Times New Roman"/>
          <w:color w:val="000000"/>
          <w:sz w:val="28"/>
          <w:szCs w:val="28"/>
        </w:rPr>
        <w:t>3</w:t>
      </w:r>
      <w:r w:rsidRPr="00FB3AF7">
        <w:rPr>
          <w:rFonts w:ascii="Times New Roman" w:hAnsi="Times New Roman" w:cs="Times New Roman"/>
          <w:color w:val="000000"/>
          <w:sz w:val="28"/>
          <w:szCs w:val="28"/>
        </w:rPr>
        <w:t xml:space="preserve"> подпрограмм. </w:t>
      </w:r>
    </w:p>
    <w:p w:rsidR="00F86F7A" w:rsidRPr="00FB3AF7" w:rsidRDefault="00F86F7A" w:rsidP="00EE0F59">
      <w:pPr>
        <w:spacing w:after="0"/>
        <w:ind w:firstLine="720"/>
        <w:jc w:val="both"/>
        <w:rPr>
          <w:rFonts w:ascii="Times New Roman" w:hAnsi="Times New Roman"/>
          <w:color w:val="000000"/>
          <w:sz w:val="28"/>
          <w:szCs w:val="28"/>
        </w:rPr>
      </w:pPr>
      <w:r w:rsidRPr="00FB3AF7">
        <w:rPr>
          <w:rFonts w:ascii="Times New Roman" w:hAnsi="Times New Roman"/>
          <w:color w:val="000000"/>
          <w:sz w:val="28"/>
          <w:szCs w:val="28"/>
        </w:rPr>
        <w:t>Основные мероприятия подпрограмм муниципальной программы предусматривают комплекс взаимосвязанных мер, направленных на достижение целей муниципальной программы, а также на решение наиболее важных текущих и перспективных задач, обеспечивающих увеличение экономического потенциала района, формирование благоприятного предпринимательского климата, развитие агропромышленного комплекса района и устойчивое развитие сельских территорий.</w:t>
      </w:r>
    </w:p>
    <w:p w:rsidR="009249A0" w:rsidRPr="00FB3AF7" w:rsidRDefault="00F86F7A" w:rsidP="00EE0F59">
      <w:pPr>
        <w:widowControl w:val="0"/>
        <w:autoSpaceDE w:val="0"/>
        <w:autoSpaceDN w:val="0"/>
        <w:adjustRightInd w:val="0"/>
        <w:spacing w:after="0"/>
        <w:ind w:firstLine="709"/>
        <w:jc w:val="both"/>
        <w:outlineLvl w:val="1"/>
        <w:rPr>
          <w:rFonts w:ascii="Times New Roman" w:hAnsi="Times New Roman"/>
          <w:color w:val="000000"/>
          <w:sz w:val="28"/>
          <w:szCs w:val="28"/>
        </w:rPr>
      </w:pPr>
      <w:r w:rsidRPr="00FB3AF7">
        <w:rPr>
          <w:rFonts w:ascii="Times New Roman" w:hAnsi="Times New Roman"/>
          <w:b/>
          <w:color w:val="000000"/>
          <w:sz w:val="28"/>
          <w:szCs w:val="28"/>
        </w:rPr>
        <w:t xml:space="preserve">Подпрограмма </w:t>
      </w:r>
      <w:r w:rsidR="005C6052" w:rsidRPr="00FB3AF7">
        <w:rPr>
          <w:rFonts w:ascii="Times New Roman" w:hAnsi="Times New Roman"/>
          <w:b/>
          <w:color w:val="000000"/>
          <w:sz w:val="28"/>
          <w:szCs w:val="28"/>
        </w:rPr>
        <w:t xml:space="preserve"> 1</w:t>
      </w:r>
      <w:r w:rsidR="00293DD7" w:rsidRPr="00FB3AF7">
        <w:rPr>
          <w:rFonts w:ascii="Times New Roman" w:hAnsi="Times New Roman"/>
          <w:b/>
          <w:color w:val="000000"/>
          <w:sz w:val="28"/>
          <w:szCs w:val="28"/>
        </w:rPr>
        <w:t xml:space="preserve"> </w:t>
      </w:r>
      <w:r w:rsidR="009249A0" w:rsidRPr="00FB3AF7">
        <w:rPr>
          <w:rFonts w:ascii="Times New Roman" w:hAnsi="Times New Roman"/>
          <w:b/>
          <w:bCs/>
          <w:color w:val="000000"/>
          <w:sz w:val="28"/>
          <w:szCs w:val="28"/>
        </w:rPr>
        <w:t>«Развитие и государственная поддержка малого и</w:t>
      </w:r>
      <w:r w:rsidR="008D6315" w:rsidRPr="00FB3AF7">
        <w:rPr>
          <w:rFonts w:ascii="Times New Roman" w:hAnsi="Times New Roman"/>
          <w:b/>
          <w:bCs/>
          <w:color w:val="000000"/>
          <w:sz w:val="28"/>
          <w:szCs w:val="28"/>
        </w:rPr>
        <w:t xml:space="preserve"> среднего предпринимательства</w:t>
      </w:r>
      <w:r w:rsidR="00E6399D" w:rsidRPr="00FB3AF7">
        <w:rPr>
          <w:rFonts w:ascii="Times New Roman" w:hAnsi="Times New Roman"/>
          <w:b/>
          <w:bCs/>
          <w:color w:val="000000"/>
          <w:sz w:val="28"/>
          <w:szCs w:val="28"/>
        </w:rPr>
        <w:t xml:space="preserve">» </w:t>
      </w:r>
      <w:r w:rsidR="009249A0" w:rsidRPr="00FB3AF7">
        <w:rPr>
          <w:rFonts w:ascii="Times New Roman" w:hAnsi="Times New Roman"/>
          <w:color w:val="000000"/>
          <w:sz w:val="28"/>
          <w:szCs w:val="28"/>
        </w:rPr>
        <w:t>направлена на создание благоприятных условий для устойчивого развития малого и среднего предпринимательства, повышения инвестиционной активности на территории Прохоровского района. В рамках подпрограммы решаются задачи:</w:t>
      </w:r>
    </w:p>
    <w:p w:rsidR="002B0DE9" w:rsidRPr="00FB3AF7" w:rsidRDefault="002B0DE9" w:rsidP="007478C3">
      <w:pPr>
        <w:pStyle w:val="ConsPlusNonformat"/>
        <w:widowControl/>
        <w:numPr>
          <w:ilvl w:val="0"/>
          <w:numId w:val="2"/>
        </w:numPr>
        <w:spacing w:line="276" w:lineRule="auto"/>
        <w:ind w:left="0" w:firstLine="360"/>
        <w:jc w:val="both"/>
        <w:rPr>
          <w:rFonts w:ascii="Times New Roman" w:hAnsi="Times New Roman" w:cs="Times New Roman"/>
          <w:color w:val="000000"/>
          <w:sz w:val="28"/>
          <w:szCs w:val="28"/>
        </w:rPr>
      </w:pPr>
      <w:r w:rsidRPr="00FB3AF7">
        <w:rPr>
          <w:rFonts w:ascii="Times New Roman" w:hAnsi="Times New Roman" w:cs="Times New Roman"/>
          <w:color w:val="000000"/>
          <w:sz w:val="28"/>
          <w:szCs w:val="28"/>
        </w:rPr>
        <w:t xml:space="preserve">совершенствование системы муниципальной поддержки малого предпринимательства, стимулирующей развитие малого и среднего бизнеса и увеличение его доли в экономике района; </w:t>
      </w:r>
    </w:p>
    <w:p w:rsidR="009249A0" w:rsidRPr="00FB3AF7" w:rsidRDefault="002B0DE9" w:rsidP="007478C3">
      <w:pPr>
        <w:pStyle w:val="ConsPlusNonformat"/>
        <w:widowControl/>
        <w:numPr>
          <w:ilvl w:val="0"/>
          <w:numId w:val="2"/>
        </w:numPr>
        <w:spacing w:line="276" w:lineRule="auto"/>
        <w:ind w:left="0" w:firstLine="360"/>
        <w:jc w:val="both"/>
        <w:rPr>
          <w:rFonts w:ascii="Times New Roman" w:hAnsi="Times New Roman" w:cs="Times New Roman"/>
          <w:color w:val="000000"/>
          <w:sz w:val="28"/>
          <w:szCs w:val="28"/>
        </w:rPr>
      </w:pPr>
      <w:r w:rsidRPr="00FB3AF7">
        <w:rPr>
          <w:rFonts w:ascii="Times New Roman" w:hAnsi="Times New Roman" w:cs="Times New Roman"/>
          <w:color w:val="000000"/>
          <w:sz w:val="28"/>
          <w:szCs w:val="28"/>
        </w:rPr>
        <w:t xml:space="preserve">развитие  организационной   и   имущественной  поддержки приоритетных направлений  деятельности   субъектов   малого и  </w:t>
      </w:r>
      <w:r w:rsidR="00C63211" w:rsidRPr="00FB3AF7">
        <w:rPr>
          <w:rFonts w:ascii="Times New Roman" w:hAnsi="Times New Roman" w:cs="Times New Roman"/>
          <w:color w:val="000000"/>
          <w:sz w:val="28"/>
          <w:szCs w:val="28"/>
        </w:rPr>
        <w:t xml:space="preserve">   среднего предпринимательства.</w:t>
      </w:r>
    </w:p>
    <w:p w:rsidR="00E400F5" w:rsidRPr="00FB3AF7" w:rsidRDefault="00817637" w:rsidP="007478C3">
      <w:pPr>
        <w:pStyle w:val="ConsPlusNonformat"/>
        <w:widowControl/>
        <w:numPr>
          <w:ilvl w:val="0"/>
          <w:numId w:val="2"/>
        </w:numPr>
        <w:spacing w:line="276" w:lineRule="auto"/>
        <w:ind w:left="0" w:firstLine="360"/>
        <w:jc w:val="both"/>
        <w:rPr>
          <w:rFonts w:ascii="Times New Roman" w:hAnsi="Times New Roman" w:cs="Times New Roman"/>
          <w:color w:val="000000"/>
          <w:sz w:val="28"/>
          <w:szCs w:val="28"/>
        </w:rPr>
      </w:pPr>
      <w:r w:rsidRPr="00FB3AF7">
        <w:rPr>
          <w:rFonts w:ascii="Times New Roman" w:hAnsi="Times New Roman" w:cs="Times New Roman"/>
          <w:color w:val="000000"/>
          <w:sz w:val="28"/>
          <w:szCs w:val="28"/>
        </w:rPr>
        <w:t>о</w:t>
      </w:r>
      <w:r w:rsidR="00E400F5" w:rsidRPr="00FB3AF7">
        <w:rPr>
          <w:rFonts w:ascii="Times New Roman" w:hAnsi="Times New Roman" w:cs="Times New Roman"/>
          <w:color w:val="000000"/>
          <w:sz w:val="28"/>
          <w:szCs w:val="28"/>
        </w:rPr>
        <w:t xml:space="preserve">рганизация привлечения инвестиций в экономику и социальную сферу образования, эффективного использования имущества, находящегося в муниципальной собственности через реализацию механизмов муниципально-частного партнерства. </w:t>
      </w:r>
    </w:p>
    <w:p w:rsidR="009249A0" w:rsidRPr="00FB3AF7" w:rsidRDefault="009249A0" w:rsidP="00EE0F59">
      <w:pPr>
        <w:keepNext/>
        <w:keepLines/>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Реализация комплекса мероприятий подпрограммы обеспечит:</w:t>
      </w:r>
    </w:p>
    <w:p w:rsidR="00DA3E29" w:rsidRPr="00FB3AF7" w:rsidRDefault="00DA3E29" w:rsidP="00EE0F59">
      <w:pPr>
        <w:spacing w:after="0" w:line="240" w:lineRule="auto"/>
        <w:ind w:firstLine="709"/>
        <w:jc w:val="both"/>
        <w:rPr>
          <w:rFonts w:ascii="Times New Roman" w:hAnsi="Times New Roman"/>
          <w:color w:val="000000"/>
          <w:sz w:val="28"/>
          <w:szCs w:val="28"/>
        </w:rPr>
      </w:pPr>
      <w:r w:rsidRPr="00FB3AF7">
        <w:rPr>
          <w:rFonts w:ascii="Times New Roman" w:hAnsi="Times New Roman"/>
          <w:color w:val="000000"/>
          <w:sz w:val="28"/>
          <w:szCs w:val="28"/>
        </w:rPr>
        <w:t>- Увеличение доли продукции, произведенной малыми и средними предприятиями, до 6,5 процентов в общем обороте предприятий и организаций района по окончанию реализации муниципальной программы к 2025 году.</w:t>
      </w:r>
    </w:p>
    <w:p w:rsidR="00DA3E29" w:rsidRPr="00FB3AF7" w:rsidRDefault="00DA3E29" w:rsidP="00EE0F59">
      <w:pPr>
        <w:spacing w:after="0" w:line="240" w:lineRule="auto"/>
        <w:ind w:firstLine="709"/>
        <w:jc w:val="both"/>
        <w:rPr>
          <w:rFonts w:ascii="Times New Roman" w:hAnsi="Times New Roman"/>
          <w:color w:val="000000"/>
          <w:sz w:val="28"/>
          <w:szCs w:val="28"/>
        </w:rPr>
      </w:pPr>
      <w:r w:rsidRPr="00FB3AF7">
        <w:rPr>
          <w:rFonts w:ascii="Times New Roman" w:hAnsi="Times New Roman"/>
          <w:color w:val="000000"/>
          <w:sz w:val="28"/>
          <w:szCs w:val="28"/>
        </w:rPr>
        <w:lastRenderedPageBreak/>
        <w:t xml:space="preserve">- Увеличение числа субъектов малого и среднего предпринимательства не менее 60 единиц по окончанию реализации муниципальной программы к 2025 году; </w:t>
      </w:r>
    </w:p>
    <w:p w:rsidR="008B2F0F" w:rsidRPr="00FB3AF7" w:rsidRDefault="008B2F0F" w:rsidP="00EE0F59">
      <w:pPr>
        <w:spacing w:after="0" w:line="23" w:lineRule="atLeast"/>
        <w:ind w:firstLine="708"/>
        <w:jc w:val="both"/>
        <w:rPr>
          <w:rFonts w:ascii="Times New Roman" w:hAnsi="Times New Roman"/>
          <w:color w:val="000000"/>
          <w:sz w:val="28"/>
          <w:szCs w:val="28"/>
        </w:rPr>
      </w:pPr>
      <w:r w:rsidRPr="00FB3AF7">
        <w:rPr>
          <w:rFonts w:ascii="Times New Roman" w:hAnsi="Times New Roman"/>
          <w:color w:val="000000"/>
          <w:sz w:val="28"/>
          <w:szCs w:val="28"/>
        </w:rPr>
        <w:t xml:space="preserve">- </w:t>
      </w:r>
      <w:r w:rsidR="00772885" w:rsidRPr="00FB3AF7">
        <w:rPr>
          <w:rFonts w:ascii="Times New Roman" w:hAnsi="Times New Roman"/>
          <w:color w:val="000000"/>
          <w:sz w:val="28"/>
          <w:szCs w:val="28"/>
        </w:rPr>
        <w:t>С</w:t>
      </w:r>
      <w:r w:rsidRPr="00FB3AF7">
        <w:rPr>
          <w:rFonts w:ascii="Times New Roman" w:hAnsi="Times New Roman"/>
          <w:color w:val="000000"/>
          <w:sz w:val="28"/>
          <w:szCs w:val="28"/>
        </w:rPr>
        <w:t>оздание не менее 30 единиц новых рабочих мест ежегодно;</w:t>
      </w:r>
    </w:p>
    <w:p w:rsidR="008B2F0F" w:rsidRPr="00FB3AF7" w:rsidRDefault="008B2F0F" w:rsidP="00EE0F59">
      <w:pPr>
        <w:autoSpaceDE w:val="0"/>
        <w:autoSpaceDN w:val="0"/>
        <w:adjustRightInd w:val="0"/>
        <w:spacing w:after="0" w:line="23" w:lineRule="atLeast"/>
        <w:ind w:firstLine="708"/>
        <w:jc w:val="both"/>
        <w:rPr>
          <w:rFonts w:ascii="Times New Roman" w:hAnsi="Times New Roman"/>
          <w:color w:val="000000"/>
          <w:sz w:val="28"/>
          <w:szCs w:val="28"/>
        </w:rPr>
      </w:pPr>
      <w:r w:rsidRPr="00FB3AF7">
        <w:rPr>
          <w:rFonts w:ascii="Times New Roman" w:hAnsi="Times New Roman"/>
          <w:color w:val="000000"/>
          <w:sz w:val="28"/>
          <w:szCs w:val="28"/>
        </w:rPr>
        <w:t xml:space="preserve">- </w:t>
      </w:r>
      <w:r w:rsidR="00772885" w:rsidRPr="00FB3AF7">
        <w:rPr>
          <w:rFonts w:ascii="Times New Roman" w:hAnsi="Times New Roman"/>
          <w:color w:val="000000"/>
          <w:sz w:val="28"/>
          <w:szCs w:val="28"/>
        </w:rPr>
        <w:t>П</w:t>
      </w:r>
      <w:r w:rsidRPr="00FB3AF7">
        <w:rPr>
          <w:rFonts w:ascii="Times New Roman" w:hAnsi="Times New Roman"/>
          <w:color w:val="000000"/>
          <w:sz w:val="28"/>
          <w:szCs w:val="28"/>
        </w:rPr>
        <w:t>роведение районных съездов, форумов, конференций с участием предпринимателей, а также конкурсов предпринимателей по различным номинациям не менее 4 ежегодно;</w:t>
      </w:r>
    </w:p>
    <w:p w:rsidR="008B2F0F" w:rsidRPr="00FB3AF7" w:rsidRDefault="008B2F0F" w:rsidP="00EE0F59">
      <w:pPr>
        <w:autoSpaceDE w:val="0"/>
        <w:autoSpaceDN w:val="0"/>
        <w:adjustRightInd w:val="0"/>
        <w:spacing w:after="0" w:line="23" w:lineRule="atLeast"/>
        <w:ind w:firstLine="708"/>
        <w:jc w:val="both"/>
        <w:rPr>
          <w:rFonts w:ascii="Times New Roman" w:hAnsi="Times New Roman"/>
          <w:color w:val="000000"/>
          <w:sz w:val="28"/>
          <w:szCs w:val="28"/>
        </w:rPr>
      </w:pPr>
      <w:r w:rsidRPr="00FB3AF7">
        <w:rPr>
          <w:rFonts w:ascii="Times New Roman" w:hAnsi="Times New Roman"/>
          <w:color w:val="000000"/>
          <w:sz w:val="28"/>
          <w:szCs w:val="28"/>
        </w:rPr>
        <w:t>- Количество созданных малых предприятий в рамках «Программы 500/10000»</w:t>
      </w:r>
      <w:r w:rsidR="00302999" w:rsidRPr="00FB3AF7">
        <w:rPr>
          <w:rFonts w:ascii="Times New Roman" w:hAnsi="Times New Roman"/>
          <w:color w:val="000000"/>
          <w:sz w:val="28"/>
          <w:szCs w:val="28"/>
        </w:rPr>
        <w:t xml:space="preserve"> </w:t>
      </w:r>
      <w:r w:rsidR="009428C1" w:rsidRPr="00FB3AF7">
        <w:rPr>
          <w:rFonts w:ascii="Times New Roman" w:hAnsi="Times New Roman"/>
          <w:color w:val="000000"/>
          <w:sz w:val="28"/>
          <w:szCs w:val="28"/>
        </w:rPr>
        <w:t xml:space="preserve">не менее 10 ед. </w:t>
      </w:r>
      <w:r w:rsidR="00302999" w:rsidRPr="00FB3AF7">
        <w:rPr>
          <w:rFonts w:ascii="Times New Roman" w:hAnsi="Times New Roman"/>
          <w:color w:val="000000"/>
          <w:sz w:val="28"/>
          <w:szCs w:val="28"/>
        </w:rPr>
        <w:t>к концу 2025 года;</w:t>
      </w:r>
    </w:p>
    <w:p w:rsidR="008B2F0F" w:rsidRDefault="008B2F0F" w:rsidP="00EE0F59">
      <w:pPr>
        <w:spacing w:after="0" w:line="23" w:lineRule="atLeast"/>
        <w:ind w:firstLine="708"/>
        <w:jc w:val="both"/>
        <w:rPr>
          <w:rFonts w:ascii="Times New Roman" w:hAnsi="Times New Roman"/>
          <w:color w:val="000000"/>
          <w:sz w:val="28"/>
          <w:szCs w:val="28"/>
        </w:rPr>
      </w:pPr>
      <w:r w:rsidRPr="00FB3AF7">
        <w:rPr>
          <w:rFonts w:ascii="Times New Roman" w:hAnsi="Times New Roman"/>
          <w:color w:val="000000"/>
          <w:sz w:val="28"/>
          <w:szCs w:val="28"/>
        </w:rPr>
        <w:t>- Количество созданных новых рабочих мест в рамках «Программы 500/10000», (единиц)</w:t>
      </w:r>
      <w:r w:rsidR="00302999" w:rsidRPr="00FB3AF7">
        <w:rPr>
          <w:rFonts w:ascii="Times New Roman" w:hAnsi="Times New Roman"/>
          <w:color w:val="000000"/>
          <w:sz w:val="28"/>
          <w:szCs w:val="28"/>
        </w:rPr>
        <w:t xml:space="preserve">: </w:t>
      </w:r>
      <w:r w:rsidR="009428C1" w:rsidRPr="00FB3AF7">
        <w:rPr>
          <w:rFonts w:ascii="Times New Roman" w:hAnsi="Times New Roman"/>
          <w:color w:val="000000"/>
          <w:sz w:val="28"/>
          <w:szCs w:val="28"/>
        </w:rPr>
        <w:t xml:space="preserve">не менее 50 ед. </w:t>
      </w:r>
      <w:r w:rsidR="00302999" w:rsidRPr="00FB3AF7">
        <w:rPr>
          <w:rFonts w:ascii="Times New Roman" w:hAnsi="Times New Roman"/>
          <w:color w:val="000000"/>
          <w:sz w:val="28"/>
          <w:szCs w:val="28"/>
        </w:rPr>
        <w:t>к концу 2025 года.</w:t>
      </w:r>
    </w:p>
    <w:p w:rsidR="00E76DB5" w:rsidRPr="00FB3AF7" w:rsidRDefault="00E76DB5" w:rsidP="00EE0F59">
      <w:pPr>
        <w:spacing w:after="0" w:line="23" w:lineRule="atLeast"/>
        <w:ind w:firstLine="708"/>
        <w:jc w:val="both"/>
        <w:rPr>
          <w:rFonts w:ascii="Times New Roman" w:hAnsi="Times New Roman"/>
          <w:color w:val="000000"/>
          <w:sz w:val="28"/>
          <w:szCs w:val="28"/>
        </w:rPr>
      </w:pPr>
    </w:p>
    <w:p w:rsidR="00BD6862" w:rsidRPr="00FB3AF7" w:rsidRDefault="00AD5423" w:rsidP="00EE0F59">
      <w:pPr>
        <w:autoSpaceDE w:val="0"/>
        <w:autoSpaceDN w:val="0"/>
        <w:adjustRightInd w:val="0"/>
        <w:spacing w:after="0" w:line="23" w:lineRule="atLeast"/>
        <w:ind w:firstLine="708"/>
        <w:jc w:val="both"/>
        <w:rPr>
          <w:rFonts w:ascii="Times New Roman" w:hAnsi="Times New Roman"/>
          <w:b/>
          <w:color w:val="000000"/>
          <w:sz w:val="28"/>
          <w:szCs w:val="28"/>
        </w:rPr>
      </w:pPr>
      <w:r w:rsidRPr="00FB3AF7">
        <w:rPr>
          <w:rFonts w:ascii="Times New Roman" w:hAnsi="Times New Roman"/>
          <w:b/>
          <w:color w:val="000000"/>
          <w:sz w:val="28"/>
          <w:szCs w:val="28"/>
        </w:rPr>
        <w:t>П</w:t>
      </w:r>
      <w:r w:rsidR="00BD6862" w:rsidRPr="00FB3AF7">
        <w:rPr>
          <w:rFonts w:ascii="Times New Roman" w:hAnsi="Times New Roman"/>
          <w:b/>
          <w:color w:val="000000"/>
          <w:sz w:val="28"/>
          <w:szCs w:val="28"/>
        </w:rPr>
        <w:t>одпрограммы 2</w:t>
      </w:r>
      <w:r w:rsidR="00BD6862" w:rsidRPr="00FB3AF7">
        <w:rPr>
          <w:rFonts w:ascii="Times New Roman" w:hAnsi="Times New Roman"/>
          <w:color w:val="000000"/>
          <w:sz w:val="28"/>
          <w:szCs w:val="28"/>
        </w:rPr>
        <w:t xml:space="preserve"> </w:t>
      </w:r>
      <w:r w:rsidR="00293DD7" w:rsidRPr="00FB3AF7">
        <w:rPr>
          <w:rFonts w:ascii="Times New Roman" w:hAnsi="Times New Roman"/>
          <w:b/>
          <w:color w:val="000000"/>
          <w:sz w:val="28"/>
          <w:szCs w:val="28"/>
        </w:rPr>
        <w:t>«Развитие сельского хозяйства»</w:t>
      </w:r>
      <w:r w:rsidRPr="00FB3AF7">
        <w:rPr>
          <w:rFonts w:ascii="Times New Roman" w:hAnsi="Times New Roman"/>
          <w:b/>
          <w:color w:val="000000"/>
          <w:sz w:val="28"/>
          <w:szCs w:val="28"/>
        </w:rPr>
        <w:t>,</w:t>
      </w:r>
      <w:r w:rsidR="00293DD7" w:rsidRPr="00FB3AF7">
        <w:rPr>
          <w:rFonts w:ascii="Times New Roman" w:hAnsi="Times New Roman"/>
          <w:b/>
          <w:color w:val="000000"/>
          <w:sz w:val="28"/>
          <w:szCs w:val="28"/>
        </w:rPr>
        <w:t xml:space="preserve"> </w:t>
      </w:r>
      <w:r w:rsidRPr="00FB3AF7">
        <w:rPr>
          <w:rFonts w:ascii="Times New Roman" w:hAnsi="Times New Roman"/>
          <w:color w:val="000000"/>
          <w:sz w:val="28"/>
          <w:szCs w:val="28"/>
        </w:rPr>
        <w:t xml:space="preserve">целью подпрограммы </w:t>
      </w:r>
      <w:r w:rsidR="00BD6862" w:rsidRPr="00FB3AF7">
        <w:rPr>
          <w:rFonts w:ascii="Times New Roman" w:hAnsi="Times New Roman"/>
          <w:color w:val="000000"/>
          <w:sz w:val="28"/>
          <w:szCs w:val="28"/>
        </w:rPr>
        <w:t xml:space="preserve">является поддержка и развитие сельскохозяйственной </w:t>
      </w:r>
      <w:r w:rsidRPr="00FB3AF7">
        <w:rPr>
          <w:rFonts w:ascii="Times New Roman" w:hAnsi="Times New Roman"/>
          <w:color w:val="000000"/>
          <w:sz w:val="28"/>
          <w:szCs w:val="28"/>
        </w:rPr>
        <w:t xml:space="preserve">                      </w:t>
      </w:r>
      <w:r w:rsidR="00BD6862" w:rsidRPr="00FB3AF7">
        <w:rPr>
          <w:rFonts w:ascii="Times New Roman" w:hAnsi="Times New Roman"/>
          <w:color w:val="000000"/>
          <w:sz w:val="28"/>
          <w:szCs w:val="28"/>
        </w:rPr>
        <w:t>и несельскохозяйственной деятельности сельскохозяйственных предприятий, малых форм хозяйствования и улучшение качества жизни в сельской местности, повышение плодородия почв средствами комплексной мелиорации, улучшение экологической обстановки и снижение проявления водной и ветровой эрозии почвы.</w:t>
      </w:r>
    </w:p>
    <w:p w:rsidR="00BD6862" w:rsidRPr="00FB3AF7" w:rsidRDefault="00BD6862" w:rsidP="00EE0F59">
      <w:pPr>
        <w:widowControl w:val="0"/>
        <w:autoSpaceDE w:val="0"/>
        <w:autoSpaceDN w:val="0"/>
        <w:adjustRightInd w:val="0"/>
        <w:spacing w:after="0"/>
        <w:ind w:firstLine="708"/>
        <w:jc w:val="both"/>
        <w:rPr>
          <w:rFonts w:ascii="Times New Roman" w:hAnsi="Times New Roman"/>
          <w:color w:val="000000"/>
          <w:sz w:val="28"/>
          <w:szCs w:val="28"/>
        </w:rPr>
      </w:pPr>
      <w:r w:rsidRPr="00FB3AF7">
        <w:rPr>
          <w:rFonts w:ascii="Times New Roman" w:hAnsi="Times New Roman"/>
          <w:color w:val="000000"/>
          <w:sz w:val="28"/>
          <w:szCs w:val="28"/>
        </w:rPr>
        <w:t>Для достижения поставленной цели необходимо решить следующие задачи:</w:t>
      </w:r>
    </w:p>
    <w:p w:rsidR="007B3955" w:rsidRPr="00FB3AF7" w:rsidRDefault="007B3955" w:rsidP="00EE0F59">
      <w:pPr>
        <w:spacing w:after="0"/>
        <w:ind w:firstLine="708"/>
        <w:jc w:val="both"/>
        <w:rPr>
          <w:rFonts w:ascii="Times New Roman" w:hAnsi="Times New Roman"/>
          <w:color w:val="000000"/>
          <w:sz w:val="28"/>
          <w:szCs w:val="28"/>
        </w:rPr>
      </w:pPr>
      <w:r w:rsidRPr="00FB3AF7">
        <w:rPr>
          <w:rFonts w:ascii="Times New Roman" w:hAnsi="Times New Roman"/>
          <w:color w:val="000000"/>
          <w:sz w:val="28"/>
          <w:szCs w:val="28"/>
        </w:rPr>
        <w:t xml:space="preserve">1. </w:t>
      </w:r>
      <w:r w:rsidR="00F733DA" w:rsidRPr="00FB3AF7">
        <w:rPr>
          <w:rFonts w:ascii="Times New Roman" w:hAnsi="Times New Roman"/>
          <w:color w:val="000000"/>
          <w:sz w:val="28"/>
          <w:szCs w:val="28"/>
        </w:rPr>
        <w:t xml:space="preserve">Развитие приоритетных направлений сельскохозяйственного производства.    </w:t>
      </w:r>
    </w:p>
    <w:p w:rsidR="007B3955" w:rsidRPr="00FB3AF7" w:rsidRDefault="00F733DA" w:rsidP="00EE0F59">
      <w:pPr>
        <w:spacing w:after="0"/>
        <w:ind w:firstLine="708"/>
        <w:jc w:val="both"/>
        <w:rPr>
          <w:rFonts w:ascii="Times New Roman" w:hAnsi="Times New Roman"/>
          <w:color w:val="000000"/>
          <w:sz w:val="28"/>
          <w:szCs w:val="28"/>
        </w:rPr>
      </w:pPr>
      <w:r w:rsidRPr="00FB3AF7">
        <w:rPr>
          <w:rFonts w:ascii="Times New Roman" w:hAnsi="Times New Roman"/>
          <w:color w:val="000000"/>
          <w:sz w:val="28"/>
          <w:szCs w:val="28"/>
        </w:rPr>
        <w:t>2.  Создание условий для развития и увеличения количества субъектов малых форм хозяйствования,  обеспечение доступа малых форм хозяйствования  к субсидируемым кредитам банков,  повышения эффективности использования субъектами малых форм хозяйствования земельных участков из земель сельскохозяйственного назначения и обеспечение полномочий на организацию предоставления мер по поддержке малых форм хозяйствования</w:t>
      </w:r>
      <w:r w:rsidR="007B3955" w:rsidRPr="00FB3AF7">
        <w:rPr>
          <w:rFonts w:ascii="Times New Roman" w:hAnsi="Times New Roman"/>
          <w:color w:val="000000"/>
          <w:sz w:val="28"/>
          <w:szCs w:val="28"/>
        </w:rPr>
        <w:t>.</w:t>
      </w:r>
    </w:p>
    <w:p w:rsidR="007B3955" w:rsidRPr="00FB3AF7" w:rsidRDefault="00F733DA" w:rsidP="00EE0F59">
      <w:pPr>
        <w:spacing w:after="0"/>
        <w:ind w:firstLine="708"/>
        <w:jc w:val="both"/>
        <w:rPr>
          <w:rFonts w:ascii="Times New Roman" w:hAnsi="Times New Roman"/>
          <w:color w:val="000000"/>
          <w:sz w:val="28"/>
          <w:szCs w:val="28"/>
        </w:rPr>
      </w:pPr>
      <w:r w:rsidRPr="00FB3AF7">
        <w:rPr>
          <w:rFonts w:ascii="Times New Roman" w:hAnsi="Times New Roman"/>
          <w:color w:val="000000"/>
          <w:sz w:val="28"/>
          <w:szCs w:val="28"/>
        </w:rPr>
        <w:t>3. Удовлетворение потребностей сельского населения, в том числе молодых семей и молодых специалистов, в благоустроенном жилье, развитие социальной и инженерной инфраструктуры сельских территорий.</w:t>
      </w:r>
    </w:p>
    <w:p w:rsidR="00F733DA" w:rsidRPr="00FB3AF7" w:rsidRDefault="00F733DA" w:rsidP="00EE0F59">
      <w:pPr>
        <w:spacing w:after="0"/>
        <w:ind w:firstLine="708"/>
        <w:jc w:val="both"/>
        <w:rPr>
          <w:rFonts w:ascii="Times New Roman" w:hAnsi="Times New Roman"/>
          <w:color w:val="000000"/>
          <w:sz w:val="28"/>
          <w:szCs w:val="28"/>
        </w:rPr>
      </w:pPr>
      <w:r w:rsidRPr="00FB3AF7">
        <w:rPr>
          <w:rFonts w:ascii="Times New Roman" w:hAnsi="Times New Roman"/>
          <w:color w:val="000000"/>
          <w:sz w:val="28"/>
          <w:szCs w:val="28"/>
        </w:rPr>
        <w:t>4. Предотвращение эрозионных процессов с целью выбытия из сельскохозяйственного оборота земель сельскохозяйственного назначения, защита и сохранение сельскохозяйственных угодий от ветровой эрозии, создание защитных лесных насаждений и  защита опасных в эрозионном отношении участков.</w:t>
      </w:r>
    </w:p>
    <w:p w:rsidR="00DE51D1" w:rsidRPr="00FB3AF7" w:rsidRDefault="00DE51D1" w:rsidP="00DE51D1">
      <w:pPr>
        <w:keepNext/>
        <w:keepLines/>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lastRenderedPageBreak/>
        <w:t>Реализация комплекса</w:t>
      </w:r>
      <w:r w:rsidR="00AD5423" w:rsidRPr="00FB3AF7">
        <w:rPr>
          <w:rFonts w:ascii="Times New Roman" w:hAnsi="Times New Roman"/>
          <w:color w:val="000000"/>
          <w:sz w:val="28"/>
          <w:szCs w:val="28"/>
        </w:rPr>
        <w:t xml:space="preserve"> задач (</w:t>
      </w:r>
      <w:r w:rsidRPr="00FB3AF7">
        <w:rPr>
          <w:rFonts w:ascii="Times New Roman" w:hAnsi="Times New Roman"/>
          <w:color w:val="000000"/>
          <w:sz w:val="28"/>
          <w:szCs w:val="28"/>
        </w:rPr>
        <w:t>мероприятий</w:t>
      </w:r>
      <w:r w:rsidR="00AD5423" w:rsidRPr="00FB3AF7">
        <w:rPr>
          <w:rFonts w:ascii="Times New Roman" w:hAnsi="Times New Roman"/>
          <w:color w:val="000000"/>
          <w:sz w:val="28"/>
          <w:szCs w:val="28"/>
        </w:rPr>
        <w:t>)</w:t>
      </w:r>
      <w:r w:rsidRPr="00FB3AF7">
        <w:rPr>
          <w:rFonts w:ascii="Times New Roman" w:hAnsi="Times New Roman"/>
          <w:color w:val="000000"/>
          <w:sz w:val="28"/>
          <w:szCs w:val="28"/>
        </w:rPr>
        <w:t xml:space="preserve"> подпрограммы обеспечит достижение следующих результатов:</w:t>
      </w:r>
    </w:p>
    <w:p w:rsidR="00C56506" w:rsidRPr="00FB3AF7" w:rsidRDefault="00DE51D1" w:rsidP="007478C3">
      <w:pPr>
        <w:numPr>
          <w:ilvl w:val="0"/>
          <w:numId w:val="14"/>
        </w:numPr>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В</w:t>
      </w:r>
      <w:r w:rsidR="00C56506" w:rsidRPr="00FB3AF7">
        <w:rPr>
          <w:rFonts w:ascii="Times New Roman" w:hAnsi="Times New Roman"/>
          <w:color w:val="000000"/>
          <w:sz w:val="28"/>
          <w:szCs w:val="28"/>
        </w:rPr>
        <w:t>ыпуск продукции сельского хозяйства всеми сельхоз</w:t>
      </w:r>
      <w:r w:rsidR="00C766CF" w:rsidRPr="00FB3AF7">
        <w:rPr>
          <w:rFonts w:ascii="Times New Roman" w:hAnsi="Times New Roman"/>
          <w:color w:val="000000"/>
          <w:sz w:val="28"/>
          <w:szCs w:val="28"/>
        </w:rPr>
        <w:t xml:space="preserve"> </w:t>
      </w:r>
      <w:r w:rsidR="00C56506" w:rsidRPr="00FB3AF7">
        <w:rPr>
          <w:rFonts w:ascii="Times New Roman" w:hAnsi="Times New Roman"/>
          <w:color w:val="000000"/>
          <w:sz w:val="28"/>
          <w:szCs w:val="28"/>
        </w:rPr>
        <w:t>товаропро</w:t>
      </w:r>
      <w:r w:rsidR="00A91AE5">
        <w:rPr>
          <w:rFonts w:ascii="Times New Roman" w:hAnsi="Times New Roman"/>
          <w:color w:val="000000"/>
          <w:sz w:val="28"/>
          <w:szCs w:val="28"/>
        </w:rPr>
        <w:t>изводителями: не менее  20818,2</w:t>
      </w:r>
      <w:r w:rsidR="00C56506" w:rsidRPr="00FB3AF7">
        <w:rPr>
          <w:rFonts w:ascii="Times New Roman" w:hAnsi="Times New Roman"/>
          <w:color w:val="000000"/>
          <w:sz w:val="28"/>
          <w:szCs w:val="28"/>
        </w:rPr>
        <w:t xml:space="preserve"> млн. рублей</w:t>
      </w:r>
      <w:r w:rsidRPr="00FB3AF7">
        <w:rPr>
          <w:rFonts w:ascii="Times New Roman" w:hAnsi="Times New Roman"/>
          <w:color w:val="000000"/>
          <w:sz w:val="28"/>
          <w:szCs w:val="28"/>
        </w:rPr>
        <w:t xml:space="preserve"> к концу 2025 года;</w:t>
      </w:r>
      <w:r w:rsidR="00C56506" w:rsidRPr="00FB3AF7">
        <w:rPr>
          <w:rFonts w:ascii="Times New Roman" w:hAnsi="Times New Roman"/>
          <w:color w:val="000000"/>
          <w:sz w:val="28"/>
          <w:szCs w:val="28"/>
        </w:rPr>
        <w:t xml:space="preserve"> </w:t>
      </w:r>
    </w:p>
    <w:p w:rsidR="00C56506" w:rsidRPr="00FB3AF7" w:rsidRDefault="00C56506" w:rsidP="007478C3">
      <w:pPr>
        <w:numPr>
          <w:ilvl w:val="0"/>
          <w:numId w:val="14"/>
        </w:numPr>
        <w:spacing w:before="40" w:after="40"/>
        <w:ind w:left="0" w:firstLine="709"/>
        <w:jc w:val="both"/>
        <w:rPr>
          <w:rFonts w:ascii="Times New Roman" w:hAnsi="Times New Roman"/>
          <w:color w:val="000000"/>
          <w:sz w:val="28"/>
          <w:szCs w:val="28"/>
        </w:rPr>
      </w:pPr>
      <w:r w:rsidRPr="00FB3AF7">
        <w:rPr>
          <w:rFonts w:ascii="Times New Roman" w:hAnsi="Times New Roman"/>
          <w:color w:val="000000"/>
          <w:sz w:val="28"/>
          <w:szCs w:val="28"/>
        </w:rPr>
        <w:t>Производство основных видов сельскохозяйственной продукции (во всех категориях хозяйств):</w:t>
      </w:r>
    </w:p>
    <w:p w:rsidR="00C56506" w:rsidRPr="00FB3AF7" w:rsidRDefault="00C56506" w:rsidP="00DE51D1">
      <w:pPr>
        <w:spacing w:before="40" w:after="40"/>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 Зерно </w:t>
      </w:r>
      <w:r w:rsidR="00A91AE5">
        <w:rPr>
          <w:rFonts w:ascii="Times New Roman" w:hAnsi="Times New Roman"/>
          <w:color w:val="000000"/>
          <w:sz w:val="28"/>
          <w:szCs w:val="28"/>
        </w:rPr>
        <w:t>(в весе после доработки): 190,0</w:t>
      </w:r>
      <w:r w:rsidRPr="00FB3AF7">
        <w:rPr>
          <w:rFonts w:ascii="Times New Roman" w:hAnsi="Times New Roman"/>
          <w:color w:val="000000"/>
          <w:sz w:val="28"/>
          <w:szCs w:val="28"/>
        </w:rPr>
        <w:t xml:space="preserve"> тыс. тонн.</w:t>
      </w:r>
    </w:p>
    <w:p w:rsidR="00C56506" w:rsidRPr="00FB3AF7" w:rsidRDefault="00A91AE5" w:rsidP="00DE51D1">
      <w:pPr>
        <w:spacing w:before="40" w:after="40"/>
        <w:ind w:firstLine="709"/>
        <w:jc w:val="both"/>
        <w:rPr>
          <w:rFonts w:ascii="Times New Roman" w:hAnsi="Times New Roman"/>
          <w:color w:val="000000"/>
          <w:sz w:val="28"/>
          <w:szCs w:val="28"/>
        </w:rPr>
      </w:pPr>
      <w:r>
        <w:rPr>
          <w:rFonts w:ascii="Times New Roman" w:hAnsi="Times New Roman"/>
          <w:color w:val="000000"/>
          <w:sz w:val="28"/>
          <w:szCs w:val="28"/>
        </w:rPr>
        <w:t>- Сахарная свекла: 20</w:t>
      </w:r>
      <w:r w:rsidR="00C56506" w:rsidRPr="00FB3AF7">
        <w:rPr>
          <w:rFonts w:ascii="Times New Roman" w:hAnsi="Times New Roman"/>
          <w:color w:val="000000"/>
          <w:sz w:val="28"/>
          <w:szCs w:val="28"/>
        </w:rPr>
        <w:t>,0 тыс. тонн.</w:t>
      </w:r>
    </w:p>
    <w:p w:rsidR="00C56506" w:rsidRPr="00FB3AF7" w:rsidRDefault="00C56506" w:rsidP="00DE51D1">
      <w:pPr>
        <w:spacing w:before="40" w:after="40"/>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 Скот и птица (в живом весе): 130,50 тыс. тонн </w:t>
      </w:r>
    </w:p>
    <w:p w:rsidR="00C56506" w:rsidRPr="00FB3AF7" w:rsidRDefault="00C56506" w:rsidP="00DE51D1">
      <w:pPr>
        <w:spacing w:before="40" w:after="40"/>
        <w:ind w:firstLine="709"/>
        <w:jc w:val="both"/>
        <w:rPr>
          <w:rFonts w:ascii="Times New Roman" w:hAnsi="Times New Roman"/>
          <w:color w:val="000000"/>
          <w:sz w:val="28"/>
          <w:szCs w:val="28"/>
        </w:rPr>
      </w:pPr>
      <w:r w:rsidRPr="00FB3AF7">
        <w:rPr>
          <w:rFonts w:ascii="Times New Roman" w:hAnsi="Times New Roman"/>
          <w:color w:val="000000"/>
          <w:sz w:val="28"/>
          <w:szCs w:val="28"/>
        </w:rPr>
        <w:t>в том числе:</w:t>
      </w:r>
    </w:p>
    <w:p w:rsidR="00DE51D1" w:rsidRPr="00FB3AF7" w:rsidRDefault="00A91AE5" w:rsidP="00DE51D1">
      <w:pPr>
        <w:spacing w:before="40" w:after="40"/>
        <w:ind w:firstLine="709"/>
        <w:jc w:val="both"/>
        <w:rPr>
          <w:rFonts w:ascii="Times New Roman" w:hAnsi="Times New Roman"/>
          <w:color w:val="000000"/>
          <w:sz w:val="28"/>
          <w:szCs w:val="28"/>
        </w:rPr>
      </w:pPr>
      <w:r>
        <w:rPr>
          <w:rFonts w:ascii="Times New Roman" w:hAnsi="Times New Roman"/>
          <w:color w:val="000000"/>
          <w:sz w:val="28"/>
          <w:szCs w:val="28"/>
        </w:rPr>
        <w:t>- Молоко: 11</w:t>
      </w:r>
      <w:r w:rsidR="00C56506" w:rsidRPr="00FB3AF7">
        <w:rPr>
          <w:rFonts w:ascii="Times New Roman" w:hAnsi="Times New Roman"/>
          <w:color w:val="000000"/>
          <w:sz w:val="28"/>
          <w:szCs w:val="28"/>
        </w:rPr>
        <w:t xml:space="preserve">  тыс. тонн.</w:t>
      </w:r>
    </w:p>
    <w:p w:rsidR="00C56506" w:rsidRPr="00FB3AF7" w:rsidRDefault="00DE51D1" w:rsidP="00DE51D1">
      <w:pPr>
        <w:spacing w:before="40" w:after="40"/>
        <w:ind w:firstLine="709"/>
        <w:jc w:val="both"/>
        <w:rPr>
          <w:rFonts w:ascii="Times New Roman" w:hAnsi="Times New Roman"/>
          <w:color w:val="000000"/>
          <w:sz w:val="28"/>
          <w:szCs w:val="28"/>
        </w:rPr>
      </w:pPr>
      <w:r w:rsidRPr="00FB3AF7">
        <w:rPr>
          <w:rFonts w:ascii="Times New Roman" w:hAnsi="Times New Roman"/>
          <w:b/>
          <w:color w:val="000000"/>
          <w:sz w:val="28"/>
          <w:szCs w:val="28"/>
        </w:rPr>
        <w:t>3.</w:t>
      </w:r>
      <w:r w:rsidRPr="00FB3AF7">
        <w:rPr>
          <w:rFonts w:ascii="Times New Roman" w:hAnsi="Times New Roman"/>
          <w:color w:val="000000"/>
          <w:sz w:val="28"/>
          <w:szCs w:val="28"/>
        </w:rPr>
        <w:t xml:space="preserve"> </w:t>
      </w:r>
      <w:r w:rsidR="00C56506" w:rsidRPr="00FB3AF7">
        <w:rPr>
          <w:rFonts w:ascii="Times New Roman" w:hAnsi="Times New Roman"/>
          <w:color w:val="000000"/>
          <w:sz w:val="28"/>
          <w:szCs w:val="28"/>
        </w:rPr>
        <w:t>Количество семейных ферм на 1000 жилых частных домовладений: 37,0 единиц.</w:t>
      </w:r>
    </w:p>
    <w:p w:rsidR="00C56506" w:rsidRPr="00FB3AF7" w:rsidRDefault="00C56506" w:rsidP="00DE51D1">
      <w:pPr>
        <w:spacing w:before="40" w:after="40"/>
        <w:ind w:firstLine="709"/>
        <w:jc w:val="both"/>
        <w:rPr>
          <w:rFonts w:ascii="Times New Roman" w:hAnsi="Times New Roman"/>
          <w:color w:val="000000"/>
          <w:sz w:val="28"/>
          <w:szCs w:val="28"/>
        </w:rPr>
      </w:pPr>
      <w:r w:rsidRPr="00FB3AF7">
        <w:rPr>
          <w:rFonts w:ascii="Times New Roman" w:hAnsi="Times New Roman"/>
          <w:b/>
          <w:color w:val="000000"/>
          <w:sz w:val="28"/>
          <w:szCs w:val="28"/>
        </w:rPr>
        <w:t>4.</w:t>
      </w:r>
      <w:r w:rsidRPr="00FB3AF7">
        <w:rPr>
          <w:rFonts w:ascii="Times New Roman" w:hAnsi="Times New Roman"/>
          <w:color w:val="000000"/>
          <w:sz w:val="28"/>
          <w:szCs w:val="28"/>
        </w:rPr>
        <w:t xml:space="preserve"> Сумма привлеченных целевых инвестиций участниками программы «Семейные фермы Белогорья» на 1000 жилых частных домовладений:  17,5 млн. рублей.</w:t>
      </w:r>
    </w:p>
    <w:p w:rsidR="00C56506" w:rsidRPr="00FB3AF7" w:rsidRDefault="00C56506" w:rsidP="00DE51D1">
      <w:pPr>
        <w:spacing w:before="40" w:after="40"/>
        <w:ind w:firstLine="709"/>
        <w:jc w:val="both"/>
        <w:rPr>
          <w:rFonts w:ascii="Times New Roman" w:hAnsi="Times New Roman"/>
          <w:color w:val="000000"/>
          <w:sz w:val="28"/>
          <w:szCs w:val="28"/>
        </w:rPr>
      </w:pPr>
      <w:r w:rsidRPr="00FB3AF7">
        <w:rPr>
          <w:rFonts w:ascii="Times New Roman" w:hAnsi="Times New Roman"/>
          <w:b/>
          <w:color w:val="000000"/>
          <w:sz w:val="28"/>
          <w:szCs w:val="28"/>
        </w:rPr>
        <w:t>5.</w:t>
      </w:r>
      <w:r w:rsidRPr="00FB3AF7">
        <w:rPr>
          <w:rFonts w:ascii="Times New Roman" w:hAnsi="Times New Roman"/>
          <w:color w:val="000000"/>
          <w:sz w:val="28"/>
          <w:szCs w:val="28"/>
        </w:rPr>
        <w:t xml:space="preserve"> Ввод в эксплуатацию жилья в рамках программы «Устойчивое развитие сельских территорий»: 1000 м</w:t>
      </w:r>
      <w:proofErr w:type="gramStart"/>
      <w:r w:rsidRPr="00FB3AF7">
        <w:rPr>
          <w:rFonts w:ascii="Times New Roman" w:hAnsi="Times New Roman"/>
          <w:color w:val="000000"/>
          <w:sz w:val="28"/>
          <w:szCs w:val="28"/>
        </w:rPr>
        <w:t>2</w:t>
      </w:r>
      <w:proofErr w:type="gramEnd"/>
      <w:r w:rsidRPr="00FB3AF7">
        <w:rPr>
          <w:rFonts w:ascii="Times New Roman" w:hAnsi="Times New Roman"/>
          <w:color w:val="000000"/>
          <w:sz w:val="28"/>
          <w:szCs w:val="28"/>
        </w:rPr>
        <w:t xml:space="preserve">.     </w:t>
      </w:r>
    </w:p>
    <w:p w:rsidR="00F0726C" w:rsidRPr="00FB3AF7" w:rsidRDefault="00AD5423" w:rsidP="00EE0F59">
      <w:pPr>
        <w:spacing w:after="0"/>
        <w:ind w:firstLine="708"/>
        <w:jc w:val="both"/>
        <w:rPr>
          <w:rFonts w:ascii="Times New Roman" w:hAnsi="Times New Roman"/>
          <w:color w:val="000000"/>
          <w:sz w:val="28"/>
          <w:szCs w:val="28"/>
        </w:rPr>
      </w:pPr>
      <w:proofErr w:type="gramStart"/>
      <w:r w:rsidRPr="00FB3AF7">
        <w:rPr>
          <w:rFonts w:ascii="Times New Roman" w:hAnsi="Times New Roman"/>
          <w:b/>
          <w:color w:val="000000"/>
          <w:sz w:val="28"/>
          <w:szCs w:val="28"/>
        </w:rPr>
        <w:t>П</w:t>
      </w:r>
      <w:r w:rsidR="00C63211" w:rsidRPr="00FB3AF7">
        <w:rPr>
          <w:rFonts w:ascii="Times New Roman" w:hAnsi="Times New Roman"/>
          <w:b/>
          <w:color w:val="000000"/>
          <w:sz w:val="28"/>
          <w:szCs w:val="28"/>
        </w:rPr>
        <w:t>одпрограммы 3 «</w:t>
      </w:r>
      <w:r w:rsidR="00F0726C" w:rsidRPr="00FB3AF7">
        <w:rPr>
          <w:rFonts w:ascii="Times New Roman" w:hAnsi="Times New Roman"/>
          <w:b/>
          <w:color w:val="000000"/>
          <w:sz w:val="28"/>
          <w:szCs w:val="28"/>
        </w:rPr>
        <w:t>Повышение качества управления муниципальным имущес</w:t>
      </w:r>
      <w:r w:rsidR="00C63211" w:rsidRPr="00FB3AF7">
        <w:rPr>
          <w:rFonts w:ascii="Times New Roman" w:hAnsi="Times New Roman"/>
          <w:b/>
          <w:color w:val="000000"/>
          <w:sz w:val="28"/>
          <w:szCs w:val="28"/>
        </w:rPr>
        <w:t>твом и земельными ресурсами»</w:t>
      </w:r>
      <w:r w:rsidRPr="00FB3AF7">
        <w:rPr>
          <w:rFonts w:ascii="Times New Roman" w:hAnsi="Times New Roman"/>
          <w:b/>
          <w:color w:val="000000"/>
          <w:sz w:val="28"/>
          <w:szCs w:val="28"/>
        </w:rPr>
        <w:t xml:space="preserve">, </w:t>
      </w:r>
      <w:r w:rsidRPr="00FB3AF7">
        <w:rPr>
          <w:rFonts w:ascii="Times New Roman" w:hAnsi="Times New Roman"/>
          <w:color w:val="000000"/>
          <w:sz w:val="28"/>
          <w:szCs w:val="28"/>
        </w:rPr>
        <w:t xml:space="preserve">целью </w:t>
      </w:r>
      <w:r w:rsidR="006278B4" w:rsidRPr="00FB3AF7">
        <w:rPr>
          <w:rFonts w:ascii="Times New Roman" w:hAnsi="Times New Roman"/>
          <w:color w:val="000000"/>
          <w:sz w:val="28"/>
          <w:szCs w:val="28"/>
        </w:rPr>
        <w:t>является</w:t>
      </w:r>
      <w:r w:rsidR="006278B4" w:rsidRPr="00FB3AF7">
        <w:rPr>
          <w:rFonts w:ascii="Times New Roman" w:hAnsi="Times New Roman"/>
          <w:bCs/>
          <w:color w:val="000000"/>
          <w:sz w:val="28"/>
          <w:szCs w:val="28"/>
        </w:rPr>
        <w:t xml:space="preserve"> п</w:t>
      </w:r>
      <w:r w:rsidR="00F0726C" w:rsidRPr="00FB3AF7">
        <w:rPr>
          <w:rFonts w:ascii="Times New Roman" w:hAnsi="Times New Roman"/>
          <w:bCs/>
          <w:color w:val="000000"/>
          <w:sz w:val="28"/>
          <w:szCs w:val="28"/>
        </w:rPr>
        <w:t>овышение эффективности управления муниципальным имуществом и земельными ресурсами Прохоровского района на основе современных принципов и методов управления, а также оптимизация состава муниципальной собственности и увеличение поступлений в бюджет муниципального района денежных средств от управления и распоряжения муниципальным имуществом и земельными ресурсами.</w:t>
      </w:r>
      <w:proofErr w:type="gramEnd"/>
    </w:p>
    <w:p w:rsidR="00D67CB1" w:rsidRPr="00FB3AF7" w:rsidRDefault="00F0726C" w:rsidP="00EE0F59">
      <w:pPr>
        <w:pStyle w:val="western"/>
        <w:spacing w:before="0" w:beforeAutospacing="0" w:after="0" w:afterAutospacing="0" w:line="276" w:lineRule="auto"/>
        <w:ind w:firstLine="708"/>
        <w:jc w:val="both"/>
        <w:rPr>
          <w:color w:val="000000"/>
          <w:sz w:val="28"/>
          <w:szCs w:val="28"/>
        </w:rPr>
      </w:pPr>
      <w:r w:rsidRPr="00FB3AF7">
        <w:rPr>
          <w:color w:val="000000"/>
          <w:sz w:val="28"/>
          <w:szCs w:val="28"/>
        </w:rPr>
        <w:t>Для достижения поставленной цели необходимо решить следующие задачи</w:t>
      </w:r>
      <w:r w:rsidR="006E4B61" w:rsidRPr="00FB3AF7">
        <w:rPr>
          <w:color w:val="000000"/>
          <w:sz w:val="28"/>
          <w:szCs w:val="28"/>
        </w:rPr>
        <w:t xml:space="preserve">: </w:t>
      </w:r>
    </w:p>
    <w:p w:rsidR="00D67CB1" w:rsidRPr="00FB3AF7" w:rsidRDefault="00D67CB1" w:rsidP="007478C3">
      <w:pPr>
        <w:pStyle w:val="western"/>
        <w:numPr>
          <w:ilvl w:val="0"/>
          <w:numId w:val="8"/>
        </w:numPr>
        <w:spacing w:before="0" w:beforeAutospacing="0" w:after="0" w:afterAutospacing="0" w:line="276" w:lineRule="auto"/>
        <w:ind w:left="0" w:firstLine="708"/>
        <w:jc w:val="both"/>
        <w:rPr>
          <w:color w:val="000000"/>
          <w:sz w:val="28"/>
          <w:szCs w:val="28"/>
        </w:rPr>
      </w:pPr>
      <w:r w:rsidRPr="00FB3AF7">
        <w:rPr>
          <w:color w:val="000000"/>
          <w:sz w:val="28"/>
          <w:szCs w:val="28"/>
        </w:rPr>
        <w:t>Совершенствование управления и распоряжения муниципальным имуществом муниципального района «Прохоровский район»</w:t>
      </w:r>
      <w:r w:rsidR="00C63211" w:rsidRPr="00FB3AF7">
        <w:rPr>
          <w:color w:val="000000"/>
          <w:sz w:val="28"/>
          <w:szCs w:val="28"/>
        </w:rPr>
        <w:t>;</w:t>
      </w:r>
    </w:p>
    <w:p w:rsidR="00D67CB1" w:rsidRPr="00FB3AF7" w:rsidRDefault="00D67CB1" w:rsidP="007478C3">
      <w:pPr>
        <w:pStyle w:val="western"/>
        <w:numPr>
          <w:ilvl w:val="0"/>
          <w:numId w:val="8"/>
        </w:numPr>
        <w:spacing w:before="0" w:beforeAutospacing="0" w:after="0" w:afterAutospacing="0" w:line="276" w:lineRule="auto"/>
        <w:ind w:left="0" w:firstLine="708"/>
        <w:jc w:val="both"/>
        <w:rPr>
          <w:bCs/>
          <w:color w:val="000000"/>
          <w:sz w:val="28"/>
          <w:szCs w:val="28"/>
        </w:rPr>
      </w:pPr>
      <w:r w:rsidRPr="00FB3AF7">
        <w:rPr>
          <w:color w:val="000000"/>
          <w:sz w:val="28"/>
          <w:szCs w:val="28"/>
        </w:rPr>
        <w:t>Повышение эффективности использования земельных ресурсов муниципального района «Прохоровский район»</w:t>
      </w:r>
      <w:r w:rsidR="00C63211" w:rsidRPr="00FB3AF7">
        <w:rPr>
          <w:color w:val="000000"/>
          <w:sz w:val="28"/>
          <w:szCs w:val="28"/>
        </w:rPr>
        <w:t>.</w:t>
      </w:r>
    </w:p>
    <w:p w:rsidR="00302999" w:rsidRPr="00FB3AF7" w:rsidRDefault="00302999" w:rsidP="007478C3">
      <w:pPr>
        <w:pStyle w:val="western"/>
        <w:numPr>
          <w:ilvl w:val="0"/>
          <w:numId w:val="8"/>
        </w:numPr>
        <w:spacing w:before="0" w:beforeAutospacing="0" w:after="0" w:afterAutospacing="0" w:line="276" w:lineRule="auto"/>
        <w:ind w:left="0" w:firstLine="708"/>
        <w:jc w:val="both"/>
        <w:rPr>
          <w:bCs/>
          <w:sz w:val="28"/>
          <w:szCs w:val="28"/>
        </w:rPr>
      </w:pPr>
      <w:r w:rsidRPr="00FB3AF7">
        <w:rPr>
          <w:sz w:val="28"/>
          <w:szCs w:val="28"/>
        </w:rPr>
        <w:t>Территориальное планирование, проектирование и внесение изменений в генплан и ПЗЗ</w:t>
      </w:r>
      <w:r w:rsidR="00AD5423" w:rsidRPr="00FB3AF7">
        <w:rPr>
          <w:sz w:val="28"/>
          <w:szCs w:val="28"/>
        </w:rPr>
        <w:t>.</w:t>
      </w:r>
    </w:p>
    <w:p w:rsidR="00AD5423" w:rsidRPr="00FB3AF7" w:rsidRDefault="00AD5423" w:rsidP="00AD5423">
      <w:pPr>
        <w:keepNext/>
        <w:keepLines/>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Реализация комплекса задач (мероприятий) подпрограммы обеспечит достижение следующих результатов:</w:t>
      </w:r>
    </w:p>
    <w:p w:rsidR="00AD5423" w:rsidRPr="00FB3AF7" w:rsidRDefault="00AD5423" w:rsidP="00AD5423">
      <w:pPr>
        <w:spacing w:after="0"/>
        <w:ind w:firstLine="567"/>
        <w:jc w:val="both"/>
        <w:rPr>
          <w:rFonts w:ascii="Times New Roman" w:hAnsi="Times New Roman"/>
          <w:color w:val="000000"/>
          <w:sz w:val="28"/>
          <w:szCs w:val="28"/>
        </w:rPr>
      </w:pPr>
      <w:r w:rsidRPr="00FB3AF7">
        <w:rPr>
          <w:rFonts w:ascii="Times New Roman" w:hAnsi="Times New Roman"/>
          <w:color w:val="000000"/>
          <w:sz w:val="28"/>
          <w:szCs w:val="28"/>
        </w:rPr>
        <w:t>1. Повышение  доходов от эффективного использования муниципального имущества от планового задания: не менее 5%.</w:t>
      </w:r>
    </w:p>
    <w:p w:rsidR="00AD5423" w:rsidRPr="00FB3AF7" w:rsidRDefault="00AD5423" w:rsidP="00AD5423">
      <w:pPr>
        <w:spacing w:after="0"/>
        <w:ind w:firstLine="567"/>
        <w:jc w:val="both"/>
        <w:rPr>
          <w:rFonts w:ascii="Times New Roman" w:hAnsi="Times New Roman"/>
          <w:color w:val="000000"/>
          <w:sz w:val="28"/>
          <w:szCs w:val="28"/>
        </w:rPr>
      </w:pPr>
      <w:r w:rsidRPr="00FB3AF7">
        <w:rPr>
          <w:rFonts w:ascii="Times New Roman" w:hAnsi="Times New Roman"/>
          <w:color w:val="000000"/>
          <w:sz w:val="28"/>
          <w:szCs w:val="28"/>
        </w:rPr>
        <w:lastRenderedPageBreak/>
        <w:t xml:space="preserve">2. Количество предоставленных земельных участков для реализации инвестиционных проектов не менее 78 ед. </w:t>
      </w:r>
    </w:p>
    <w:p w:rsidR="00AD5423" w:rsidRPr="00FB3AF7" w:rsidRDefault="00AD5423" w:rsidP="00AD5423">
      <w:pPr>
        <w:pStyle w:val="western"/>
        <w:spacing w:before="0" w:beforeAutospacing="0" w:after="0" w:afterAutospacing="0" w:line="276" w:lineRule="auto"/>
        <w:ind w:firstLine="567"/>
        <w:jc w:val="both"/>
        <w:rPr>
          <w:bCs/>
          <w:sz w:val="28"/>
          <w:szCs w:val="28"/>
        </w:rPr>
      </w:pPr>
      <w:r w:rsidRPr="00FB3AF7">
        <w:rPr>
          <w:sz w:val="28"/>
          <w:szCs w:val="28"/>
        </w:rPr>
        <w:t>3. Количество выданных разрешений на строительство не менее 158 ед.</w:t>
      </w:r>
    </w:p>
    <w:p w:rsidR="007B3955" w:rsidRPr="00FB3AF7" w:rsidRDefault="00AD5423" w:rsidP="00AD5423">
      <w:pPr>
        <w:keepNext/>
        <w:keepLines/>
        <w:spacing w:after="0"/>
        <w:jc w:val="both"/>
        <w:rPr>
          <w:rFonts w:ascii="Times New Roman" w:hAnsi="Times New Roman"/>
          <w:b/>
          <w:color w:val="000000"/>
          <w:sz w:val="28"/>
          <w:szCs w:val="28"/>
        </w:rPr>
      </w:pPr>
      <w:r w:rsidRPr="00FB3AF7">
        <w:rPr>
          <w:rFonts w:ascii="Times New Roman" w:hAnsi="Times New Roman"/>
          <w:b/>
          <w:color w:val="000000"/>
          <w:sz w:val="28"/>
          <w:szCs w:val="28"/>
        </w:rPr>
        <w:t>Подпрограммы 4 «Охрана окружающей среды и рациональное природопользование»,</w:t>
      </w:r>
      <w:r w:rsidRPr="00FB3AF7">
        <w:rPr>
          <w:rFonts w:ascii="Times New Roman" w:hAnsi="Times New Roman"/>
          <w:color w:val="000000"/>
          <w:sz w:val="28"/>
          <w:szCs w:val="28"/>
        </w:rPr>
        <w:t xml:space="preserve"> в рамках подпрограммы решаются задачи:</w:t>
      </w:r>
    </w:p>
    <w:p w:rsidR="00AD5423" w:rsidRPr="00FB3AF7" w:rsidRDefault="00AD5423" w:rsidP="00AD5423">
      <w:pPr>
        <w:autoSpaceDE w:val="0"/>
        <w:autoSpaceDN w:val="0"/>
        <w:adjustRightInd w:val="0"/>
        <w:spacing w:after="0"/>
        <w:ind w:firstLine="567"/>
        <w:jc w:val="both"/>
        <w:rPr>
          <w:rFonts w:ascii="Times New Roman" w:hAnsi="Times New Roman"/>
          <w:color w:val="000000"/>
          <w:sz w:val="28"/>
          <w:szCs w:val="28"/>
        </w:rPr>
      </w:pPr>
      <w:r w:rsidRPr="00FB3AF7">
        <w:rPr>
          <w:rFonts w:ascii="Times New Roman" w:hAnsi="Times New Roman"/>
          <w:color w:val="000000"/>
          <w:sz w:val="28"/>
          <w:szCs w:val="28"/>
        </w:rPr>
        <w:t xml:space="preserve"> 1. Обеспечение экологической реабилитации объектов накопительного вреда окружающей среде.</w:t>
      </w:r>
    </w:p>
    <w:p w:rsidR="00AD5423" w:rsidRPr="00FB3AF7" w:rsidRDefault="00AD5423" w:rsidP="00B2277E">
      <w:pPr>
        <w:autoSpaceDE w:val="0"/>
        <w:autoSpaceDN w:val="0"/>
        <w:adjustRightInd w:val="0"/>
        <w:spacing w:after="0"/>
        <w:ind w:firstLine="567"/>
        <w:jc w:val="both"/>
        <w:rPr>
          <w:rFonts w:ascii="Times New Roman" w:hAnsi="Times New Roman"/>
          <w:color w:val="000000"/>
          <w:sz w:val="28"/>
          <w:szCs w:val="28"/>
        </w:rPr>
      </w:pPr>
      <w:r w:rsidRPr="00FB3AF7">
        <w:rPr>
          <w:rFonts w:ascii="Times New Roman" w:hAnsi="Times New Roman"/>
          <w:color w:val="000000"/>
          <w:sz w:val="28"/>
          <w:szCs w:val="28"/>
        </w:rPr>
        <w:t>2. Увеличение доли гидротехнических сооружений, приведенных в безопасное техническое состояние, в общем количестве гидротехнических сооружений с неудовлетворительным и опасным уровнем безопасности.</w:t>
      </w:r>
    </w:p>
    <w:p w:rsidR="00AD5423" w:rsidRPr="00FB3AF7" w:rsidRDefault="00AD5423" w:rsidP="00B2277E">
      <w:pPr>
        <w:keepNext/>
        <w:keepLines/>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Реализация комплекса задач (мероприятий) подпрограммы обеспечит достижение следующих результатов:</w:t>
      </w:r>
    </w:p>
    <w:p w:rsidR="00B2277E" w:rsidRPr="00FB3AF7" w:rsidRDefault="00B2277E" w:rsidP="00B2277E">
      <w:pPr>
        <w:widowControl w:val="0"/>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1.Разаработана проектно-сметная документация на рекультивацию объектов накопи</w:t>
      </w:r>
      <w:r w:rsidR="00800BB5" w:rsidRPr="00FB3AF7">
        <w:rPr>
          <w:rFonts w:ascii="Times New Roman" w:hAnsi="Times New Roman"/>
          <w:color w:val="000000"/>
          <w:sz w:val="28"/>
          <w:szCs w:val="28"/>
        </w:rPr>
        <w:t>тельного вреда окружающей среде;</w:t>
      </w:r>
    </w:p>
    <w:p w:rsidR="00B2277E" w:rsidRPr="00FB3AF7" w:rsidRDefault="00B2277E" w:rsidP="00B2277E">
      <w:pPr>
        <w:widowControl w:val="0"/>
        <w:autoSpaceDE w:val="0"/>
        <w:autoSpaceDN w:val="0"/>
        <w:adjustRightInd w:val="0"/>
        <w:spacing w:after="0"/>
        <w:ind w:firstLine="709"/>
        <w:jc w:val="both"/>
        <w:rPr>
          <w:rFonts w:ascii="Times New Roman" w:hAnsi="Times New Roman"/>
          <w:sz w:val="28"/>
          <w:szCs w:val="28"/>
        </w:rPr>
      </w:pPr>
      <w:r w:rsidRPr="00FB3AF7">
        <w:rPr>
          <w:rFonts w:ascii="Times New Roman" w:hAnsi="Times New Roman"/>
          <w:sz w:val="28"/>
          <w:szCs w:val="28"/>
        </w:rPr>
        <w:t>2.Проведена  ликвидация накопленного экологического ущерба на 100% объектов, о</w:t>
      </w:r>
      <w:r w:rsidR="00800BB5" w:rsidRPr="00FB3AF7">
        <w:rPr>
          <w:rFonts w:ascii="Times New Roman" w:hAnsi="Times New Roman"/>
          <w:sz w:val="28"/>
          <w:szCs w:val="28"/>
        </w:rPr>
        <w:t>тобранных в рамках подпрограммы;</w:t>
      </w:r>
    </w:p>
    <w:p w:rsidR="00B2277E" w:rsidRPr="00FB3AF7" w:rsidRDefault="00B2277E" w:rsidP="00B2277E">
      <w:pPr>
        <w:spacing w:after="0"/>
        <w:ind w:firstLine="709"/>
        <w:jc w:val="both"/>
        <w:rPr>
          <w:rFonts w:ascii="Times New Roman" w:hAnsi="Times New Roman"/>
          <w:color w:val="000000"/>
          <w:sz w:val="28"/>
          <w:szCs w:val="28"/>
        </w:rPr>
      </w:pPr>
      <w:r w:rsidRPr="00FB3AF7">
        <w:rPr>
          <w:rFonts w:ascii="Times New Roman" w:hAnsi="Times New Roman"/>
          <w:sz w:val="28"/>
          <w:szCs w:val="28"/>
        </w:rPr>
        <w:t>3.Разработана проектно-сметная документация на осуществление</w:t>
      </w:r>
      <w:r w:rsidRPr="00FB3AF7">
        <w:rPr>
          <w:rFonts w:ascii="Times New Roman" w:hAnsi="Times New Roman"/>
          <w:color w:val="000000"/>
          <w:sz w:val="28"/>
          <w:szCs w:val="28"/>
        </w:rPr>
        <w:t xml:space="preserve"> капитального ремонта гидротехнических сооружений, находящихся в муниципальной собственности и бесхоз</w:t>
      </w:r>
      <w:r w:rsidR="00800BB5" w:rsidRPr="00FB3AF7">
        <w:rPr>
          <w:rFonts w:ascii="Times New Roman" w:hAnsi="Times New Roman"/>
          <w:color w:val="000000"/>
          <w:sz w:val="28"/>
          <w:szCs w:val="28"/>
        </w:rPr>
        <w:t>ных гидротехнических сооружений;</w:t>
      </w:r>
    </w:p>
    <w:p w:rsidR="00B2277E" w:rsidRPr="00FB3AF7" w:rsidRDefault="00B2277E" w:rsidP="00B2277E">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4. Сумма привлеченных средств 420,2  тыс. рублей</w:t>
      </w:r>
      <w:r w:rsidR="00800BB5" w:rsidRPr="00FB3AF7">
        <w:rPr>
          <w:rFonts w:ascii="Times New Roman" w:hAnsi="Times New Roman"/>
          <w:color w:val="000000"/>
          <w:sz w:val="28"/>
          <w:szCs w:val="28"/>
        </w:rPr>
        <w:t>.</w:t>
      </w:r>
    </w:p>
    <w:p w:rsidR="008B34DD" w:rsidRPr="001C5B19" w:rsidRDefault="008B34DD" w:rsidP="00AC42EB">
      <w:pPr>
        <w:pStyle w:val="a3"/>
        <w:shd w:val="clear" w:color="auto" w:fill="FFFFFF"/>
        <w:spacing w:after="0"/>
        <w:ind w:left="0" w:firstLine="630"/>
        <w:jc w:val="both"/>
        <w:rPr>
          <w:rFonts w:ascii="Times New Roman" w:hAnsi="Times New Roman"/>
          <w:color w:val="000000"/>
          <w:sz w:val="28"/>
          <w:szCs w:val="28"/>
        </w:rPr>
      </w:pPr>
      <w:r w:rsidRPr="001C5B19">
        <w:rPr>
          <w:rFonts w:ascii="Times New Roman" w:hAnsi="Times New Roman"/>
          <w:b/>
          <w:color w:val="000000"/>
          <w:sz w:val="28"/>
          <w:szCs w:val="28"/>
        </w:rPr>
        <w:t xml:space="preserve">Подпрограмма 5 «Развитие рынка газомоторного топлива». </w:t>
      </w:r>
      <w:r w:rsidR="0096658E">
        <w:rPr>
          <w:rFonts w:ascii="Times New Roman" w:hAnsi="Times New Roman"/>
          <w:color w:val="000000"/>
          <w:sz w:val="28"/>
          <w:szCs w:val="28"/>
        </w:rPr>
        <w:t>В рамках подпрограммы решает</w:t>
      </w:r>
      <w:r w:rsidRPr="001C5B19">
        <w:rPr>
          <w:rFonts w:ascii="Times New Roman" w:hAnsi="Times New Roman"/>
          <w:color w:val="000000"/>
          <w:sz w:val="28"/>
          <w:szCs w:val="28"/>
        </w:rPr>
        <w:t>ся задача:</w:t>
      </w:r>
    </w:p>
    <w:p w:rsidR="008B34DD" w:rsidRPr="001C5B19" w:rsidRDefault="008B34DD" w:rsidP="00AC42EB">
      <w:pPr>
        <w:spacing w:after="0" w:line="20" w:lineRule="atLeast"/>
        <w:ind w:firstLine="630"/>
        <w:jc w:val="both"/>
        <w:rPr>
          <w:rFonts w:ascii="Times New Roman" w:hAnsi="Times New Roman"/>
          <w:color w:val="000000"/>
          <w:sz w:val="28"/>
          <w:szCs w:val="28"/>
        </w:rPr>
      </w:pPr>
      <w:r w:rsidRPr="001C5B19">
        <w:rPr>
          <w:rFonts w:ascii="Times New Roman" w:hAnsi="Times New Roman"/>
          <w:color w:val="000000"/>
          <w:sz w:val="28"/>
          <w:szCs w:val="28"/>
        </w:rPr>
        <w:t>1. Обеспечение стабильного роста автотранспортных средств, использующих в качестве моторного топлива природный газ.</w:t>
      </w:r>
    </w:p>
    <w:p w:rsidR="008B34DD" w:rsidRPr="001C5B19" w:rsidRDefault="008B34DD" w:rsidP="00AC42EB">
      <w:pPr>
        <w:keepNext/>
        <w:keepLines/>
        <w:spacing w:after="0"/>
        <w:ind w:firstLine="709"/>
        <w:jc w:val="both"/>
        <w:rPr>
          <w:rFonts w:ascii="Times New Roman" w:hAnsi="Times New Roman"/>
          <w:color w:val="000000"/>
          <w:sz w:val="28"/>
          <w:szCs w:val="28"/>
        </w:rPr>
      </w:pPr>
      <w:r w:rsidRPr="001C5B19">
        <w:rPr>
          <w:rFonts w:ascii="Times New Roman" w:hAnsi="Times New Roman"/>
          <w:color w:val="000000"/>
          <w:sz w:val="28"/>
          <w:szCs w:val="28"/>
        </w:rPr>
        <w:t>Реализация подпрограммы обеспечит достижение следующих результатов:</w:t>
      </w:r>
    </w:p>
    <w:p w:rsidR="008B34DD" w:rsidRPr="001C5B19" w:rsidRDefault="008B34DD" w:rsidP="00AC42EB">
      <w:pPr>
        <w:pStyle w:val="a3"/>
        <w:shd w:val="clear" w:color="auto" w:fill="FFFFFF"/>
        <w:spacing w:after="0"/>
        <w:ind w:left="0" w:firstLine="630"/>
        <w:jc w:val="both"/>
        <w:rPr>
          <w:rFonts w:ascii="Times New Roman" w:hAnsi="Times New Roman"/>
          <w:color w:val="000000"/>
          <w:sz w:val="28"/>
          <w:szCs w:val="28"/>
        </w:rPr>
      </w:pPr>
      <w:r w:rsidRPr="001C5B19">
        <w:rPr>
          <w:rFonts w:ascii="Times New Roman" w:hAnsi="Times New Roman"/>
          <w:sz w:val="28"/>
          <w:szCs w:val="28"/>
        </w:rPr>
        <w:t>1. Объем реализации компримированного приро</w:t>
      </w:r>
      <w:r w:rsidR="00A91AE5">
        <w:rPr>
          <w:rFonts w:ascii="Times New Roman" w:hAnsi="Times New Roman"/>
          <w:sz w:val="28"/>
          <w:szCs w:val="28"/>
        </w:rPr>
        <w:t>дного газа, к 2025 году до 7,3</w:t>
      </w:r>
      <w:r w:rsidRPr="001C5B19">
        <w:rPr>
          <w:rFonts w:ascii="Times New Roman" w:hAnsi="Times New Roman"/>
          <w:sz w:val="28"/>
          <w:szCs w:val="28"/>
        </w:rPr>
        <w:t xml:space="preserve"> млн. куб. м.</w:t>
      </w:r>
    </w:p>
    <w:p w:rsidR="008B34DD" w:rsidRPr="001C5B19" w:rsidRDefault="008B34DD" w:rsidP="00AC42EB">
      <w:pPr>
        <w:keepNext/>
        <w:keepLines/>
        <w:spacing w:after="0"/>
        <w:jc w:val="both"/>
        <w:rPr>
          <w:rFonts w:ascii="Times New Roman" w:hAnsi="Times New Roman"/>
          <w:b/>
          <w:color w:val="000000"/>
          <w:sz w:val="28"/>
          <w:szCs w:val="28"/>
        </w:rPr>
      </w:pPr>
      <w:r w:rsidRPr="001C5B19">
        <w:rPr>
          <w:rFonts w:ascii="Times New Roman" w:hAnsi="Times New Roman"/>
          <w:b/>
          <w:color w:val="000000"/>
          <w:sz w:val="28"/>
          <w:szCs w:val="28"/>
        </w:rPr>
        <w:t xml:space="preserve">         Подпрограмма 6 «Комплексное развитие сельских территорий»,</w:t>
      </w:r>
      <w:r w:rsidRPr="001C5B19">
        <w:rPr>
          <w:rFonts w:ascii="Times New Roman" w:hAnsi="Times New Roman"/>
          <w:color w:val="000000"/>
          <w:sz w:val="28"/>
          <w:szCs w:val="28"/>
        </w:rPr>
        <w:t xml:space="preserve"> в рамках подпрограммы решается задача:</w:t>
      </w:r>
    </w:p>
    <w:p w:rsidR="008B34DD" w:rsidRPr="001C5B19" w:rsidRDefault="008B34DD" w:rsidP="00AC42EB">
      <w:pPr>
        <w:spacing w:after="0"/>
        <w:ind w:firstLine="709"/>
        <w:jc w:val="both"/>
        <w:rPr>
          <w:rFonts w:ascii="Times New Roman" w:hAnsi="Times New Roman"/>
          <w:color w:val="000000"/>
          <w:sz w:val="28"/>
          <w:szCs w:val="28"/>
        </w:rPr>
      </w:pPr>
      <w:r w:rsidRPr="001C5B19">
        <w:rPr>
          <w:rFonts w:ascii="Times New Roman" w:hAnsi="Times New Roman"/>
          <w:color w:val="000000"/>
          <w:sz w:val="28"/>
          <w:szCs w:val="28"/>
        </w:rPr>
        <w:t>1. Обеспечение комплексного развития сельских территорий.</w:t>
      </w:r>
    </w:p>
    <w:p w:rsidR="008B34DD" w:rsidRPr="001C5B19" w:rsidRDefault="008B34DD" w:rsidP="00AC42EB">
      <w:pPr>
        <w:keepNext/>
        <w:keepLines/>
        <w:spacing w:after="0"/>
        <w:ind w:firstLine="709"/>
        <w:jc w:val="both"/>
        <w:rPr>
          <w:rFonts w:ascii="Times New Roman" w:hAnsi="Times New Roman"/>
          <w:color w:val="000000"/>
          <w:sz w:val="28"/>
          <w:szCs w:val="28"/>
        </w:rPr>
      </w:pPr>
      <w:r w:rsidRPr="001C5B19">
        <w:rPr>
          <w:rFonts w:ascii="Times New Roman" w:hAnsi="Times New Roman"/>
          <w:color w:val="000000"/>
          <w:sz w:val="28"/>
          <w:szCs w:val="28"/>
        </w:rPr>
        <w:t>Реализация подпрограммы обеспечит достижение следующих результатов:</w:t>
      </w:r>
    </w:p>
    <w:p w:rsidR="008B34DD" w:rsidRPr="00FB3AF7" w:rsidRDefault="008B34DD" w:rsidP="00AC42EB">
      <w:pPr>
        <w:spacing w:after="0"/>
        <w:ind w:firstLine="709"/>
        <w:jc w:val="both"/>
        <w:rPr>
          <w:rFonts w:ascii="Times New Roman" w:hAnsi="Times New Roman"/>
          <w:color w:val="000000"/>
          <w:sz w:val="28"/>
          <w:szCs w:val="28"/>
        </w:rPr>
      </w:pPr>
      <w:r w:rsidRPr="001C5B19">
        <w:rPr>
          <w:rFonts w:ascii="Times New Roman" w:hAnsi="Times New Roman"/>
          <w:color w:val="000000"/>
          <w:sz w:val="28"/>
          <w:szCs w:val="28"/>
        </w:rPr>
        <w:t>1. благоустройство общественных и иных территорий населённых пунктов поселений Прохоровского района.</w:t>
      </w:r>
    </w:p>
    <w:p w:rsidR="008B34DD" w:rsidRPr="00FB3AF7" w:rsidRDefault="008B34DD" w:rsidP="00B2277E">
      <w:pPr>
        <w:spacing w:after="0"/>
        <w:ind w:firstLine="709"/>
        <w:jc w:val="both"/>
        <w:rPr>
          <w:rFonts w:ascii="Times New Roman" w:hAnsi="Times New Roman"/>
          <w:color w:val="000000"/>
          <w:sz w:val="28"/>
          <w:szCs w:val="28"/>
        </w:rPr>
      </w:pPr>
    </w:p>
    <w:p w:rsidR="00F86F7A" w:rsidRPr="00FB3AF7" w:rsidRDefault="00A5341E" w:rsidP="00FB1194">
      <w:pPr>
        <w:keepNext/>
        <w:keepLines/>
        <w:spacing w:after="0"/>
        <w:jc w:val="center"/>
        <w:rPr>
          <w:rFonts w:ascii="Times New Roman" w:hAnsi="Times New Roman"/>
          <w:b/>
          <w:color w:val="000000"/>
          <w:sz w:val="28"/>
          <w:szCs w:val="28"/>
        </w:rPr>
      </w:pPr>
      <w:r>
        <w:rPr>
          <w:rFonts w:ascii="Times New Roman" w:hAnsi="Times New Roman"/>
          <w:b/>
          <w:color w:val="000000"/>
          <w:sz w:val="28"/>
          <w:szCs w:val="28"/>
        </w:rPr>
        <w:br w:type="page"/>
      </w:r>
      <w:r w:rsidR="002B3479" w:rsidRPr="007B4642">
        <w:rPr>
          <w:rFonts w:ascii="Times New Roman" w:hAnsi="Times New Roman"/>
          <w:b/>
          <w:color w:val="000000"/>
          <w:sz w:val="28"/>
          <w:szCs w:val="28"/>
        </w:rPr>
        <w:lastRenderedPageBreak/>
        <w:t>5.</w:t>
      </w:r>
      <w:r w:rsidR="00F86F7A" w:rsidRPr="007B4642">
        <w:rPr>
          <w:rFonts w:ascii="Times New Roman" w:hAnsi="Times New Roman"/>
          <w:b/>
          <w:color w:val="000000"/>
          <w:sz w:val="28"/>
          <w:szCs w:val="28"/>
        </w:rPr>
        <w:t xml:space="preserve"> Ресурсное обеспечение</w:t>
      </w:r>
      <w:r w:rsidR="00F86F7A" w:rsidRPr="00FB3AF7">
        <w:rPr>
          <w:rFonts w:ascii="Times New Roman" w:hAnsi="Times New Roman"/>
          <w:b/>
          <w:color w:val="000000"/>
          <w:sz w:val="28"/>
          <w:szCs w:val="28"/>
        </w:rPr>
        <w:t xml:space="preserve"> муниципальной программы</w:t>
      </w:r>
    </w:p>
    <w:p w:rsidR="001236ED" w:rsidRPr="00FB3AF7" w:rsidRDefault="001236ED" w:rsidP="00C51938">
      <w:pPr>
        <w:widowControl w:val="0"/>
        <w:autoSpaceDE w:val="0"/>
        <w:autoSpaceDN w:val="0"/>
        <w:adjustRightInd w:val="0"/>
        <w:spacing w:after="0" w:line="240" w:lineRule="auto"/>
        <w:jc w:val="both"/>
        <w:rPr>
          <w:rFonts w:ascii="Times New Roman" w:hAnsi="Times New Roman"/>
          <w:color w:val="000000"/>
          <w:sz w:val="28"/>
          <w:szCs w:val="28"/>
        </w:rPr>
      </w:pPr>
    </w:p>
    <w:p w:rsidR="00AC42EB" w:rsidRPr="001C5B19" w:rsidRDefault="008B34DD" w:rsidP="00A5341E">
      <w:pPr>
        <w:spacing w:after="0" w:line="240" w:lineRule="auto"/>
        <w:ind w:firstLine="709"/>
        <w:jc w:val="both"/>
        <w:rPr>
          <w:rFonts w:ascii="Times New Roman" w:hAnsi="Times New Roman"/>
          <w:color w:val="000000"/>
          <w:sz w:val="28"/>
          <w:szCs w:val="28"/>
        </w:rPr>
      </w:pPr>
      <w:r w:rsidRPr="001C5B19">
        <w:rPr>
          <w:rFonts w:ascii="Times New Roman" w:hAnsi="Times New Roman"/>
          <w:color w:val="000000"/>
          <w:sz w:val="28"/>
          <w:szCs w:val="28"/>
        </w:rPr>
        <w:t>Планируемый общий объем финансирования муниципальной программы за период реализации</w:t>
      </w:r>
      <w:r w:rsidRPr="001C5B19">
        <w:rPr>
          <w:rFonts w:ascii="Times New Roman" w:hAnsi="Times New Roman"/>
          <w:b/>
          <w:color w:val="000000"/>
          <w:sz w:val="28"/>
          <w:szCs w:val="28"/>
        </w:rPr>
        <w:t xml:space="preserve"> </w:t>
      </w:r>
      <w:r w:rsidR="007B4642">
        <w:rPr>
          <w:rFonts w:ascii="Times New Roman" w:hAnsi="Times New Roman"/>
          <w:color w:val="000000"/>
          <w:sz w:val="28"/>
          <w:szCs w:val="28"/>
        </w:rPr>
        <w:t xml:space="preserve"> составит 393 783,93</w:t>
      </w:r>
      <w:r w:rsidRPr="001C5B19">
        <w:rPr>
          <w:rFonts w:ascii="Times New Roman" w:hAnsi="Times New Roman"/>
          <w:color w:val="000000"/>
          <w:sz w:val="28"/>
          <w:szCs w:val="28"/>
        </w:rPr>
        <w:t xml:space="preserve"> тыс. рублей, из них по годам:</w:t>
      </w:r>
    </w:p>
    <w:p w:rsidR="008B34DD" w:rsidRPr="001C5B19" w:rsidRDefault="008B34DD" w:rsidP="00AC42EB">
      <w:pPr>
        <w:spacing w:after="0" w:line="240" w:lineRule="auto"/>
        <w:jc w:val="both"/>
        <w:rPr>
          <w:rFonts w:ascii="Times New Roman" w:hAnsi="Times New Roman"/>
          <w:color w:val="000000"/>
          <w:sz w:val="28"/>
          <w:szCs w:val="28"/>
        </w:rPr>
      </w:pPr>
      <w:r w:rsidRPr="001C5B19">
        <w:rPr>
          <w:rFonts w:ascii="Times New Roman" w:hAnsi="Times New Roman"/>
          <w:color w:val="000000"/>
          <w:sz w:val="28"/>
          <w:szCs w:val="28"/>
        </w:rPr>
        <w:t>2015 год – 21462,30 тыс. рублей;</w:t>
      </w:r>
    </w:p>
    <w:p w:rsidR="008B34DD" w:rsidRPr="001C5B19" w:rsidRDefault="008B34DD" w:rsidP="00AC42EB">
      <w:pPr>
        <w:spacing w:after="0" w:line="240" w:lineRule="auto"/>
        <w:jc w:val="both"/>
        <w:rPr>
          <w:rFonts w:ascii="Times New Roman" w:hAnsi="Times New Roman"/>
          <w:color w:val="000000"/>
          <w:sz w:val="28"/>
          <w:szCs w:val="28"/>
        </w:rPr>
      </w:pPr>
      <w:r w:rsidRPr="001C5B19">
        <w:rPr>
          <w:rFonts w:ascii="Times New Roman" w:hAnsi="Times New Roman"/>
          <w:color w:val="000000"/>
          <w:sz w:val="28"/>
          <w:szCs w:val="28"/>
        </w:rPr>
        <w:t>2016 год – 74467,8 тыс. рублей;</w:t>
      </w:r>
    </w:p>
    <w:p w:rsidR="008B34DD" w:rsidRPr="001C5B19" w:rsidRDefault="008B34DD" w:rsidP="00AC42EB">
      <w:pPr>
        <w:spacing w:after="0"/>
        <w:jc w:val="both"/>
        <w:rPr>
          <w:rFonts w:ascii="Times New Roman" w:hAnsi="Times New Roman"/>
          <w:color w:val="000000"/>
          <w:sz w:val="28"/>
          <w:szCs w:val="28"/>
        </w:rPr>
      </w:pPr>
      <w:r w:rsidRPr="001C5B19">
        <w:rPr>
          <w:rFonts w:ascii="Times New Roman" w:hAnsi="Times New Roman"/>
          <w:color w:val="000000"/>
          <w:sz w:val="28"/>
          <w:szCs w:val="28"/>
        </w:rPr>
        <w:t>2017 год – 63393,06 тыс. рублей;</w:t>
      </w:r>
    </w:p>
    <w:p w:rsidR="008B34DD" w:rsidRPr="001C5B19" w:rsidRDefault="008B34DD" w:rsidP="00AC42EB">
      <w:pPr>
        <w:spacing w:after="0"/>
        <w:jc w:val="both"/>
        <w:rPr>
          <w:rFonts w:ascii="Times New Roman" w:hAnsi="Times New Roman"/>
          <w:color w:val="000000"/>
          <w:sz w:val="28"/>
          <w:szCs w:val="28"/>
        </w:rPr>
      </w:pPr>
      <w:r w:rsidRPr="001C5B19">
        <w:rPr>
          <w:rFonts w:ascii="Times New Roman" w:hAnsi="Times New Roman"/>
          <w:color w:val="000000"/>
          <w:sz w:val="28"/>
          <w:szCs w:val="28"/>
        </w:rPr>
        <w:t>2018 год – 12345,59 тыс. рублей;</w:t>
      </w:r>
    </w:p>
    <w:p w:rsidR="008B34DD" w:rsidRPr="001C5B19" w:rsidRDefault="00A5341E" w:rsidP="00AC42EB">
      <w:pPr>
        <w:spacing w:after="0"/>
        <w:jc w:val="both"/>
        <w:rPr>
          <w:rFonts w:ascii="Times New Roman" w:hAnsi="Times New Roman"/>
          <w:sz w:val="28"/>
          <w:szCs w:val="28"/>
        </w:rPr>
      </w:pPr>
      <w:r>
        <w:rPr>
          <w:rFonts w:ascii="Times New Roman" w:hAnsi="Times New Roman"/>
          <w:sz w:val="28"/>
          <w:szCs w:val="28"/>
        </w:rPr>
        <w:t>2019 год – 6671</w:t>
      </w:r>
      <w:r w:rsidR="008B34DD" w:rsidRPr="001C5B19">
        <w:rPr>
          <w:rFonts w:ascii="Times New Roman" w:hAnsi="Times New Roman"/>
          <w:sz w:val="28"/>
          <w:szCs w:val="28"/>
        </w:rPr>
        <w:t>,79 тыс. рублей;</w:t>
      </w:r>
    </w:p>
    <w:p w:rsidR="008B34DD" w:rsidRPr="001C5B19" w:rsidRDefault="007B4642" w:rsidP="00AC42EB">
      <w:pPr>
        <w:spacing w:after="0"/>
        <w:jc w:val="both"/>
        <w:rPr>
          <w:rFonts w:ascii="Times New Roman" w:hAnsi="Times New Roman"/>
          <w:sz w:val="28"/>
          <w:szCs w:val="28"/>
        </w:rPr>
      </w:pPr>
      <w:r>
        <w:rPr>
          <w:rFonts w:ascii="Times New Roman" w:hAnsi="Times New Roman"/>
          <w:sz w:val="28"/>
          <w:szCs w:val="28"/>
        </w:rPr>
        <w:t>2020 год – 13384,34</w:t>
      </w:r>
      <w:r w:rsidR="008B34DD" w:rsidRPr="001C5B19">
        <w:rPr>
          <w:rFonts w:ascii="Times New Roman" w:hAnsi="Times New Roman"/>
          <w:sz w:val="28"/>
          <w:szCs w:val="28"/>
        </w:rPr>
        <w:t xml:space="preserve"> тыс. рублей,</w:t>
      </w:r>
    </w:p>
    <w:p w:rsidR="008B34DD" w:rsidRPr="001C5B19" w:rsidRDefault="00A5341E" w:rsidP="00AC42EB">
      <w:pPr>
        <w:spacing w:after="0"/>
        <w:jc w:val="both"/>
        <w:rPr>
          <w:rFonts w:ascii="Times New Roman" w:hAnsi="Times New Roman"/>
          <w:sz w:val="28"/>
          <w:szCs w:val="28"/>
        </w:rPr>
      </w:pPr>
      <w:r>
        <w:rPr>
          <w:rFonts w:ascii="Times New Roman" w:hAnsi="Times New Roman"/>
          <w:sz w:val="28"/>
          <w:szCs w:val="28"/>
        </w:rPr>
        <w:t>2021 год</w:t>
      </w:r>
      <w:r w:rsidR="007B4642">
        <w:rPr>
          <w:rFonts w:ascii="Times New Roman" w:hAnsi="Times New Roman"/>
          <w:sz w:val="28"/>
          <w:szCs w:val="28"/>
        </w:rPr>
        <w:t xml:space="preserve"> – 12829,95</w:t>
      </w:r>
      <w:r w:rsidR="008B34DD" w:rsidRPr="001C5B19">
        <w:rPr>
          <w:rFonts w:ascii="Times New Roman" w:hAnsi="Times New Roman"/>
          <w:sz w:val="28"/>
          <w:szCs w:val="28"/>
        </w:rPr>
        <w:t xml:space="preserve"> тыс. рублей;</w:t>
      </w:r>
    </w:p>
    <w:p w:rsidR="008B34DD" w:rsidRPr="001C5B19" w:rsidRDefault="007B4642" w:rsidP="00AC42EB">
      <w:pPr>
        <w:spacing w:after="0"/>
        <w:jc w:val="both"/>
        <w:rPr>
          <w:rFonts w:ascii="Times New Roman" w:hAnsi="Times New Roman"/>
          <w:sz w:val="28"/>
          <w:szCs w:val="28"/>
        </w:rPr>
      </w:pPr>
      <w:r>
        <w:rPr>
          <w:rFonts w:ascii="Times New Roman" w:hAnsi="Times New Roman"/>
          <w:sz w:val="28"/>
          <w:szCs w:val="28"/>
        </w:rPr>
        <w:t>2022 год – 155799,0</w:t>
      </w:r>
      <w:r w:rsidR="008B34DD" w:rsidRPr="001C5B19">
        <w:rPr>
          <w:rFonts w:ascii="Times New Roman" w:hAnsi="Times New Roman"/>
          <w:sz w:val="28"/>
          <w:szCs w:val="28"/>
        </w:rPr>
        <w:t xml:space="preserve"> тыс. рублей;</w:t>
      </w:r>
    </w:p>
    <w:p w:rsidR="008B34DD" w:rsidRPr="001C5B19" w:rsidRDefault="00F742C0" w:rsidP="00AC42EB">
      <w:pPr>
        <w:spacing w:after="0"/>
        <w:jc w:val="both"/>
        <w:rPr>
          <w:rFonts w:ascii="Times New Roman" w:hAnsi="Times New Roman"/>
          <w:sz w:val="28"/>
          <w:szCs w:val="28"/>
        </w:rPr>
      </w:pPr>
      <w:r>
        <w:rPr>
          <w:rFonts w:ascii="Times New Roman" w:hAnsi="Times New Roman"/>
          <w:sz w:val="28"/>
          <w:szCs w:val="28"/>
        </w:rPr>
        <w:t>2023 год (про</w:t>
      </w:r>
      <w:r w:rsidR="007B4642">
        <w:rPr>
          <w:rFonts w:ascii="Times New Roman" w:hAnsi="Times New Roman"/>
          <w:sz w:val="28"/>
          <w:szCs w:val="28"/>
        </w:rPr>
        <w:t>гноз) – 12802,7</w:t>
      </w:r>
      <w:r w:rsidR="008B34DD" w:rsidRPr="001C5B19">
        <w:rPr>
          <w:rFonts w:ascii="Times New Roman" w:hAnsi="Times New Roman"/>
          <w:sz w:val="28"/>
          <w:szCs w:val="28"/>
        </w:rPr>
        <w:t xml:space="preserve"> тыс. рублей;</w:t>
      </w:r>
    </w:p>
    <w:p w:rsidR="008B34DD" w:rsidRPr="001C5B19" w:rsidRDefault="007B4642" w:rsidP="00AC42EB">
      <w:pPr>
        <w:spacing w:after="0"/>
        <w:jc w:val="both"/>
        <w:rPr>
          <w:rFonts w:ascii="Times New Roman" w:hAnsi="Times New Roman"/>
          <w:sz w:val="28"/>
          <w:szCs w:val="28"/>
        </w:rPr>
      </w:pPr>
      <w:r>
        <w:rPr>
          <w:rFonts w:ascii="Times New Roman" w:hAnsi="Times New Roman"/>
          <w:sz w:val="28"/>
          <w:szCs w:val="28"/>
        </w:rPr>
        <w:t>2024 год (прогноз) – 13951,4</w:t>
      </w:r>
      <w:r w:rsidR="008B34DD" w:rsidRPr="001C5B19">
        <w:rPr>
          <w:rFonts w:ascii="Times New Roman" w:hAnsi="Times New Roman"/>
          <w:sz w:val="28"/>
          <w:szCs w:val="28"/>
        </w:rPr>
        <w:t xml:space="preserve"> тыс. рублей;</w:t>
      </w:r>
    </w:p>
    <w:p w:rsidR="008B34DD" w:rsidRPr="001C5B19" w:rsidRDefault="007B4642" w:rsidP="00AC42EB">
      <w:pPr>
        <w:spacing w:after="0"/>
        <w:jc w:val="both"/>
        <w:rPr>
          <w:rFonts w:ascii="Times New Roman" w:hAnsi="Times New Roman"/>
          <w:color w:val="000000"/>
          <w:sz w:val="28"/>
          <w:szCs w:val="28"/>
        </w:rPr>
      </w:pPr>
      <w:r>
        <w:rPr>
          <w:rFonts w:ascii="Times New Roman" w:hAnsi="Times New Roman"/>
          <w:sz w:val="28"/>
          <w:szCs w:val="28"/>
        </w:rPr>
        <w:t>2025 год (прогноз) – 6676,0</w:t>
      </w:r>
      <w:r w:rsidR="008B34DD" w:rsidRPr="001C5B19">
        <w:rPr>
          <w:rFonts w:ascii="Times New Roman" w:hAnsi="Times New Roman"/>
          <w:sz w:val="28"/>
          <w:szCs w:val="28"/>
        </w:rPr>
        <w:t xml:space="preserve"> тыс. рублей</w:t>
      </w:r>
      <w:r w:rsidR="008B34DD" w:rsidRPr="001C5B19">
        <w:rPr>
          <w:rFonts w:ascii="Times New Roman" w:hAnsi="Times New Roman"/>
          <w:color w:val="000000"/>
          <w:sz w:val="28"/>
          <w:szCs w:val="28"/>
        </w:rPr>
        <w:t>;</w:t>
      </w:r>
    </w:p>
    <w:p w:rsidR="008B34DD" w:rsidRPr="001C5B19" w:rsidRDefault="008B34DD" w:rsidP="00AC42EB">
      <w:pPr>
        <w:spacing w:after="0"/>
        <w:jc w:val="both"/>
        <w:rPr>
          <w:rFonts w:ascii="Times New Roman" w:hAnsi="Times New Roman"/>
          <w:color w:val="000000"/>
          <w:sz w:val="28"/>
          <w:szCs w:val="28"/>
        </w:rPr>
      </w:pPr>
      <w:r w:rsidRPr="001C5B19">
        <w:rPr>
          <w:rFonts w:ascii="Times New Roman" w:hAnsi="Times New Roman"/>
          <w:color w:val="000000"/>
          <w:sz w:val="28"/>
          <w:szCs w:val="28"/>
        </w:rPr>
        <w:t>в том числе по бюджетам:</w:t>
      </w:r>
    </w:p>
    <w:p w:rsidR="008B34DD" w:rsidRPr="001C5B19" w:rsidRDefault="008B34DD" w:rsidP="00AC42EB">
      <w:pPr>
        <w:spacing w:after="0"/>
        <w:jc w:val="both"/>
        <w:rPr>
          <w:rFonts w:ascii="Times New Roman" w:hAnsi="Times New Roman"/>
          <w:color w:val="000000"/>
          <w:sz w:val="28"/>
          <w:szCs w:val="28"/>
        </w:rPr>
      </w:pPr>
      <w:r w:rsidRPr="001C5B19">
        <w:rPr>
          <w:rFonts w:ascii="Times New Roman" w:hAnsi="Times New Roman"/>
          <w:color w:val="000000"/>
          <w:sz w:val="28"/>
          <w:szCs w:val="28"/>
        </w:rPr>
        <w:t>- за счет средств федера</w:t>
      </w:r>
      <w:r w:rsidR="007B4642">
        <w:rPr>
          <w:rFonts w:ascii="Times New Roman" w:hAnsi="Times New Roman"/>
          <w:color w:val="000000"/>
          <w:sz w:val="28"/>
          <w:szCs w:val="28"/>
        </w:rPr>
        <w:t>льного бюджета составит 24915,49</w:t>
      </w:r>
      <w:r w:rsidRPr="001C5B19">
        <w:rPr>
          <w:rFonts w:ascii="Times New Roman" w:hAnsi="Times New Roman"/>
          <w:color w:val="000000"/>
          <w:sz w:val="28"/>
          <w:szCs w:val="28"/>
        </w:rPr>
        <w:t xml:space="preserve"> тыс. рублей.</w:t>
      </w:r>
    </w:p>
    <w:p w:rsidR="008B34DD" w:rsidRPr="001C5B19" w:rsidRDefault="008B34DD" w:rsidP="00AC42EB">
      <w:pPr>
        <w:spacing w:after="0"/>
        <w:jc w:val="both"/>
        <w:rPr>
          <w:rFonts w:ascii="Times New Roman" w:hAnsi="Times New Roman"/>
          <w:color w:val="000000"/>
          <w:sz w:val="28"/>
          <w:szCs w:val="28"/>
        </w:rPr>
      </w:pPr>
      <w:r w:rsidRPr="001C5B19">
        <w:rPr>
          <w:rFonts w:ascii="Times New Roman" w:hAnsi="Times New Roman"/>
          <w:color w:val="000000"/>
          <w:sz w:val="28"/>
          <w:szCs w:val="28"/>
        </w:rPr>
        <w:t>- за счет средств обла</w:t>
      </w:r>
      <w:r w:rsidR="007B4642">
        <w:rPr>
          <w:rFonts w:ascii="Times New Roman" w:hAnsi="Times New Roman"/>
          <w:color w:val="000000"/>
          <w:sz w:val="28"/>
          <w:szCs w:val="28"/>
        </w:rPr>
        <w:t>стного бюджета составит 36414,66</w:t>
      </w:r>
      <w:r w:rsidRPr="001C5B19">
        <w:rPr>
          <w:rFonts w:ascii="Times New Roman" w:hAnsi="Times New Roman"/>
          <w:color w:val="000000"/>
          <w:sz w:val="28"/>
          <w:szCs w:val="28"/>
        </w:rPr>
        <w:t xml:space="preserve"> тыс. рублей, </w:t>
      </w:r>
    </w:p>
    <w:p w:rsidR="008B34DD" w:rsidRPr="001C5B19" w:rsidRDefault="008B34DD" w:rsidP="00AC42EB">
      <w:pPr>
        <w:spacing w:after="0"/>
        <w:jc w:val="both"/>
        <w:rPr>
          <w:rFonts w:ascii="Times New Roman" w:hAnsi="Times New Roman"/>
          <w:color w:val="000000"/>
          <w:sz w:val="28"/>
          <w:szCs w:val="28"/>
        </w:rPr>
      </w:pPr>
      <w:r w:rsidRPr="001C5B19">
        <w:rPr>
          <w:rFonts w:ascii="Times New Roman" w:hAnsi="Times New Roman"/>
          <w:color w:val="000000"/>
          <w:sz w:val="28"/>
          <w:szCs w:val="28"/>
        </w:rPr>
        <w:t xml:space="preserve">- за счет средств консолидированного бюджета </w:t>
      </w:r>
      <w:r w:rsidR="007B4642">
        <w:rPr>
          <w:rFonts w:ascii="Times New Roman" w:hAnsi="Times New Roman"/>
          <w:color w:val="000000"/>
          <w:sz w:val="28"/>
          <w:szCs w:val="28"/>
        </w:rPr>
        <w:t>муниципального района – 31596,58</w:t>
      </w:r>
      <w:r w:rsidRPr="001C5B19">
        <w:rPr>
          <w:rFonts w:ascii="Times New Roman" w:hAnsi="Times New Roman"/>
          <w:color w:val="000000"/>
          <w:sz w:val="28"/>
          <w:szCs w:val="28"/>
        </w:rPr>
        <w:t xml:space="preserve"> тыс. рублей.</w:t>
      </w:r>
    </w:p>
    <w:p w:rsidR="008B34DD" w:rsidRPr="001C5B19" w:rsidRDefault="008B34DD" w:rsidP="00AC42EB">
      <w:pPr>
        <w:spacing w:after="0"/>
        <w:jc w:val="both"/>
        <w:rPr>
          <w:rFonts w:ascii="Times New Roman" w:hAnsi="Times New Roman"/>
          <w:color w:val="000000"/>
          <w:sz w:val="28"/>
          <w:szCs w:val="28"/>
        </w:rPr>
      </w:pPr>
      <w:r w:rsidRPr="001C5B19">
        <w:rPr>
          <w:rFonts w:ascii="Times New Roman" w:hAnsi="Times New Roman"/>
          <w:color w:val="000000"/>
          <w:sz w:val="28"/>
          <w:szCs w:val="28"/>
        </w:rPr>
        <w:t>- за счет средств внебюджетн</w:t>
      </w:r>
      <w:r w:rsidR="007B4642">
        <w:rPr>
          <w:rFonts w:ascii="Times New Roman" w:hAnsi="Times New Roman"/>
          <w:color w:val="000000"/>
          <w:sz w:val="28"/>
          <w:szCs w:val="28"/>
        </w:rPr>
        <w:t>ых источников составит 300857,2</w:t>
      </w:r>
      <w:r w:rsidRPr="001C5B19">
        <w:rPr>
          <w:rFonts w:ascii="Times New Roman" w:hAnsi="Times New Roman"/>
          <w:color w:val="000000"/>
          <w:sz w:val="28"/>
          <w:szCs w:val="28"/>
        </w:rPr>
        <w:t xml:space="preserve"> тыс. рублей </w:t>
      </w:r>
    </w:p>
    <w:p w:rsidR="00F86F7A" w:rsidRPr="00FB3AF7" w:rsidRDefault="00F86F7A" w:rsidP="00535BFA">
      <w:pPr>
        <w:spacing w:after="0"/>
        <w:ind w:firstLine="560"/>
        <w:jc w:val="center"/>
        <w:rPr>
          <w:rFonts w:ascii="Times New Roman" w:hAnsi="Times New Roman"/>
          <w:color w:val="000000"/>
          <w:sz w:val="28"/>
          <w:szCs w:val="28"/>
        </w:rPr>
      </w:pPr>
    </w:p>
    <w:p w:rsidR="00AC42EB" w:rsidRPr="00FB3AF7" w:rsidRDefault="00AC42EB" w:rsidP="00535BFA">
      <w:pPr>
        <w:pStyle w:val="a3"/>
        <w:keepNext/>
        <w:keepLines/>
        <w:spacing w:after="0"/>
        <w:ind w:left="1080"/>
        <w:jc w:val="center"/>
        <w:rPr>
          <w:rFonts w:ascii="Times New Roman" w:hAnsi="Times New Roman"/>
          <w:b/>
          <w:color w:val="000000"/>
          <w:sz w:val="28"/>
          <w:szCs w:val="28"/>
        </w:rPr>
      </w:pPr>
    </w:p>
    <w:p w:rsidR="00AC42EB" w:rsidRPr="00FB3AF7" w:rsidRDefault="00AC42EB" w:rsidP="00FF4EFF">
      <w:pPr>
        <w:pStyle w:val="a3"/>
        <w:keepNext/>
        <w:keepLines/>
        <w:spacing w:after="0"/>
        <w:ind w:left="0"/>
        <w:rPr>
          <w:rFonts w:ascii="Times New Roman" w:hAnsi="Times New Roman"/>
          <w:b/>
          <w:color w:val="000000"/>
          <w:sz w:val="28"/>
          <w:szCs w:val="28"/>
        </w:rPr>
      </w:pPr>
    </w:p>
    <w:p w:rsidR="002B3479" w:rsidRPr="00FB3AF7" w:rsidRDefault="0071059E" w:rsidP="00535BFA">
      <w:pPr>
        <w:pStyle w:val="a3"/>
        <w:keepNext/>
        <w:keepLines/>
        <w:spacing w:after="0"/>
        <w:ind w:left="1080"/>
        <w:jc w:val="center"/>
        <w:rPr>
          <w:rFonts w:ascii="Times New Roman" w:hAnsi="Times New Roman"/>
          <w:b/>
          <w:color w:val="000000"/>
          <w:sz w:val="28"/>
          <w:szCs w:val="28"/>
        </w:rPr>
      </w:pPr>
      <w:r>
        <w:rPr>
          <w:rFonts w:ascii="Times New Roman" w:hAnsi="Times New Roman"/>
          <w:b/>
          <w:color w:val="000000"/>
          <w:sz w:val="28"/>
          <w:szCs w:val="28"/>
        </w:rPr>
        <w:br w:type="page"/>
      </w:r>
      <w:r w:rsidR="002B3479" w:rsidRPr="00FB3AF7">
        <w:rPr>
          <w:rFonts w:ascii="Times New Roman" w:hAnsi="Times New Roman"/>
          <w:b/>
          <w:color w:val="000000"/>
          <w:sz w:val="28"/>
          <w:szCs w:val="28"/>
        </w:rPr>
        <w:lastRenderedPageBreak/>
        <w:t>6.</w:t>
      </w:r>
      <w:r w:rsidR="00C63211" w:rsidRPr="00FB3AF7">
        <w:rPr>
          <w:rFonts w:ascii="Times New Roman" w:hAnsi="Times New Roman"/>
          <w:b/>
          <w:color w:val="000000"/>
          <w:sz w:val="28"/>
          <w:szCs w:val="28"/>
        </w:rPr>
        <w:t xml:space="preserve"> </w:t>
      </w:r>
      <w:r w:rsidR="002B3479" w:rsidRPr="00FB3AF7">
        <w:rPr>
          <w:rFonts w:ascii="Times New Roman" w:hAnsi="Times New Roman"/>
          <w:b/>
          <w:color w:val="000000"/>
          <w:sz w:val="28"/>
          <w:szCs w:val="28"/>
        </w:rPr>
        <w:t>Анализ рисков реализации муниципальной программы и описание мер управления рисками реализации муниципальной программы</w:t>
      </w:r>
    </w:p>
    <w:p w:rsidR="002B3479" w:rsidRPr="00FB3AF7" w:rsidRDefault="002B3479" w:rsidP="00535BFA">
      <w:pPr>
        <w:keepNext/>
        <w:keepLines/>
        <w:spacing w:after="0"/>
        <w:ind w:firstLine="567"/>
        <w:jc w:val="center"/>
        <w:rPr>
          <w:rFonts w:ascii="Times New Roman" w:hAnsi="Times New Roman"/>
          <w:color w:val="000000"/>
          <w:sz w:val="28"/>
          <w:szCs w:val="28"/>
        </w:rPr>
      </w:pPr>
    </w:p>
    <w:p w:rsidR="002B3479" w:rsidRPr="00FB3AF7" w:rsidRDefault="002B3479" w:rsidP="00EE0F59">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Для достижения целей и решения задач муниципальной программы осуществляются меры, направленные на снижение рисков. </w:t>
      </w:r>
    </w:p>
    <w:p w:rsidR="002B3479" w:rsidRPr="00FB3AF7" w:rsidRDefault="002B3479" w:rsidP="00EE0F59">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К рискам, в частности, относятся:</w:t>
      </w:r>
    </w:p>
    <w:p w:rsidR="002B3479" w:rsidRPr="00FB3AF7" w:rsidRDefault="00C63211" w:rsidP="00EE0F59">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 </w:t>
      </w:r>
      <w:r w:rsidR="002B3479" w:rsidRPr="00FB3AF7">
        <w:rPr>
          <w:rFonts w:ascii="Times New Roman" w:hAnsi="Times New Roman"/>
          <w:color w:val="000000"/>
          <w:sz w:val="28"/>
          <w:szCs w:val="28"/>
        </w:rPr>
        <w:t>макроэкономические, в том числе рост цен на энергоресурсы и другие материально-технические средства, потребляемые малыми формами хозяйствования, что ограничивает возможности значительной части хозяйств осуществлять работу;</w:t>
      </w:r>
    </w:p>
    <w:p w:rsidR="002B3479" w:rsidRPr="00FB3AF7" w:rsidRDefault="00C63211" w:rsidP="00EE0F59">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 </w:t>
      </w:r>
      <w:r w:rsidR="002B3479" w:rsidRPr="00FB3AF7">
        <w:rPr>
          <w:rFonts w:ascii="Times New Roman" w:hAnsi="Times New Roman"/>
          <w:color w:val="000000"/>
          <w:sz w:val="28"/>
          <w:szCs w:val="28"/>
        </w:rPr>
        <w:t>внешнеторговые, связанные с изменением конъюнктуры рынка продовольствия и возникающими в связи с этим ценовыми колебаниями;</w:t>
      </w:r>
    </w:p>
    <w:p w:rsidR="002B3479" w:rsidRPr="00FB3AF7" w:rsidRDefault="00C63211" w:rsidP="00EE0F59">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 </w:t>
      </w:r>
      <w:r w:rsidR="002B3479" w:rsidRPr="00FB3AF7">
        <w:rPr>
          <w:rFonts w:ascii="Times New Roman" w:hAnsi="Times New Roman"/>
          <w:color w:val="000000"/>
          <w:sz w:val="28"/>
          <w:szCs w:val="28"/>
        </w:rPr>
        <w:t>природные, связанные с воздействием опасных для производства сельскохозяйственной продукции природных явлений, что приводит к существенным потерям объемов производства, ухудшению ценовой ситуации и снижению доходов малых форм хозяйствования.</w:t>
      </w:r>
    </w:p>
    <w:p w:rsidR="002B3479" w:rsidRPr="00FB3AF7" w:rsidRDefault="002B3479" w:rsidP="00EE0F59">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Управление рисками реализации муниципальной программы будет осуществляться в соответствии с федеральным и региональным законодательством.</w:t>
      </w:r>
    </w:p>
    <w:p w:rsidR="00F86F7A" w:rsidRPr="00FB3AF7" w:rsidRDefault="00F86F7A" w:rsidP="00EE0F59">
      <w:pPr>
        <w:spacing w:after="0"/>
        <w:ind w:firstLine="567"/>
        <w:jc w:val="both"/>
        <w:rPr>
          <w:rFonts w:ascii="Times New Roman" w:hAnsi="Times New Roman"/>
          <w:color w:val="000000"/>
          <w:sz w:val="28"/>
          <w:szCs w:val="28"/>
        </w:rPr>
      </w:pPr>
    </w:p>
    <w:p w:rsidR="00C56506" w:rsidRPr="00FB3AF7" w:rsidRDefault="00C56506" w:rsidP="00EE0F59">
      <w:pPr>
        <w:spacing w:after="0"/>
        <w:ind w:firstLine="567"/>
        <w:jc w:val="both"/>
        <w:rPr>
          <w:rFonts w:ascii="Times New Roman" w:hAnsi="Times New Roman"/>
          <w:color w:val="000000"/>
          <w:sz w:val="28"/>
          <w:szCs w:val="28"/>
        </w:rPr>
      </w:pPr>
    </w:p>
    <w:p w:rsidR="00C56506" w:rsidRPr="00FB3AF7" w:rsidRDefault="00C56506" w:rsidP="00EE0F59">
      <w:pPr>
        <w:spacing w:after="0"/>
        <w:ind w:firstLine="567"/>
        <w:jc w:val="both"/>
        <w:rPr>
          <w:rFonts w:ascii="Times New Roman" w:hAnsi="Times New Roman"/>
          <w:color w:val="000000"/>
          <w:sz w:val="28"/>
          <w:szCs w:val="28"/>
        </w:rPr>
      </w:pPr>
    </w:p>
    <w:p w:rsidR="00C56506" w:rsidRPr="00FB3AF7" w:rsidRDefault="00C56506" w:rsidP="00EE0F59">
      <w:pPr>
        <w:spacing w:after="0"/>
        <w:ind w:firstLine="567"/>
        <w:jc w:val="both"/>
        <w:rPr>
          <w:rFonts w:ascii="Times New Roman" w:hAnsi="Times New Roman"/>
          <w:color w:val="000000"/>
          <w:sz w:val="28"/>
          <w:szCs w:val="28"/>
        </w:rPr>
      </w:pPr>
    </w:p>
    <w:p w:rsidR="00C56506" w:rsidRPr="00FB3AF7" w:rsidRDefault="00C56506" w:rsidP="00EE0F59">
      <w:pPr>
        <w:spacing w:after="0"/>
        <w:ind w:firstLine="567"/>
        <w:jc w:val="both"/>
        <w:rPr>
          <w:rFonts w:ascii="Times New Roman" w:hAnsi="Times New Roman"/>
          <w:color w:val="000000"/>
          <w:sz w:val="28"/>
          <w:szCs w:val="28"/>
        </w:rPr>
      </w:pPr>
    </w:p>
    <w:p w:rsidR="00C56506" w:rsidRPr="00FB3AF7" w:rsidRDefault="00C56506" w:rsidP="00EE0F59">
      <w:pPr>
        <w:spacing w:after="0"/>
        <w:ind w:firstLine="567"/>
        <w:jc w:val="both"/>
        <w:rPr>
          <w:rFonts w:ascii="Times New Roman" w:hAnsi="Times New Roman"/>
          <w:color w:val="000000"/>
          <w:sz w:val="28"/>
          <w:szCs w:val="28"/>
        </w:rPr>
      </w:pPr>
    </w:p>
    <w:p w:rsidR="003440F1" w:rsidRPr="00FB3AF7" w:rsidRDefault="003440F1" w:rsidP="00EE0F59">
      <w:pPr>
        <w:spacing w:after="0"/>
        <w:ind w:firstLine="567"/>
        <w:jc w:val="both"/>
        <w:rPr>
          <w:rFonts w:ascii="Times New Roman" w:hAnsi="Times New Roman"/>
          <w:color w:val="000000"/>
          <w:sz w:val="28"/>
          <w:szCs w:val="28"/>
        </w:rPr>
      </w:pPr>
    </w:p>
    <w:p w:rsidR="003440F1" w:rsidRPr="00FB3AF7" w:rsidRDefault="003440F1" w:rsidP="00EE0F59">
      <w:pPr>
        <w:spacing w:after="0"/>
        <w:ind w:firstLine="567"/>
        <w:jc w:val="both"/>
        <w:rPr>
          <w:rFonts w:ascii="Times New Roman" w:hAnsi="Times New Roman"/>
          <w:color w:val="000000"/>
          <w:sz w:val="28"/>
          <w:szCs w:val="28"/>
        </w:rPr>
      </w:pPr>
    </w:p>
    <w:p w:rsidR="003440F1" w:rsidRPr="00FB3AF7" w:rsidRDefault="003440F1" w:rsidP="00EE0F59">
      <w:pPr>
        <w:spacing w:after="0"/>
        <w:ind w:firstLine="567"/>
        <w:jc w:val="both"/>
        <w:rPr>
          <w:rFonts w:ascii="Times New Roman" w:hAnsi="Times New Roman"/>
          <w:color w:val="000000"/>
          <w:sz w:val="28"/>
          <w:szCs w:val="28"/>
        </w:rPr>
      </w:pPr>
    </w:p>
    <w:p w:rsidR="003440F1" w:rsidRPr="00FB3AF7" w:rsidRDefault="003440F1" w:rsidP="00FF4EFF">
      <w:pPr>
        <w:spacing w:after="0"/>
        <w:jc w:val="both"/>
        <w:rPr>
          <w:rFonts w:ascii="Times New Roman" w:hAnsi="Times New Roman"/>
          <w:color w:val="000000"/>
          <w:sz w:val="28"/>
          <w:szCs w:val="28"/>
        </w:rPr>
      </w:pPr>
    </w:p>
    <w:p w:rsidR="002A7E55" w:rsidRPr="00FB3AF7" w:rsidRDefault="002A7E55" w:rsidP="00FF4EFF">
      <w:pPr>
        <w:spacing w:after="0"/>
        <w:jc w:val="both"/>
        <w:rPr>
          <w:rFonts w:ascii="Times New Roman" w:hAnsi="Times New Roman"/>
          <w:color w:val="000000"/>
          <w:sz w:val="28"/>
          <w:szCs w:val="28"/>
        </w:rPr>
      </w:pPr>
    </w:p>
    <w:p w:rsidR="008218A2" w:rsidRPr="00FB3AF7" w:rsidRDefault="0071059E" w:rsidP="0071059E">
      <w:pPr>
        <w:spacing w:after="0"/>
        <w:ind w:firstLine="567"/>
        <w:jc w:val="center"/>
        <w:rPr>
          <w:rFonts w:ascii="Times New Roman" w:hAnsi="Times New Roman"/>
          <w:b/>
          <w:color w:val="000000"/>
          <w:sz w:val="28"/>
          <w:szCs w:val="28"/>
        </w:rPr>
      </w:pPr>
      <w:r>
        <w:rPr>
          <w:rFonts w:ascii="Times New Roman" w:hAnsi="Times New Roman"/>
          <w:color w:val="000000"/>
          <w:sz w:val="28"/>
          <w:szCs w:val="28"/>
        </w:rPr>
        <w:br w:type="page"/>
      </w:r>
      <w:r w:rsidR="008218A2" w:rsidRPr="00FB3AF7">
        <w:rPr>
          <w:rFonts w:ascii="Times New Roman" w:hAnsi="Times New Roman"/>
          <w:b/>
          <w:bCs/>
          <w:color w:val="000000"/>
          <w:sz w:val="28"/>
          <w:szCs w:val="28"/>
        </w:rPr>
        <w:lastRenderedPageBreak/>
        <w:t xml:space="preserve">Подпрограмма 1 </w:t>
      </w:r>
      <w:r w:rsidR="00C63211" w:rsidRPr="00FB3AF7">
        <w:rPr>
          <w:rFonts w:ascii="Times New Roman" w:hAnsi="Times New Roman"/>
          <w:b/>
          <w:color w:val="000000"/>
          <w:sz w:val="28"/>
          <w:szCs w:val="28"/>
        </w:rPr>
        <w:t>«</w:t>
      </w:r>
      <w:r w:rsidR="008218A2" w:rsidRPr="00FB3AF7">
        <w:rPr>
          <w:rFonts w:ascii="Times New Roman" w:hAnsi="Times New Roman"/>
          <w:b/>
          <w:color w:val="000000"/>
          <w:sz w:val="28"/>
          <w:szCs w:val="28"/>
        </w:rPr>
        <w:t>Развитие и государственная</w:t>
      </w:r>
    </w:p>
    <w:p w:rsidR="008218A2" w:rsidRPr="00FB3AF7" w:rsidRDefault="008218A2" w:rsidP="00535BFA">
      <w:pPr>
        <w:widowControl w:val="0"/>
        <w:autoSpaceDE w:val="0"/>
        <w:autoSpaceDN w:val="0"/>
        <w:adjustRightInd w:val="0"/>
        <w:spacing w:after="0"/>
        <w:jc w:val="center"/>
        <w:rPr>
          <w:rFonts w:ascii="Times New Roman" w:hAnsi="Times New Roman"/>
          <w:color w:val="000000"/>
          <w:sz w:val="28"/>
          <w:szCs w:val="28"/>
        </w:rPr>
      </w:pPr>
      <w:r w:rsidRPr="00FB3AF7">
        <w:rPr>
          <w:rFonts w:ascii="Times New Roman" w:hAnsi="Times New Roman"/>
          <w:b/>
          <w:color w:val="000000"/>
          <w:sz w:val="28"/>
          <w:szCs w:val="28"/>
        </w:rPr>
        <w:t>поддержка малого и среднего предпринимательства</w:t>
      </w:r>
      <w:r w:rsidR="00C63211" w:rsidRPr="00FB3AF7">
        <w:rPr>
          <w:rFonts w:ascii="Times New Roman" w:hAnsi="Times New Roman"/>
          <w:color w:val="000000"/>
          <w:sz w:val="28"/>
          <w:szCs w:val="28"/>
        </w:rPr>
        <w:t>»</w:t>
      </w:r>
    </w:p>
    <w:p w:rsidR="00F86F7A" w:rsidRPr="00FB3AF7" w:rsidRDefault="00F86F7A" w:rsidP="00535BFA">
      <w:pPr>
        <w:autoSpaceDE w:val="0"/>
        <w:autoSpaceDN w:val="0"/>
        <w:adjustRightInd w:val="0"/>
        <w:spacing w:after="0"/>
        <w:jc w:val="center"/>
        <w:rPr>
          <w:rFonts w:ascii="Times New Roman" w:hAnsi="Times New Roman"/>
          <w:b/>
          <w:bCs/>
          <w:color w:val="000000"/>
          <w:sz w:val="28"/>
          <w:szCs w:val="28"/>
        </w:rPr>
      </w:pPr>
    </w:p>
    <w:p w:rsidR="008218A2" w:rsidRPr="00FB3AF7" w:rsidRDefault="008218A2" w:rsidP="00535BFA">
      <w:pPr>
        <w:widowControl w:val="0"/>
        <w:autoSpaceDE w:val="0"/>
        <w:autoSpaceDN w:val="0"/>
        <w:adjustRightInd w:val="0"/>
        <w:spacing w:after="0" w:line="240" w:lineRule="auto"/>
        <w:jc w:val="center"/>
        <w:outlineLvl w:val="1"/>
        <w:rPr>
          <w:rFonts w:ascii="Times New Roman" w:hAnsi="Times New Roman"/>
          <w:b/>
          <w:color w:val="000000"/>
          <w:sz w:val="28"/>
          <w:szCs w:val="28"/>
        </w:rPr>
      </w:pPr>
      <w:r w:rsidRPr="00FB3AF7">
        <w:rPr>
          <w:rFonts w:ascii="Times New Roman" w:hAnsi="Times New Roman"/>
          <w:b/>
          <w:color w:val="000000"/>
          <w:sz w:val="28"/>
          <w:szCs w:val="28"/>
        </w:rPr>
        <w:t>Паспорт</w:t>
      </w:r>
      <w:r w:rsidR="004737C9" w:rsidRPr="00FB3AF7">
        <w:rPr>
          <w:rFonts w:ascii="Times New Roman" w:hAnsi="Times New Roman"/>
          <w:b/>
          <w:color w:val="000000"/>
          <w:sz w:val="28"/>
          <w:szCs w:val="28"/>
        </w:rPr>
        <w:t xml:space="preserve"> </w:t>
      </w:r>
      <w:r w:rsidRPr="00FB3AF7">
        <w:rPr>
          <w:rFonts w:ascii="Times New Roman" w:hAnsi="Times New Roman"/>
          <w:b/>
          <w:color w:val="000000"/>
          <w:sz w:val="28"/>
          <w:szCs w:val="28"/>
        </w:rPr>
        <w:t xml:space="preserve">подпрограммы 1 </w:t>
      </w:r>
      <w:r w:rsidR="00C63211" w:rsidRPr="00FB3AF7">
        <w:rPr>
          <w:rFonts w:ascii="Times New Roman" w:hAnsi="Times New Roman"/>
          <w:b/>
          <w:color w:val="000000"/>
          <w:sz w:val="28"/>
          <w:szCs w:val="28"/>
        </w:rPr>
        <w:t>«</w:t>
      </w:r>
      <w:r w:rsidRPr="00FB3AF7">
        <w:rPr>
          <w:rFonts w:ascii="Times New Roman" w:hAnsi="Times New Roman"/>
          <w:b/>
          <w:color w:val="000000"/>
          <w:sz w:val="28"/>
          <w:szCs w:val="28"/>
        </w:rPr>
        <w:t xml:space="preserve">Развитие и </w:t>
      </w:r>
      <w:proofErr w:type="gramStart"/>
      <w:r w:rsidRPr="00FB3AF7">
        <w:rPr>
          <w:rFonts w:ascii="Times New Roman" w:hAnsi="Times New Roman"/>
          <w:b/>
          <w:color w:val="000000"/>
          <w:sz w:val="28"/>
          <w:szCs w:val="28"/>
        </w:rPr>
        <w:t>государственная</w:t>
      </w:r>
      <w:proofErr w:type="gramEnd"/>
    </w:p>
    <w:p w:rsidR="008218A2" w:rsidRPr="00FB3AF7" w:rsidRDefault="008218A2" w:rsidP="00535BFA">
      <w:pPr>
        <w:widowControl w:val="0"/>
        <w:autoSpaceDE w:val="0"/>
        <w:autoSpaceDN w:val="0"/>
        <w:adjustRightInd w:val="0"/>
        <w:spacing w:after="0" w:line="240" w:lineRule="auto"/>
        <w:jc w:val="center"/>
        <w:rPr>
          <w:rFonts w:ascii="Times New Roman" w:hAnsi="Times New Roman"/>
          <w:b/>
          <w:color w:val="000000"/>
          <w:sz w:val="28"/>
          <w:szCs w:val="28"/>
        </w:rPr>
      </w:pPr>
      <w:r w:rsidRPr="00FB3AF7">
        <w:rPr>
          <w:rFonts w:ascii="Times New Roman" w:hAnsi="Times New Roman"/>
          <w:b/>
          <w:color w:val="000000"/>
          <w:sz w:val="28"/>
          <w:szCs w:val="28"/>
        </w:rPr>
        <w:t>поддержка малого и среднего предприни</w:t>
      </w:r>
      <w:r w:rsidR="00C63211" w:rsidRPr="00FB3AF7">
        <w:rPr>
          <w:rFonts w:ascii="Times New Roman" w:hAnsi="Times New Roman"/>
          <w:b/>
          <w:color w:val="000000"/>
          <w:sz w:val="28"/>
          <w:szCs w:val="28"/>
        </w:rPr>
        <w:t>мательства»</w:t>
      </w:r>
    </w:p>
    <w:p w:rsidR="008218A2" w:rsidRPr="00FB3AF7" w:rsidRDefault="008218A2" w:rsidP="00535BFA">
      <w:pPr>
        <w:widowControl w:val="0"/>
        <w:autoSpaceDE w:val="0"/>
        <w:autoSpaceDN w:val="0"/>
        <w:adjustRightInd w:val="0"/>
        <w:spacing w:after="0" w:line="240" w:lineRule="auto"/>
        <w:jc w:val="center"/>
        <w:rPr>
          <w:rFonts w:ascii="Times New Roman" w:hAnsi="Times New Roman"/>
          <w:color w:val="000000"/>
          <w:sz w:val="28"/>
          <w:szCs w:val="28"/>
        </w:rPr>
      </w:pPr>
    </w:p>
    <w:tbl>
      <w:tblPr>
        <w:tblW w:w="9639" w:type="dxa"/>
        <w:tblCellSpacing w:w="5" w:type="nil"/>
        <w:tblInd w:w="75" w:type="dxa"/>
        <w:tblLayout w:type="fixed"/>
        <w:tblCellMar>
          <w:left w:w="75" w:type="dxa"/>
          <w:right w:w="75" w:type="dxa"/>
        </w:tblCellMar>
        <w:tblLook w:val="0000"/>
      </w:tblPr>
      <w:tblGrid>
        <w:gridCol w:w="567"/>
        <w:gridCol w:w="2268"/>
        <w:gridCol w:w="6804"/>
      </w:tblGrid>
      <w:tr w:rsidR="008218A2" w:rsidRPr="00FB3AF7" w:rsidTr="00AE63A1">
        <w:trPr>
          <w:tblCellSpacing w:w="5" w:type="nil"/>
        </w:trPr>
        <w:tc>
          <w:tcPr>
            <w:tcW w:w="567" w:type="dxa"/>
            <w:tcBorders>
              <w:top w:val="single" w:sz="4" w:space="0" w:color="auto"/>
              <w:left w:val="single" w:sz="4" w:space="0" w:color="auto"/>
              <w:bottom w:val="single" w:sz="4" w:space="0" w:color="auto"/>
              <w:right w:val="single" w:sz="4" w:space="0" w:color="auto"/>
            </w:tcBorders>
          </w:tcPr>
          <w:p w:rsidR="008218A2" w:rsidRPr="00FB3AF7" w:rsidRDefault="008218A2"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N п/п</w:t>
            </w:r>
          </w:p>
        </w:tc>
        <w:tc>
          <w:tcPr>
            <w:tcW w:w="9072" w:type="dxa"/>
            <w:gridSpan w:val="2"/>
            <w:tcBorders>
              <w:top w:val="single" w:sz="4" w:space="0" w:color="auto"/>
              <w:left w:val="single" w:sz="4" w:space="0" w:color="auto"/>
              <w:bottom w:val="single" w:sz="4" w:space="0" w:color="auto"/>
              <w:right w:val="single" w:sz="4" w:space="0" w:color="auto"/>
            </w:tcBorders>
          </w:tcPr>
          <w:p w:rsidR="008218A2" w:rsidRPr="00FB3AF7" w:rsidRDefault="008218A2"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 xml:space="preserve">Наименование подпрограммы 1: </w:t>
            </w:r>
            <w:r w:rsidR="00C63211" w:rsidRPr="00FB3AF7">
              <w:rPr>
                <w:rFonts w:ascii="Times New Roman" w:hAnsi="Times New Roman"/>
                <w:color w:val="000000"/>
                <w:sz w:val="28"/>
                <w:szCs w:val="28"/>
              </w:rPr>
              <w:t>«</w:t>
            </w:r>
            <w:r w:rsidRPr="00FB3AF7">
              <w:rPr>
                <w:rFonts w:ascii="Times New Roman" w:hAnsi="Times New Roman"/>
                <w:color w:val="000000"/>
                <w:sz w:val="28"/>
                <w:szCs w:val="28"/>
              </w:rPr>
              <w:t>Развитие и государственная поддержка малого и среднего предпринимательства</w:t>
            </w:r>
            <w:r w:rsidR="00C63211" w:rsidRPr="00FB3AF7">
              <w:rPr>
                <w:rFonts w:ascii="Times New Roman" w:hAnsi="Times New Roman"/>
                <w:color w:val="000000"/>
                <w:sz w:val="28"/>
                <w:szCs w:val="28"/>
              </w:rPr>
              <w:t xml:space="preserve">» </w:t>
            </w:r>
            <w:r w:rsidRPr="00FB3AF7">
              <w:rPr>
                <w:rFonts w:ascii="Times New Roman" w:hAnsi="Times New Roman"/>
                <w:color w:val="000000"/>
                <w:sz w:val="28"/>
                <w:szCs w:val="28"/>
              </w:rPr>
              <w:t>(далее - подпрограмма 1)</w:t>
            </w:r>
          </w:p>
        </w:tc>
      </w:tr>
      <w:tr w:rsidR="008218A2" w:rsidRPr="00FB3AF7" w:rsidTr="00AE63A1">
        <w:trPr>
          <w:tblCellSpacing w:w="5" w:type="nil"/>
        </w:trPr>
        <w:tc>
          <w:tcPr>
            <w:tcW w:w="567" w:type="dxa"/>
            <w:tcBorders>
              <w:top w:val="single" w:sz="4" w:space="0" w:color="auto"/>
              <w:left w:val="single" w:sz="4" w:space="0" w:color="auto"/>
              <w:bottom w:val="single" w:sz="4" w:space="0" w:color="auto"/>
              <w:right w:val="single" w:sz="4" w:space="0" w:color="auto"/>
            </w:tcBorders>
          </w:tcPr>
          <w:p w:rsidR="008218A2" w:rsidRPr="00FB3AF7" w:rsidRDefault="008218A2"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8218A2" w:rsidRPr="00FB3AF7" w:rsidRDefault="008218A2"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Соисполнитель, ответственный за реализацию подпрограммы 1</w:t>
            </w:r>
          </w:p>
        </w:tc>
        <w:tc>
          <w:tcPr>
            <w:tcW w:w="6804" w:type="dxa"/>
            <w:tcBorders>
              <w:top w:val="single" w:sz="4" w:space="0" w:color="auto"/>
              <w:left w:val="single" w:sz="4" w:space="0" w:color="auto"/>
              <w:bottom w:val="single" w:sz="4" w:space="0" w:color="auto"/>
              <w:right w:val="single" w:sz="4" w:space="0" w:color="auto"/>
            </w:tcBorders>
          </w:tcPr>
          <w:p w:rsidR="008218A2" w:rsidRPr="00FB3AF7" w:rsidRDefault="00797F76"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Администрация Прохоровского района в лице у</w:t>
            </w:r>
            <w:r w:rsidR="008218A2" w:rsidRPr="00FB3AF7">
              <w:rPr>
                <w:rFonts w:ascii="Times New Roman" w:hAnsi="Times New Roman"/>
                <w:color w:val="000000"/>
                <w:sz w:val="28"/>
                <w:szCs w:val="28"/>
              </w:rPr>
              <w:t>правлени</w:t>
            </w:r>
            <w:r w:rsidRPr="00FB3AF7">
              <w:rPr>
                <w:rFonts w:ascii="Times New Roman" w:hAnsi="Times New Roman"/>
                <w:color w:val="000000"/>
                <w:sz w:val="28"/>
                <w:szCs w:val="28"/>
              </w:rPr>
              <w:t>я</w:t>
            </w:r>
            <w:r w:rsidR="008218A2" w:rsidRPr="00FB3AF7">
              <w:rPr>
                <w:rFonts w:ascii="Times New Roman" w:hAnsi="Times New Roman"/>
                <w:color w:val="000000"/>
                <w:sz w:val="28"/>
                <w:szCs w:val="28"/>
              </w:rPr>
              <w:t xml:space="preserve">  экономического развития Прохоровского района</w:t>
            </w:r>
          </w:p>
        </w:tc>
      </w:tr>
      <w:tr w:rsidR="008218A2" w:rsidRPr="00FB3AF7" w:rsidTr="00AE63A1">
        <w:trPr>
          <w:tblCellSpacing w:w="5" w:type="nil"/>
        </w:trPr>
        <w:tc>
          <w:tcPr>
            <w:tcW w:w="567" w:type="dxa"/>
            <w:tcBorders>
              <w:top w:val="single" w:sz="4" w:space="0" w:color="auto"/>
              <w:left w:val="single" w:sz="4" w:space="0" w:color="auto"/>
              <w:bottom w:val="single" w:sz="4" w:space="0" w:color="auto"/>
              <w:right w:val="single" w:sz="4" w:space="0" w:color="auto"/>
            </w:tcBorders>
          </w:tcPr>
          <w:p w:rsidR="008218A2" w:rsidRPr="00FB3AF7" w:rsidRDefault="008218A2"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8218A2" w:rsidRPr="00FB3AF7" w:rsidRDefault="008218A2"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Участники подпрограммы 1</w:t>
            </w:r>
          </w:p>
        </w:tc>
        <w:tc>
          <w:tcPr>
            <w:tcW w:w="6804" w:type="dxa"/>
            <w:tcBorders>
              <w:top w:val="single" w:sz="4" w:space="0" w:color="auto"/>
              <w:left w:val="single" w:sz="4" w:space="0" w:color="auto"/>
              <w:bottom w:val="single" w:sz="4" w:space="0" w:color="auto"/>
              <w:right w:val="single" w:sz="4" w:space="0" w:color="auto"/>
            </w:tcBorders>
          </w:tcPr>
          <w:p w:rsidR="008218A2" w:rsidRPr="00FB3AF7" w:rsidRDefault="000947CF"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Администрация Прохоровского района в лице управления  экономического развития Прохоровского района</w:t>
            </w:r>
          </w:p>
        </w:tc>
      </w:tr>
      <w:tr w:rsidR="008218A2" w:rsidRPr="00FB3AF7" w:rsidTr="00AE63A1">
        <w:trPr>
          <w:tblCellSpacing w:w="5" w:type="nil"/>
        </w:trPr>
        <w:tc>
          <w:tcPr>
            <w:tcW w:w="567" w:type="dxa"/>
            <w:tcBorders>
              <w:top w:val="single" w:sz="4" w:space="0" w:color="auto"/>
              <w:left w:val="single" w:sz="4" w:space="0" w:color="auto"/>
              <w:bottom w:val="single" w:sz="4" w:space="0" w:color="auto"/>
              <w:right w:val="single" w:sz="4" w:space="0" w:color="auto"/>
            </w:tcBorders>
          </w:tcPr>
          <w:p w:rsidR="008218A2" w:rsidRPr="00FB3AF7" w:rsidRDefault="008218A2"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8218A2" w:rsidRPr="00FB3AF7" w:rsidRDefault="008218A2"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Цель (цели) подпрограммы 1</w:t>
            </w:r>
          </w:p>
        </w:tc>
        <w:tc>
          <w:tcPr>
            <w:tcW w:w="6804" w:type="dxa"/>
            <w:tcBorders>
              <w:top w:val="single" w:sz="4" w:space="0" w:color="auto"/>
              <w:left w:val="single" w:sz="4" w:space="0" w:color="auto"/>
              <w:bottom w:val="single" w:sz="4" w:space="0" w:color="auto"/>
              <w:right w:val="single" w:sz="4" w:space="0" w:color="auto"/>
            </w:tcBorders>
          </w:tcPr>
          <w:p w:rsidR="008218A2" w:rsidRPr="00FB3AF7" w:rsidRDefault="008218A2"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Создание благоприятных условий для устойчивого развития малого и среднего предпринимательства в Прохоровском районе</w:t>
            </w:r>
          </w:p>
        </w:tc>
      </w:tr>
      <w:tr w:rsidR="008218A2" w:rsidRPr="00FB3AF7" w:rsidTr="00AE63A1">
        <w:trPr>
          <w:tblCellSpacing w:w="5" w:type="nil"/>
        </w:trPr>
        <w:tc>
          <w:tcPr>
            <w:tcW w:w="567" w:type="dxa"/>
            <w:tcBorders>
              <w:top w:val="single" w:sz="4" w:space="0" w:color="auto"/>
              <w:left w:val="single" w:sz="4" w:space="0" w:color="auto"/>
              <w:bottom w:val="single" w:sz="4" w:space="0" w:color="auto"/>
              <w:right w:val="single" w:sz="4" w:space="0" w:color="auto"/>
            </w:tcBorders>
          </w:tcPr>
          <w:p w:rsidR="008218A2" w:rsidRPr="00FB3AF7" w:rsidRDefault="008218A2"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4</w:t>
            </w:r>
          </w:p>
        </w:tc>
        <w:tc>
          <w:tcPr>
            <w:tcW w:w="2268" w:type="dxa"/>
            <w:tcBorders>
              <w:top w:val="single" w:sz="4" w:space="0" w:color="auto"/>
              <w:left w:val="single" w:sz="4" w:space="0" w:color="auto"/>
              <w:bottom w:val="single" w:sz="4" w:space="0" w:color="auto"/>
              <w:right w:val="single" w:sz="4" w:space="0" w:color="auto"/>
            </w:tcBorders>
          </w:tcPr>
          <w:p w:rsidR="008218A2" w:rsidRPr="00FB3AF7" w:rsidRDefault="008218A2"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Задачи подпрограммы 1</w:t>
            </w:r>
          </w:p>
        </w:tc>
        <w:tc>
          <w:tcPr>
            <w:tcW w:w="6804" w:type="dxa"/>
            <w:tcBorders>
              <w:top w:val="single" w:sz="4" w:space="0" w:color="auto"/>
              <w:left w:val="single" w:sz="4" w:space="0" w:color="auto"/>
              <w:bottom w:val="single" w:sz="4" w:space="0" w:color="auto"/>
              <w:right w:val="single" w:sz="4" w:space="0" w:color="auto"/>
            </w:tcBorders>
          </w:tcPr>
          <w:p w:rsidR="001236ED" w:rsidRPr="00FB3AF7" w:rsidRDefault="001236ED" w:rsidP="007478C3">
            <w:pPr>
              <w:pStyle w:val="ConsPlusNonformat"/>
              <w:widowControl/>
              <w:numPr>
                <w:ilvl w:val="0"/>
                <w:numId w:val="2"/>
              </w:numPr>
              <w:spacing w:line="276" w:lineRule="auto"/>
              <w:ind w:left="0" w:firstLine="360"/>
              <w:jc w:val="both"/>
              <w:rPr>
                <w:rFonts w:ascii="Times New Roman" w:hAnsi="Times New Roman" w:cs="Times New Roman"/>
                <w:color w:val="000000"/>
                <w:sz w:val="28"/>
                <w:szCs w:val="28"/>
              </w:rPr>
            </w:pPr>
            <w:r w:rsidRPr="00FB3AF7">
              <w:rPr>
                <w:rFonts w:ascii="Times New Roman" w:hAnsi="Times New Roman" w:cs="Times New Roman"/>
                <w:color w:val="000000"/>
                <w:sz w:val="28"/>
                <w:szCs w:val="28"/>
              </w:rPr>
              <w:t xml:space="preserve">совершенствование системы муниципальной поддержки малого предпринимательства, стимулирующей развитие малого и среднего бизнеса и увеличение его доли в экономике района; </w:t>
            </w:r>
          </w:p>
          <w:p w:rsidR="001236ED" w:rsidRPr="00FB3AF7" w:rsidRDefault="001236ED" w:rsidP="007478C3">
            <w:pPr>
              <w:pStyle w:val="ConsPlusNonformat"/>
              <w:widowControl/>
              <w:numPr>
                <w:ilvl w:val="0"/>
                <w:numId w:val="2"/>
              </w:numPr>
              <w:spacing w:line="276" w:lineRule="auto"/>
              <w:ind w:left="0" w:firstLine="360"/>
              <w:jc w:val="both"/>
              <w:rPr>
                <w:rFonts w:ascii="Times New Roman" w:hAnsi="Times New Roman" w:cs="Times New Roman"/>
                <w:color w:val="000000"/>
                <w:sz w:val="28"/>
                <w:szCs w:val="28"/>
              </w:rPr>
            </w:pPr>
            <w:r w:rsidRPr="00FB3AF7">
              <w:rPr>
                <w:rFonts w:ascii="Times New Roman" w:hAnsi="Times New Roman" w:cs="Times New Roman"/>
                <w:color w:val="000000"/>
                <w:sz w:val="28"/>
                <w:szCs w:val="28"/>
              </w:rPr>
              <w:t>развитие  организационной   и   имущественной  поддержки приоритетных направлений  деятельности   субъектов   малого и     среднего предпринимательства.</w:t>
            </w:r>
          </w:p>
          <w:p w:rsidR="008218A2" w:rsidRPr="00FB3AF7" w:rsidRDefault="001236ED" w:rsidP="007478C3">
            <w:pPr>
              <w:pStyle w:val="ConsPlusNonformat"/>
              <w:widowControl/>
              <w:numPr>
                <w:ilvl w:val="0"/>
                <w:numId w:val="2"/>
              </w:numPr>
              <w:spacing w:line="276" w:lineRule="auto"/>
              <w:ind w:left="0" w:firstLine="360"/>
              <w:jc w:val="both"/>
              <w:rPr>
                <w:rFonts w:ascii="Times New Roman" w:hAnsi="Times New Roman" w:cs="Times New Roman"/>
                <w:color w:val="000000"/>
                <w:sz w:val="28"/>
                <w:szCs w:val="28"/>
              </w:rPr>
            </w:pPr>
            <w:r w:rsidRPr="00FB3AF7">
              <w:rPr>
                <w:rFonts w:ascii="Times New Roman" w:hAnsi="Times New Roman" w:cs="Times New Roman"/>
                <w:color w:val="000000"/>
                <w:sz w:val="28"/>
                <w:szCs w:val="28"/>
              </w:rPr>
              <w:t xml:space="preserve">организация привлечения инвестиций в экономику и социальную сферу образования, эффективного использования имущества, находящегося в муниципальной собственности через реализацию механизмов муниципально-частного партнерства. </w:t>
            </w:r>
          </w:p>
        </w:tc>
      </w:tr>
      <w:tr w:rsidR="008218A2" w:rsidRPr="00FB3AF7" w:rsidTr="00AE63A1">
        <w:trPr>
          <w:tblCellSpacing w:w="5" w:type="nil"/>
        </w:trPr>
        <w:tc>
          <w:tcPr>
            <w:tcW w:w="567" w:type="dxa"/>
            <w:tcBorders>
              <w:top w:val="single" w:sz="4" w:space="0" w:color="auto"/>
              <w:left w:val="single" w:sz="4" w:space="0" w:color="auto"/>
              <w:bottom w:val="single" w:sz="4" w:space="0" w:color="auto"/>
              <w:right w:val="single" w:sz="4" w:space="0" w:color="auto"/>
            </w:tcBorders>
          </w:tcPr>
          <w:p w:rsidR="008218A2" w:rsidRPr="00FB3AF7" w:rsidRDefault="008218A2"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5</w:t>
            </w:r>
          </w:p>
        </w:tc>
        <w:tc>
          <w:tcPr>
            <w:tcW w:w="2268" w:type="dxa"/>
            <w:tcBorders>
              <w:top w:val="single" w:sz="4" w:space="0" w:color="auto"/>
              <w:left w:val="single" w:sz="4" w:space="0" w:color="auto"/>
              <w:bottom w:val="single" w:sz="4" w:space="0" w:color="auto"/>
              <w:right w:val="single" w:sz="4" w:space="0" w:color="auto"/>
            </w:tcBorders>
          </w:tcPr>
          <w:p w:rsidR="008218A2" w:rsidRPr="00FB3AF7" w:rsidRDefault="008218A2"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Сроки и этапы реализации подпрограммы 1</w:t>
            </w:r>
          </w:p>
        </w:tc>
        <w:tc>
          <w:tcPr>
            <w:tcW w:w="6804" w:type="dxa"/>
            <w:tcBorders>
              <w:top w:val="single" w:sz="4" w:space="0" w:color="auto"/>
              <w:left w:val="single" w:sz="4" w:space="0" w:color="auto"/>
              <w:bottom w:val="single" w:sz="4" w:space="0" w:color="auto"/>
              <w:right w:val="single" w:sz="4" w:space="0" w:color="auto"/>
            </w:tcBorders>
          </w:tcPr>
          <w:p w:rsidR="00DC5CA8" w:rsidRPr="00FB3AF7" w:rsidRDefault="00DC5CA8"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 xml:space="preserve">Этапы реализации муниципальной программы: </w:t>
            </w:r>
          </w:p>
          <w:p w:rsidR="00DC5CA8" w:rsidRPr="00FB3AF7" w:rsidRDefault="00DC5CA8"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1 этап - 2015-2020 годы;</w:t>
            </w:r>
          </w:p>
          <w:p w:rsidR="008218A2" w:rsidRPr="00FB3AF7" w:rsidRDefault="00DC5CA8"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2 этап - 2021-2025 годы.</w:t>
            </w:r>
          </w:p>
        </w:tc>
      </w:tr>
      <w:tr w:rsidR="008218A2" w:rsidRPr="00FB3AF7" w:rsidTr="00AE63A1">
        <w:trPr>
          <w:tblCellSpacing w:w="5" w:type="nil"/>
        </w:trPr>
        <w:tc>
          <w:tcPr>
            <w:tcW w:w="567" w:type="dxa"/>
            <w:tcBorders>
              <w:top w:val="single" w:sz="4" w:space="0" w:color="auto"/>
              <w:left w:val="single" w:sz="4" w:space="0" w:color="auto"/>
              <w:right w:val="single" w:sz="4" w:space="0" w:color="auto"/>
            </w:tcBorders>
          </w:tcPr>
          <w:p w:rsidR="008218A2" w:rsidRPr="00FB3AF7" w:rsidRDefault="008218A2"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6</w:t>
            </w:r>
          </w:p>
        </w:tc>
        <w:tc>
          <w:tcPr>
            <w:tcW w:w="2268" w:type="dxa"/>
            <w:tcBorders>
              <w:top w:val="single" w:sz="4" w:space="0" w:color="auto"/>
              <w:left w:val="single" w:sz="4" w:space="0" w:color="auto"/>
              <w:right w:val="single" w:sz="4" w:space="0" w:color="auto"/>
            </w:tcBorders>
          </w:tcPr>
          <w:p w:rsidR="008218A2" w:rsidRPr="00FB3AF7" w:rsidRDefault="008218A2"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 xml:space="preserve">Объемы бюджетных ассигнований подпрограммы 1 за счет средств местного бюджета, </w:t>
            </w:r>
          </w:p>
        </w:tc>
        <w:tc>
          <w:tcPr>
            <w:tcW w:w="6804" w:type="dxa"/>
            <w:tcBorders>
              <w:top w:val="single" w:sz="4" w:space="0" w:color="auto"/>
              <w:left w:val="single" w:sz="4" w:space="0" w:color="auto"/>
              <w:right w:val="single" w:sz="4" w:space="0" w:color="auto"/>
            </w:tcBorders>
          </w:tcPr>
          <w:p w:rsidR="002A6C8F" w:rsidRPr="00FB3AF7" w:rsidRDefault="002A6C8F" w:rsidP="002A6C8F">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 xml:space="preserve">Общий объем финансирования подпрограммы 1: </w:t>
            </w:r>
          </w:p>
          <w:p w:rsidR="002A6C8F" w:rsidRPr="00FB3AF7" w:rsidRDefault="002A6C8F" w:rsidP="002A6C8F">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за период реализации за счет всех источников финансирования сос</w:t>
            </w:r>
            <w:r w:rsidR="002E1ECA">
              <w:rPr>
                <w:rFonts w:ascii="Times New Roman" w:hAnsi="Times New Roman"/>
                <w:color w:val="000000"/>
                <w:sz w:val="28"/>
                <w:szCs w:val="28"/>
              </w:rPr>
              <w:t>тавит 1558</w:t>
            </w:r>
            <w:r w:rsidRPr="00FB3AF7">
              <w:rPr>
                <w:rFonts w:ascii="Times New Roman" w:hAnsi="Times New Roman"/>
                <w:color w:val="000000"/>
                <w:sz w:val="28"/>
                <w:szCs w:val="28"/>
              </w:rPr>
              <w:t>,00 тыс. рублей, в том числе по годам:</w:t>
            </w:r>
          </w:p>
          <w:p w:rsidR="002A6C8F" w:rsidRPr="00FB3AF7" w:rsidRDefault="002A6C8F" w:rsidP="002A6C8F">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2015 год – 0  тыс. рублей;</w:t>
            </w:r>
          </w:p>
          <w:p w:rsidR="002A6C8F" w:rsidRPr="00FB3AF7" w:rsidRDefault="002A6C8F" w:rsidP="002A6C8F">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2016 год – 132,0 тыс. рублей;</w:t>
            </w:r>
          </w:p>
          <w:p w:rsidR="002A6C8F" w:rsidRPr="00FB3AF7" w:rsidRDefault="002A6C8F" w:rsidP="002A6C8F">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2017 год – 106,0тыс. рублей;</w:t>
            </w:r>
          </w:p>
          <w:p w:rsidR="002A6C8F" w:rsidRPr="00FB3AF7" w:rsidRDefault="002A6C8F" w:rsidP="002A6C8F">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2018 год – 110,0 тыс. рублей;</w:t>
            </w:r>
          </w:p>
          <w:p w:rsidR="002A6C8F" w:rsidRPr="00FB3AF7" w:rsidRDefault="002A6C8F" w:rsidP="002A6C8F">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lastRenderedPageBreak/>
              <w:t>2019 год  – 110,0  тыс. рублей;</w:t>
            </w:r>
          </w:p>
          <w:p w:rsidR="002A6C8F" w:rsidRPr="00FB3AF7" w:rsidRDefault="0096658E" w:rsidP="002A6C8F">
            <w:pPr>
              <w:spacing w:after="0" w:line="20" w:lineRule="atLeast"/>
              <w:jc w:val="both"/>
              <w:rPr>
                <w:rFonts w:ascii="Times New Roman" w:hAnsi="Times New Roman"/>
                <w:color w:val="000000"/>
                <w:sz w:val="28"/>
                <w:szCs w:val="28"/>
              </w:rPr>
            </w:pPr>
            <w:r>
              <w:rPr>
                <w:rFonts w:ascii="Times New Roman" w:hAnsi="Times New Roman"/>
                <w:color w:val="000000"/>
                <w:sz w:val="28"/>
                <w:szCs w:val="28"/>
              </w:rPr>
              <w:t xml:space="preserve">2020 год  – </w:t>
            </w:r>
            <w:r w:rsidR="0065204F">
              <w:rPr>
                <w:rFonts w:ascii="Times New Roman" w:hAnsi="Times New Roman"/>
                <w:color w:val="000000"/>
                <w:sz w:val="28"/>
                <w:szCs w:val="28"/>
              </w:rPr>
              <w:t>50</w:t>
            </w:r>
            <w:r w:rsidR="002A6C8F" w:rsidRPr="00FB3AF7">
              <w:rPr>
                <w:rFonts w:ascii="Times New Roman" w:hAnsi="Times New Roman"/>
                <w:color w:val="000000"/>
                <w:sz w:val="28"/>
                <w:szCs w:val="28"/>
              </w:rPr>
              <w:t>,0  тыс. рублей.</w:t>
            </w:r>
          </w:p>
          <w:p w:rsidR="002A6C8F" w:rsidRPr="00FB3AF7" w:rsidRDefault="0096658E" w:rsidP="002A6C8F">
            <w:pPr>
              <w:spacing w:after="0" w:line="20" w:lineRule="atLeast"/>
              <w:jc w:val="both"/>
              <w:rPr>
                <w:rFonts w:ascii="Times New Roman" w:hAnsi="Times New Roman"/>
                <w:color w:val="000000"/>
                <w:sz w:val="28"/>
                <w:szCs w:val="28"/>
              </w:rPr>
            </w:pPr>
            <w:r>
              <w:rPr>
                <w:rFonts w:ascii="Times New Roman" w:hAnsi="Times New Roman"/>
                <w:color w:val="000000"/>
                <w:sz w:val="28"/>
                <w:szCs w:val="28"/>
              </w:rPr>
              <w:t xml:space="preserve">2021 год – </w:t>
            </w:r>
            <w:r w:rsidR="002A6C8F" w:rsidRPr="00FB3AF7">
              <w:rPr>
                <w:rFonts w:ascii="Times New Roman" w:hAnsi="Times New Roman"/>
                <w:color w:val="000000"/>
                <w:sz w:val="28"/>
                <w:szCs w:val="28"/>
              </w:rPr>
              <w:t>0,0  тыс. рублей;</w:t>
            </w:r>
          </w:p>
          <w:p w:rsidR="002A6C8F" w:rsidRPr="00FB3AF7" w:rsidRDefault="002A6C8F" w:rsidP="002A6C8F">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20</w:t>
            </w:r>
            <w:r w:rsidR="0065204F">
              <w:rPr>
                <w:rFonts w:ascii="Times New Roman" w:hAnsi="Times New Roman"/>
                <w:color w:val="000000"/>
                <w:sz w:val="28"/>
                <w:szCs w:val="28"/>
              </w:rPr>
              <w:t>22 год</w:t>
            </w:r>
            <w:r w:rsidRPr="00FB3AF7">
              <w:rPr>
                <w:rFonts w:ascii="Times New Roman" w:hAnsi="Times New Roman"/>
                <w:color w:val="000000"/>
                <w:sz w:val="28"/>
                <w:szCs w:val="28"/>
              </w:rPr>
              <w:t xml:space="preserve"> – 50</w:t>
            </w:r>
            <w:r w:rsidR="0096658E">
              <w:rPr>
                <w:rFonts w:ascii="Times New Roman" w:hAnsi="Times New Roman"/>
                <w:color w:val="000000"/>
                <w:sz w:val="28"/>
                <w:szCs w:val="28"/>
              </w:rPr>
              <w:t>0</w:t>
            </w:r>
            <w:r w:rsidRPr="00FB3AF7">
              <w:rPr>
                <w:rFonts w:ascii="Times New Roman" w:hAnsi="Times New Roman"/>
                <w:color w:val="000000"/>
                <w:sz w:val="28"/>
                <w:szCs w:val="28"/>
              </w:rPr>
              <w:t>,0  тыс. рублей;</w:t>
            </w:r>
          </w:p>
          <w:p w:rsidR="002A6C8F" w:rsidRPr="00FB3AF7" w:rsidRDefault="002A6C8F" w:rsidP="002A6C8F">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2023 год (прогноз) – 50</w:t>
            </w:r>
            <w:r w:rsidR="0096658E">
              <w:rPr>
                <w:rFonts w:ascii="Times New Roman" w:hAnsi="Times New Roman"/>
                <w:color w:val="000000"/>
                <w:sz w:val="28"/>
                <w:szCs w:val="28"/>
              </w:rPr>
              <w:t>0</w:t>
            </w:r>
            <w:r w:rsidRPr="00FB3AF7">
              <w:rPr>
                <w:rFonts w:ascii="Times New Roman" w:hAnsi="Times New Roman"/>
                <w:color w:val="000000"/>
                <w:sz w:val="28"/>
                <w:szCs w:val="28"/>
              </w:rPr>
              <w:t>,0  тыс. рублей;</w:t>
            </w:r>
          </w:p>
          <w:p w:rsidR="002A6C8F" w:rsidRPr="00FB3AF7" w:rsidRDefault="002A6C8F" w:rsidP="002A6C8F">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2024 год (прогноз) – 50</w:t>
            </w:r>
            <w:r w:rsidR="0065204F">
              <w:rPr>
                <w:rFonts w:ascii="Times New Roman" w:hAnsi="Times New Roman"/>
                <w:color w:val="000000"/>
                <w:sz w:val="28"/>
                <w:szCs w:val="28"/>
              </w:rPr>
              <w:t>0</w:t>
            </w:r>
            <w:r w:rsidRPr="00FB3AF7">
              <w:rPr>
                <w:rFonts w:ascii="Times New Roman" w:hAnsi="Times New Roman"/>
                <w:color w:val="000000"/>
                <w:sz w:val="28"/>
                <w:szCs w:val="28"/>
              </w:rPr>
              <w:t>,0  тыс. рублей;</w:t>
            </w:r>
          </w:p>
          <w:p w:rsidR="002A6C8F" w:rsidRPr="00FB3AF7" w:rsidRDefault="002A6C8F" w:rsidP="002A6C8F">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2025 год (прогноз) – 50,0  тыс. рублей;</w:t>
            </w:r>
          </w:p>
          <w:p w:rsidR="002A6C8F" w:rsidRPr="00FB3AF7" w:rsidRDefault="002A6C8F" w:rsidP="002A6C8F">
            <w:pPr>
              <w:spacing w:after="0" w:line="20" w:lineRule="atLeast"/>
              <w:jc w:val="both"/>
              <w:rPr>
                <w:rFonts w:ascii="Times New Roman" w:hAnsi="Times New Roman"/>
                <w:color w:val="000000"/>
                <w:sz w:val="28"/>
                <w:szCs w:val="28"/>
              </w:rPr>
            </w:pPr>
          </w:p>
          <w:p w:rsidR="002A6C8F" w:rsidRPr="00FB3AF7" w:rsidRDefault="002A6C8F" w:rsidP="002A6C8F">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 за счет ср</w:t>
            </w:r>
            <w:r w:rsidR="002E1ECA">
              <w:rPr>
                <w:rFonts w:ascii="Times New Roman" w:hAnsi="Times New Roman"/>
                <w:color w:val="000000"/>
                <w:sz w:val="28"/>
                <w:szCs w:val="28"/>
              </w:rPr>
              <w:t>е</w:t>
            </w:r>
            <w:r w:rsidR="0065204F">
              <w:rPr>
                <w:rFonts w:ascii="Times New Roman" w:hAnsi="Times New Roman"/>
                <w:color w:val="000000"/>
                <w:sz w:val="28"/>
                <w:szCs w:val="28"/>
              </w:rPr>
              <w:t>дств муниципального бюджета – 20</w:t>
            </w:r>
            <w:r w:rsidRPr="00FB3AF7">
              <w:rPr>
                <w:rFonts w:ascii="Times New Roman" w:hAnsi="Times New Roman"/>
                <w:color w:val="000000"/>
                <w:sz w:val="28"/>
                <w:szCs w:val="28"/>
              </w:rPr>
              <w:t>58,00 тыс. рублей.</w:t>
            </w:r>
          </w:p>
          <w:p w:rsidR="008218A2" w:rsidRPr="00FB3AF7" w:rsidRDefault="002A6C8F" w:rsidP="002A6C8F">
            <w:pPr>
              <w:widowControl w:val="0"/>
              <w:autoSpaceDE w:val="0"/>
              <w:autoSpaceDN w:val="0"/>
              <w:adjustRightInd w:val="0"/>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Источники и объемы финансирования подпрограммы при формировании проекта местного бюджета на очередной финансовый год подлежат уточнению с учетом прогнозируемых объемов финансовых ресурсов.</w:t>
            </w:r>
          </w:p>
        </w:tc>
      </w:tr>
      <w:tr w:rsidR="008218A2" w:rsidRPr="00FB3AF7" w:rsidTr="00F35604">
        <w:trPr>
          <w:tblCellSpacing w:w="5" w:type="nil"/>
        </w:trPr>
        <w:tc>
          <w:tcPr>
            <w:tcW w:w="567" w:type="dxa"/>
            <w:tcBorders>
              <w:top w:val="single" w:sz="4" w:space="0" w:color="auto"/>
              <w:left w:val="single" w:sz="4" w:space="0" w:color="auto"/>
              <w:bottom w:val="single" w:sz="4" w:space="0" w:color="auto"/>
              <w:right w:val="single" w:sz="4" w:space="0" w:color="auto"/>
            </w:tcBorders>
          </w:tcPr>
          <w:p w:rsidR="002A6C8F" w:rsidRPr="00FB3AF7" w:rsidRDefault="002A6C8F" w:rsidP="00EE0F59">
            <w:pPr>
              <w:widowControl w:val="0"/>
              <w:autoSpaceDE w:val="0"/>
              <w:autoSpaceDN w:val="0"/>
              <w:adjustRightInd w:val="0"/>
              <w:spacing w:after="0" w:line="240" w:lineRule="auto"/>
              <w:jc w:val="both"/>
              <w:rPr>
                <w:rFonts w:ascii="Times New Roman" w:hAnsi="Times New Roman"/>
                <w:color w:val="000000"/>
                <w:sz w:val="28"/>
                <w:szCs w:val="28"/>
              </w:rPr>
            </w:pPr>
          </w:p>
          <w:p w:rsidR="008218A2" w:rsidRPr="00FB3AF7" w:rsidRDefault="008218A2"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7</w:t>
            </w:r>
          </w:p>
        </w:tc>
        <w:tc>
          <w:tcPr>
            <w:tcW w:w="2268" w:type="dxa"/>
            <w:tcBorders>
              <w:top w:val="single" w:sz="4" w:space="0" w:color="auto"/>
              <w:left w:val="single" w:sz="4" w:space="0" w:color="auto"/>
              <w:bottom w:val="single" w:sz="4" w:space="0" w:color="auto"/>
              <w:right w:val="single" w:sz="4" w:space="0" w:color="auto"/>
            </w:tcBorders>
          </w:tcPr>
          <w:p w:rsidR="008218A2" w:rsidRPr="00FB3AF7" w:rsidRDefault="008218A2"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 xml:space="preserve">Конечные результаты подпрограммы </w:t>
            </w:r>
            <w:r w:rsidR="00016968" w:rsidRPr="00FB3AF7">
              <w:rPr>
                <w:rFonts w:ascii="Times New Roman" w:hAnsi="Times New Roman"/>
                <w:color w:val="000000"/>
                <w:sz w:val="28"/>
                <w:szCs w:val="28"/>
              </w:rPr>
              <w:t>1</w:t>
            </w:r>
          </w:p>
        </w:tc>
        <w:tc>
          <w:tcPr>
            <w:tcW w:w="6804" w:type="dxa"/>
            <w:tcBorders>
              <w:top w:val="single" w:sz="4" w:space="0" w:color="auto"/>
              <w:left w:val="single" w:sz="4" w:space="0" w:color="auto"/>
              <w:bottom w:val="single" w:sz="4" w:space="0" w:color="auto"/>
              <w:right w:val="single" w:sz="4" w:space="0" w:color="auto"/>
            </w:tcBorders>
          </w:tcPr>
          <w:p w:rsidR="00B67F1C" w:rsidRPr="00FB3AF7" w:rsidRDefault="00034731" w:rsidP="00EE0F59">
            <w:pPr>
              <w:spacing w:after="0" w:line="240" w:lineRule="auto"/>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 </w:t>
            </w:r>
            <w:r w:rsidR="00B67F1C" w:rsidRPr="00FB3AF7">
              <w:rPr>
                <w:rFonts w:ascii="Times New Roman" w:hAnsi="Times New Roman"/>
                <w:color w:val="000000"/>
                <w:sz w:val="28"/>
                <w:szCs w:val="28"/>
              </w:rPr>
              <w:t>- Увеличение доли продукции, произведенной малыми и средними предприятиями, до 6,5 процентов в общем обороте предприятий и организаций района по окончанию реализации муниципальной программы к 2025 году.</w:t>
            </w:r>
          </w:p>
          <w:p w:rsidR="00B67F1C" w:rsidRPr="00FB3AF7" w:rsidRDefault="00B67F1C" w:rsidP="00EE0F59">
            <w:pPr>
              <w:spacing w:after="0" w:line="240" w:lineRule="auto"/>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 Увеличение числа субъектов малого и среднего предпринимательства не менее </w:t>
            </w:r>
            <w:r w:rsidR="006C14BA" w:rsidRPr="00FB3AF7">
              <w:rPr>
                <w:rFonts w:ascii="Times New Roman" w:hAnsi="Times New Roman"/>
                <w:color w:val="000000"/>
                <w:sz w:val="28"/>
                <w:szCs w:val="28"/>
              </w:rPr>
              <w:t>135</w:t>
            </w:r>
            <w:r w:rsidRPr="00FB3AF7">
              <w:rPr>
                <w:rFonts w:ascii="Times New Roman" w:hAnsi="Times New Roman"/>
                <w:color w:val="000000"/>
                <w:sz w:val="28"/>
                <w:szCs w:val="28"/>
              </w:rPr>
              <w:t xml:space="preserve"> единиц по окончанию реализации муниципальной программы к 2025 году; </w:t>
            </w:r>
          </w:p>
          <w:p w:rsidR="00B67F1C" w:rsidRPr="00FB3AF7" w:rsidRDefault="00B67F1C" w:rsidP="00EE0F59">
            <w:pPr>
              <w:spacing w:after="0" w:line="23" w:lineRule="atLeast"/>
              <w:ind w:firstLine="708"/>
              <w:jc w:val="both"/>
              <w:rPr>
                <w:rFonts w:ascii="Times New Roman" w:hAnsi="Times New Roman"/>
                <w:color w:val="000000"/>
                <w:sz w:val="28"/>
                <w:szCs w:val="28"/>
              </w:rPr>
            </w:pPr>
            <w:r w:rsidRPr="00FB3AF7">
              <w:rPr>
                <w:rFonts w:ascii="Times New Roman" w:hAnsi="Times New Roman"/>
                <w:color w:val="000000"/>
                <w:sz w:val="28"/>
                <w:szCs w:val="28"/>
              </w:rPr>
              <w:t>- Создание не менее 30 единиц новых рабочих мест ежегодно;</w:t>
            </w:r>
          </w:p>
          <w:p w:rsidR="00B67F1C" w:rsidRPr="00FB3AF7" w:rsidRDefault="00B67F1C" w:rsidP="00EE0F59">
            <w:pPr>
              <w:autoSpaceDE w:val="0"/>
              <w:autoSpaceDN w:val="0"/>
              <w:adjustRightInd w:val="0"/>
              <w:spacing w:after="0" w:line="23" w:lineRule="atLeast"/>
              <w:ind w:firstLine="708"/>
              <w:jc w:val="both"/>
              <w:rPr>
                <w:rFonts w:ascii="Times New Roman" w:hAnsi="Times New Roman"/>
                <w:color w:val="000000"/>
                <w:sz w:val="28"/>
                <w:szCs w:val="28"/>
              </w:rPr>
            </w:pPr>
            <w:r w:rsidRPr="00FB3AF7">
              <w:rPr>
                <w:rFonts w:ascii="Times New Roman" w:hAnsi="Times New Roman"/>
                <w:color w:val="000000"/>
                <w:sz w:val="28"/>
                <w:szCs w:val="28"/>
              </w:rPr>
              <w:t>- Проведение районных съездов, форумов, конференций с участием предпринимателей, а также конкурсов предпринимателей по различным номинациям не менее 4 ежегодно;</w:t>
            </w:r>
          </w:p>
          <w:p w:rsidR="00B67F1C" w:rsidRPr="00FB3AF7" w:rsidRDefault="00B67F1C" w:rsidP="00EE0F59">
            <w:pPr>
              <w:autoSpaceDE w:val="0"/>
              <w:autoSpaceDN w:val="0"/>
              <w:adjustRightInd w:val="0"/>
              <w:spacing w:after="0" w:line="23" w:lineRule="atLeast"/>
              <w:ind w:firstLine="708"/>
              <w:jc w:val="both"/>
              <w:rPr>
                <w:rFonts w:ascii="Times New Roman" w:hAnsi="Times New Roman"/>
                <w:color w:val="000000"/>
                <w:sz w:val="28"/>
                <w:szCs w:val="28"/>
              </w:rPr>
            </w:pPr>
            <w:r w:rsidRPr="00FB3AF7">
              <w:rPr>
                <w:rFonts w:ascii="Times New Roman" w:hAnsi="Times New Roman"/>
                <w:color w:val="000000"/>
                <w:sz w:val="28"/>
                <w:szCs w:val="28"/>
              </w:rPr>
              <w:t xml:space="preserve">- Количество созданных малых предприятий в рамках «Программы 500/10000»: не менее 10 ед. </w:t>
            </w:r>
            <w:r w:rsidR="000E1E03" w:rsidRPr="00FB3AF7">
              <w:rPr>
                <w:rFonts w:ascii="Times New Roman" w:hAnsi="Times New Roman"/>
                <w:color w:val="000000"/>
                <w:sz w:val="28"/>
                <w:szCs w:val="28"/>
              </w:rPr>
              <w:t>к концу 2025 года</w:t>
            </w:r>
          </w:p>
          <w:p w:rsidR="00AE63A1" w:rsidRPr="00FB3AF7" w:rsidRDefault="00B67F1C" w:rsidP="00EE0F59">
            <w:pPr>
              <w:spacing w:after="0" w:line="23" w:lineRule="atLeast"/>
              <w:ind w:firstLine="708"/>
              <w:jc w:val="both"/>
              <w:rPr>
                <w:rFonts w:ascii="Times New Roman" w:hAnsi="Times New Roman"/>
                <w:color w:val="000000"/>
                <w:sz w:val="28"/>
                <w:szCs w:val="28"/>
              </w:rPr>
            </w:pPr>
            <w:r w:rsidRPr="00FB3AF7">
              <w:rPr>
                <w:rFonts w:ascii="Times New Roman" w:hAnsi="Times New Roman"/>
                <w:color w:val="000000"/>
                <w:sz w:val="28"/>
                <w:szCs w:val="28"/>
              </w:rPr>
              <w:t xml:space="preserve">- Количество созданных новых рабочих мест в рамках «Программы 500/10000», (единиц): </w:t>
            </w:r>
            <w:r w:rsidR="000E1E03" w:rsidRPr="00FB3AF7">
              <w:rPr>
                <w:rFonts w:ascii="Times New Roman" w:hAnsi="Times New Roman"/>
                <w:color w:val="000000"/>
                <w:sz w:val="28"/>
                <w:szCs w:val="28"/>
              </w:rPr>
              <w:t xml:space="preserve"> </w:t>
            </w:r>
            <w:r w:rsidRPr="00FB3AF7">
              <w:rPr>
                <w:rFonts w:ascii="Times New Roman" w:hAnsi="Times New Roman"/>
                <w:color w:val="000000"/>
                <w:sz w:val="28"/>
                <w:szCs w:val="28"/>
              </w:rPr>
              <w:t>менее 50 ед.</w:t>
            </w:r>
            <w:r w:rsidR="000E1E03" w:rsidRPr="00FB3AF7">
              <w:rPr>
                <w:rFonts w:ascii="Times New Roman" w:hAnsi="Times New Roman"/>
                <w:color w:val="000000"/>
                <w:sz w:val="28"/>
                <w:szCs w:val="28"/>
              </w:rPr>
              <w:t xml:space="preserve"> к концу 2025 года;</w:t>
            </w:r>
          </w:p>
        </w:tc>
      </w:tr>
    </w:tbl>
    <w:p w:rsidR="00690C79" w:rsidRPr="00FB3AF7" w:rsidRDefault="00690C79" w:rsidP="00EE0F59">
      <w:pPr>
        <w:widowControl w:val="0"/>
        <w:autoSpaceDE w:val="0"/>
        <w:autoSpaceDN w:val="0"/>
        <w:adjustRightInd w:val="0"/>
        <w:spacing w:after="0"/>
        <w:jc w:val="both"/>
        <w:outlineLvl w:val="2"/>
        <w:rPr>
          <w:rFonts w:ascii="Times New Roman" w:hAnsi="Times New Roman"/>
          <w:b/>
          <w:color w:val="000000"/>
          <w:sz w:val="28"/>
          <w:szCs w:val="28"/>
        </w:rPr>
      </w:pPr>
      <w:bookmarkStart w:id="2" w:name="Par1028"/>
      <w:bookmarkEnd w:id="2"/>
    </w:p>
    <w:p w:rsidR="008218A2" w:rsidRPr="00FB3AF7" w:rsidRDefault="008218A2" w:rsidP="007544E3">
      <w:pPr>
        <w:widowControl w:val="0"/>
        <w:autoSpaceDE w:val="0"/>
        <w:autoSpaceDN w:val="0"/>
        <w:adjustRightInd w:val="0"/>
        <w:spacing w:after="0"/>
        <w:jc w:val="center"/>
        <w:outlineLvl w:val="2"/>
        <w:rPr>
          <w:rFonts w:ascii="Times New Roman" w:hAnsi="Times New Roman"/>
          <w:b/>
          <w:color w:val="000000"/>
          <w:sz w:val="28"/>
          <w:szCs w:val="28"/>
        </w:rPr>
      </w:pPr>
      <w:r w:rsidRPr="00FB3AF7">
        <w:rPr>
          <w:rFonts w:ascii="Times New Roman" w:hAnsi="Times New Roman"/>
          <w:b/>
          <w:color w:val="000000"/>
          <w:sz w:val="28"/>
          <w:szCs w:val="28"/>
        </w:rPr>
        <w:t>1. Характеристика</w:t>
      </w:r>
      <w:r w:rsidR="00016968" w:rsidRPr="00FB3AF7">
        <w:rPr>
          <w:rFonts w:ascii="Times New Roman" w:hAnsi="Times New Roman"/>
          <w:b/>
          <w:color w:val="000000"/>
          <w:sz w:val="28"/>
          <w:szCs w:val="28"/>
        </w:rPr>
        <w:t xml:space="preserve"> сферы реализации подпрограммы 1</w:t>
      </w:r>
      <w:r w:rsidRPr="00FB3AF7">
        <w:rPr>
          <w:rFonts w:ascii="Times New Roman" w:hAnsi="Times New Roman"/>
          <w:b/>
          <w:color w:val="000000"/>
          <w:sz w:val="28"/>
          <w:szCs w:val="28"/>
        </w:rPr>
        <w:t>, описание</w:t>
      </w:r>
    </w:p>
    <w:p w:rsidR="008218A2" w:rsidRPr="00FB3AF7" w:rsidRDefault="008218A2" w:rsidP="007544E3">
      <w:pPr>
        <w:widowControl w:val="0"/>
        <w:autoSpaceDE w:val="0"/>
        <w:autoSpaceDN w:val="0"/>
        <w:adjustRightInd w:val="0"/>
        <w:spacing w:after="0"/>
        <w:jc w:val="center"/>
        <w:rPr>
          <w:rFonts w:ascii="Times New Roman" w:hAnsi="Times New Roman"/>
          <w:b/>
          <w:color w:val="000000"/>
          <w:sz w:val="28"/>
          <w:szCs w:val="28"/>
        </w:rPr>
      </w:pPr>
      <w:r w:rsidRPr="00FB3AF7">
        <w:rPr>
          <w:rFonts w:ascii="Times New Roman" w:hAnsi="Times New Roman"/>
          <w:b/>
          <w:color w:val="000000"/>
          <w:sz w:val="28"/>
          <w:szCs w:val="28"/>
        </w:rPr>
        <w:t>основных проблем в указанной сфере и прогноз ее развития</w:t>
      </w:r>
    </w:p>
    <w:p w:rsidR="008218A2" w:rsidRPr="00FB3AF7" w:rsidRDefault="008218A2" w:rsidP="00EE0F59">
      <w:pPr>
        <w:widowControl w:val="0"/>
        <w:autoSpaceDE w:val="0"/>
        <w:autoSpaceDN w:val="0"/>
        <w:adjustRightInd w:val="0"/>
        <w:spacing w:after="0" w:line="240" w:lineRule="auto"/>
        <w:ind w:firstLine="540"/>
        <w:jc w:val="both"/>
        <w:rPr>
          <w:rFonts w:ascii="Times New Roman" w:hAnsi="Times New Roman"/>
          <w:b/>
          <w:color w:val="000000"/>
          <w:sz w:val="28"/>
          <w:szCs w:val="28"/>
        </w:rPr>
      </w:pPr>
    </w:p>
    <w:p w:rsidR="008218A2" w:rsidRPr="00FB3AF7" w:rsidRDefault="008218A2" w:rsidP="00EE0F59">
      <w:pPr>
        <w:widowControl w:val="0"/>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Одним из важнейших блоков муниципальной программы является стимулирование развития малого и среднего предпринимательства.</w:t>
      </w:r>
    </w:p>
    <w:p w:rsidR="008218A2" w:rsidRPr="00FB3AF7" w:rsidRDefault="00016968" w:rsidP="00EE0F59">
      <w:pPr>
        <w:widowControl w:val="0"/>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В рамках подпрограммы 1</w:t>
      </w:r>
      <w:r w:rsidR="008218A2" w:rsidRPr="00FB3AF7">
        <w:rPr>
          <w:rFonts w:ascii="Times New Roman" w:hAnsi="Times New Roman"/>
          <w:color w:val="000000"/>
          <w:sz w:val="28"/>
          <w:szCs w:val="28"/>
        </w:rPr>
        <w:t xml:space="preserve"> </w:t>
      </w:r>
      <w:r w:rsidR="00C63211" w:rsidRPr="00FB3AF7">
        <w:rPr>
          <w:rFonts w:ascii="Times New Roman" w:hAnsi="Times New Roman"/>
          <w:color w:val="000000"/>
          <w:sz w:val="28"/>
          <w:szCs w:val="28"/>
        </w:rPr>
        <w:t>«</w:t>
      </w:r>
      <w:r w:rsidR="008218A2" w:rsidRPr="00FB3AF7">
        <w:rPr>
          <w:rFonts w:ascii="Times New Roman" w:hAnsi="Times New Roman"/>
          <w:color w:val="000000"/>
          <w:sz w:val="28"/>
          <w:szCs w:val="28"/>
        </w:rPr>
        <w:t>Развитие и государственная поддержка малого и среднего предпринимательства Прохоровского района</w:t>
      </w:r>
      <w:r w:rsidR="00C63211" w:rsidRPr="00FB3AF7">
        <w:rPr>
          <w:rFonts w:ascii="Times New Roman" w:hAnsi="Times New Roman"/>
          <w:color w:val="000000"/>
          <w:sz w:val="28"/>
          <w:szCs w:val="28"/>
        </w:rPr>
        <w:t>»</w:t>
      </w:r>
      <w:r w:rsidR="008218A2" w:rsidRPr="00FB3AF7">
        <w:rPr>
          <w:rFonts w:ascii="Times New Roman" w:hAnsi="Times New Roman"/>
          <w:color w:val="000000"/>
          <w:sz w:val="28"/>
          <w:szCs w:val="28"/>
        </w:rPr>
        <w:t xml:space="preserve"> </w:t>
      </w:r>
      <w:r w:rsidR="008218A2" w:rsidRPr="00FB3AF7">
        <w:rPr>
          <w:rFonts w:ascii="Times New Roman" w:hAnsi="Times New Roman"/>
          <w:color w:val="000000"/>
          <w:sz w:val="28"/>
          <w:szCs w:val="28"/>
        </w:rPr>
        <w:lastRenderedPageBreak/>
        <w:t xml:space="preserve">предусматривается решение задач по обеспечению доступности инфраструктуры </w:t>
      </w:r>
      <w:r w:rsidR="0020595E" w:rsidRPr="00FB3AF7">
        <w:rPr>
          <w:rFonts w:ascii="Times New Roman" w:hAnsi="Times New Roman"/>
          <w:color w:val="000000"/>
          <w:sz w:val="28"/>
          <w:szCs w:val="28"/>
        </w:rPr>
        <w:t>муниципальной</w:t>
      </w:r>
      <w:r w:rsidR="008218A2" w:rsidRPr="00FB3AF7">
        <w:rPr>
          <w:rFonts w:ascii="Times New Roman" w:hAnsi="Times New Roman"/>
          <w:color w:val="000000"/>
          <w:sz w:val="28"/>
          <w:szCs w:val="28"/>
        </w:rPr>
        <w:t xml:space="preserve"> поддержки субъектов малого и среднего предпринимательства, повышению доступности финансовых ресурсов для субъектов малого и среднего предпринимательства.</w:t>
      </w:r>
    </w:p>
    <w:p w:rsidR="008218A2" w:rsidRPr="00FB3AF7" w:rsidRDefault="008218A2" w:rsidP="00EE0F59">
      <w:pPr>
        <w:widowControl w:val="0"/>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Мер</w:t>
      </w:r>
      <w:r w:rsidR="00016968" w:rsidRPr="00FB3AF7">
        <w:rPr>
          <w:rFonts w:ascii="Times New Roman" w:hAnsi="Times New Roman"/>
          <w:color w:val="000000"/>
          <w:sz w:val="28"/>
          <w:szCs w:val="28"/>
        </w:rPr>
        <w:t>оприятия подпрограммы 1</w:t>
      </w:r>
      <w:r w:rsidRPr="00FB3AF7">
        <w:rPr>
          <w:rFonts w:ascii="Times New Roman" w:hAnsi="Times New Roman"/>
          <w:color w:val="000000"/>
          <w:sz w:val="28"/>
          <w:szCs w:val="28"/>
        </w:rPr>
        <w:t xml:space="preserve"> направлены на стимулирование экономической активности, создание эффективной институциональной среды, улучшение предпринимательского климата, поддержку модернизации, инновационного развития и внешнеэкономической деятельности малых и средних компаний. Подпрограмма направлена как на стимулирование роста общего числа субъектов предпринимательской деятельности, так и на изменение отраслевой структуры малых и средних компаний.</w:t>
      </w:r>
    </w:p>
    <w:p w:rsidR="008218A2" w:rsidRPr="00FB3AF7" w:rsidRDefault="008218A2" w:rsidP="00EE0F59">
      <w:pPr>
        <w:widowControl w:val="0"/>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По состоянию на 1 января 2014 года в сфере малого и среднего предпринимательства района функционировало 735 субъектов малого и среднего предпринимательства, из них 113 малых и средних предприятий - юридических лиц и 622 индивидуальных предпринимателя. В секторе малого и среднего предпринимательства трудилось по оценке, с учетом деятельности индивидуальных предпринимателей, 1990  человек, то есть каждый восьмой трудоспособный житель района(1990/15438). Оборот малых и средних предприятий за 2013 год составил 1,245 млрд. рублей, что составляет 5,4 процента в общем обороте предприятий и организаций района. </w:t>
      </w:r>
    </w:p>
    <w:p w:rsidR="008218A2" w:rsidRPr="00FB3AF7" w:rsidRDefault="008218A2" w:rsidP="00EE0F59">
      <w:pPr>
        <w:pStyle w:val="ConsPlusTitle"/>
        <w:widowControl/>
        <w:spacing w:line="276" w:lineRule="auto"/>
        <w:ind w:firstLine="709"/>
        <w:jc w:val="both"/>
        <w:rPr>
          <w:b w:val="0"/>
          <w:color w:val="000000"/>
          <w:sz w:val="28"/>
          <w:szCs w:val="28"/>
        </w:rPr>
      </w:pPr>
      <w:r w:rsidRPr="00FB3AF7">
        <w:rPr>
          <w:b w:val="0"/>
          <w:color w:val="000000"/>
          <w:sz w:val="28"/>
          <w:szCs w:val="28"/>
        </w:rPr>
        <w:t>Государственная поддержка малого и среднего предпринимательства осуществляется программно-целевым методом. Реализована районная программа «развитие и поддержка малого и среднего предпринимательства в Прохоровском районе на</w:t>
      </w:r>
      <w:r w:rsidR="00243420" w:rsidRPr="00FB3AF7">
        <w:rPr>
          <w:b w:val="0"/>
          <w:color w:val="000000"/>
          <w:sz w:val="28"/>
          <w:szCs w:val="28"/>
        </w:rPr>
        <w:t xml:space="preserve"> </w:t>
      </w:r>
      <w:r w:rsidRPr="00FB3AF7">
        <w:rPr>
          <w:b w:val="0"/>
          <w:color w:val="000000"/>
          <w:sz w:val="28"/>
          <w:szCs w:val="28"/>
        </w:rPr>
        <w:t>2009-2011 годы», в 2012 году была начата реализация долгосрочной целевой программы «Развитие и муниципальная поддержка малого и среднего предпринимательства Прохоровск</w:t>
      </w:r>
      <w:r w:rsidR="00C63211" w:rsidRPr="00FB3AF7">
        <w:rPr>
          <w:b w:val="0"/>
          <w:color w:val="000000"/>
          <w:sz w:val="28"/>
          <w:szCs w:val="28"/>
        </w:rPr>
        <w:t>ого района на  2012 - 2016 годы»</w:t>
      </w:r>
    </w:p>
    <w:p w:rsidR="008218A2" w:rsidRPr="00FB3AF7" w:rsidRDefault="008218A2" w:rsidP="00EE0F59">
      <w:pPr>
        <w:widowControl w:val="0"/>
        <w:autoSpaceDE w:val="0"/>
        <w:autoSpaceDN w:val="0"/>
        <w:adjustRightInd w:val="0"/>
        <w:spacing w:after="0"/>
        <w:ind w:firstLine="709"/>
        <w:jc w:val="both"/>
        <w:rPr>
          <w:rFonts w:ascii="Times New Roman" w:hAnsi="Times New Roman"/>
          <w:color w:val="000000"/>
          <w:sz w:val="28"/>
          <w:szCs w:val="28"/>
        </w:rPr>
      </w:pPr>
      <w:proofErr w:type="gramStart"/>
      <w:r w:rsidRPr="00FB3AF7">
        <w:rPr>
          <w:rFonts w:ascii="Times New Roman" w:hAnsi="Times New Roman"/>
          <w:color w:val="000000"/>
          <w:sz w:val="28"/>
          <w:szCs w:val="28"/>
        </w:rPr>
        <w:t>Муниципальная  поддержка субъектам малого и среднего предпринимательства оказывается в форме выдачи ходатайства (рекомендации) для  получения  целевых займов и грантов, поручительств по частично обеспеченным банковским кредитам, поддержки лизинговой и внешнеэкономической деятельности, развития процессов бизнес-инкубирования стартующих инновационных предприятий, частичной компенсации инновационных затрат действующим малым и средним инновационным компаниям, создания объектов инфраструктуры поддержки предпринимательства, предоставления информационно-образовательных услуг.</w:t>
      </w:r>
      <w:proofErr w:type="gramEnd"/>
    </w:p>
    <w:p w:rsidR="008218A2" w:rsidRPr="00FB3AF7" w:rsidRDefault="008218A2" w:rsidP="00EE0F59">
      <w:pPr>
        <w:widowControl w:val="0"/>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С 2010 года приоритеты </w:t>
      </w:r>
      <w:r w:rsidR="0020595E" w:rsidRPr="00FB3AF7">
        <w:rPr>
          <w:rFonts w:ascii="Times New Roman" w:hAnsi="Times New Roman"/>
          <w:color w:val="000000"/>
          <w:sz w:val="28"/>
          <w:szCs w:val="28"/>
        </w:rPr>
        <w:t>муниципальной</w:t>
      </w:r>
      <w:r w:rsidRPr="00FB3AF7">
        <w:rPr>
          <w:rFonts w:ascii="Times New Roman" w:hAnsi="Times New Roman"/>
          <w:color w:val="000000"/>
          <w:sz w:val="28"/>
          <w:szCs w:val="28"/>
        </w:rPr>
        <w:t xml:space="preserve"> поддержки значительно </w:t>
      </w:r>
      <w:r w:rsidRPr="00FB3AF7">
        <w:rPr>
          <w:rFonts w:ascii="Times New Roman" w:hAnsi="Times New Roman"/>
          <w:color w:val="000000"/>
          <w:sz w:val="28"/>
          <w:szCs w:val="28"/>
        </w:rPr>
        <w:lastRenderedPageBreak/>
        <w:t>изменились основными мероприятиями поддержки стали содействие малому инновационному предпринимательству, поддержка малых компаний, заключивших договоры лизинга оборудования, поддержка экспортно-ориентированных компаний. При этом сохранены наиболее востребованные направления: грантовая поддержка, поддержка микрофинансирования, предоставление гарантий, создание специализированной инфраструктуры.</w:t>
      </w:r>
    </w:p>
    <w:p w:rsidR="008218A2" w:rsidRPr="00FB3AF7" w:rsidRDefault="008218A2" w:rsidP="00EE0F59">
      <w:pPr>
        <w:widowControl w:val="0"/>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С 2013 года действуют новые меры поддержки. Так, главный приоритет программы - обеспечение доступа к финансовым ресурсам малых компаний с численностью занятых свыше 30 человек. Для них разработаны меры, направленные в первую очередь на поддержку модернизации производства:</w:t>
      </w:r>
    </w:p>
    <w:p w:rsidR="008218A2" w:rsidRPr="00FB3AF7" w:rsidRDefault="008218A2" w:rsidP="007478C3">
      <w:pPr>
        <w:pStyle w:val="a3"/>
        <w:widowControl w:val="0"/>
        <w:numPr>
          <w:ilvl w:val="0"/>
          <w:numId w:val="5"/>
        </w:numPr>
        <w:autoSpaceDE w:val="0"/>
        <w:autoSpaceDN w:val="0"/>
        <w:adjustRightInd w:val="0"/>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субсидирование процентных ставок по кредитам;</w:t>
      </w:r>
    </w:p>
    <w:p w:rsidR="008218A2" w:rsidRPr="00FB3AF7" w:rsidRDefault="008218A2" w:rsidP="007478C3">
      <w:pPr>
        <w:pStyle w:val="a3"/>
        <w:widowControl w:val="0"/>
        <w:numPr>
          <w:ilvl w:val="0"/>
          <w:numId w:val="5"/>
        </w:numPr>
        <w:autoSpaceDE w:val="0"/>
        <w:autoSpaceDN w:val="0"/>
        <w:adjustRightInd w:val="0"/>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компенсация расходов на приобретение оборудования;</w:t>
      </w:r>
    </w:p>
    <w:p w:rsidR="008218A2" w:rsidRPr="00FB3AF7" w:rsidRDefault="008218A2" w:rsidP="007478C3">
      <w:pPr>
        <w:pStyle w:val="a3"/>
        <w:widowControl w:val="0"/>
        <w:numPr>
          <w:ilvl w:val="0"/>
          <w:numId w:val="5"/>
        </w:numPr>
        <w:autoSpaceDE w:val="0"/>
        <w:autoSpaceDN w:val="0"/>
        <w:adjustRightInd w:val="0"/>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субсидирование расходов по лизингу оборудования.</w:t>
      </w:r>
    </w:p>
    <w:p w:rsidR="008218A2" w:rsidRPr="00FB3AF7" w:rsidRDefault="008218A2" w:rsidP="00EE0F59">
      <w:pPr>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С 2008 года осуществляет деятельность районный межведомственный координационный совет при Главе администрации района по защите интересов малого и среднего предпринимательства. При управлении экономического развития организованы службы: горячая линия, телефон доверия, общественная приемная по оперативному рассмотрению обращений предпринимателей. Систематическую информационную поддержку малого и среднего предпринимательства предоставляет газета "Истоки". </w:t>
      </w:r>
    </w:p>
    <w:p w:rsidR="008218A2" w:rsidRPr="00FB3AF7" w:rsidRDefault="008218A2" w:rsidP="00EE0F59">
      <w:pPr>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Постоянно проводятся мероприятия направленные на совершенствование взаимодействия бизнеса и власти, повышение социальной ответственности малого и среднего предпринимательства и предусматривающие:</w:t>
      </w:r>
    </w:p>
    <w:p w:rsidR="008218A2" w:rsidRPr="00FB3AF7" w:rsidRDefault="008218A2" w:rsidP="007478C3">
      <w:pPr>
        <w:numPr>
          <w:ilvl w:val="0"/>
          <w:numId w:val="3"/>
        </w:numPr>
        <w:autoSpaceDE w:val="0"/>
        <w:autoSpaceDN w:val="0"/>
        <w:adjustRightInd w:val="0"/>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пропаганду в предпринимательской среде Свода нравственных принципов и правил хозяйствования;</w:t>
      </w:r>
    </w:p>
    <w:p w:rsidR="008218A2" w:rsidRPr="00FB3AF7" w:rsidRDefault="008218A2" w:rsidP="007478C3">
      <w:pPr>
        <w:numPr>
          <w:ilvl w:val="0"/>
          <w:numId w:val="3"/>
        </w:numPr>
        <w:autoSpaceDE w:val="0"/>
        <w:autoSpaceDN w:val="0"/>
        <w:adjustRightInd w:val="0"/>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организацию консультационной деятельности по вопросам трудового законодательства;</w:t>
      </w:r>
    </w:p>
    <w:p w:rsidR="008218A2" w:rsidRPr="00FB3AF7" w:rsidRDefault="008218A2" w:rsidP="007478C3">
      <w:pPr>
        <w:numPr>
          <w:ilvl w:val="0"/>
          <w:numId w:val="3"/>
        </w:numPr>
        <w:autoSpaceDE w:val="0"/>
        <w:autoSpaceDN w:val="0"/>
        <w:adjustRightInd w:val="0"/>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повышение ответственности работодателей за обеспечение работникам малых предприятий необходимых условий труда и социальных гарантий;</w:t>
      </w:r>
    </w:p>
    <w:p w:rsidR="008218A2" w:rsidRPr="00FB3AF7" w:rsidRDefault="008218A2" w:rsidP="007478C3">
      <w:pPr>
        <w:numPr>
          <w:ilvl w:val="0"/>
          <w:numId w:val="3"/>
        </w:numPr>
        <w:autoSpaceDE w:val="0"/>
        <w:autoSpaceDN w:val="0"/>
        <w:adjustRightInd w:val="0"/>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мероприятия по развитию молодежного и семейного бизнеса, предпринимательской деятельности инвалидов, безработных, сельских жителей в целях повышения занятости населения района.</w:t>
      </w:r>
    </w:p>
    <w:p w:rsidR="008218A2" w:rsidRPr="00FB3AF7" w:rsidRDefault="008218A2" w:rsidP="00EE0F59">
      <w:pPr>
        <w:widowControl w:val="0"/>
        <w:autoSpaceDE w:val="0"/>
        <w:autoSpaceDN w:val="0"/>
        <w:adjustRightInd w:val="0"/>
        <w:spacing w:after="0"/>
        <w:ind w:firstLine="709"/>
        <w:jc w:val="both"/>
        <w:rPr>
          <w:rFonts w:ascii="Times New Roman" w:hAnsi="Times New Roman"/>
          <w:color w:val="000000"/>
          <w:sz w:val="28"/>
          <w:szCs w:val="28"/>
        </w:rPr>
      </w:pPr>
      <w:proofErr w:type="gramStart"/>
      <w:r w:rsidRPr="00FB3AF7">
        <w:rPr>
          <w:rFonts w:ascii="Times New Roman" w:hAnsi="Times New Roman"/>
          <w:color w:val="000000"/>
          <w:sz w:val="28"/>
          <w:szCs w:val="28"/>
        </w:rPr>
        <w:t xml:space="preserve">Для решения задач, связанных с улучшением делового климата, защитой интересов бизнеса, рассмотрением обращений предпринимателей по вопросам нарушения их прав, в соответствии с </w:t>
      </w:r>
      <w:hyperlink r:id="rId6" w:history="1">
        <w:r w:rsidRPr="00FB3AF7">
          <w:rPr>
            <w:rFonts w:ascii="Times New Roman" w:hAnsi="Times New Roman"/>
            <w:color w:val="000000"/>
            <w:sz w:val="28"/>
            <w:szCs w:val="28"/>
          </w:rPr>
          <w:t>Указом</w:t>
        </w:r>
      </w:hyperlink>
      <w:r w:rsidRPr="00FB3AF7">
        <w:rPr>
          <w:rFonts w:ascii="Times New Roman" w:hAnsi="Times New Roman"/>
          <w:color w:val="000000"/>
          <w:sz w:val="28"/>
          <w:szCs w:val="28"/>
        </w:rPr>
        <w:t xml:space="preserve"> Президента Российской Федерации от 7 мая 2012 года N 596 "О долгосрочной </w:t>
      </w:r>
      <w:r w:rsidR="0020595E" w:rsidRPr="00FB3AF7">
        <w:rPr>
          <w:rFonts w:ascii="Times New Roman" w:hAnsi="Times New Roman"/>
          <w:color w:val="000000"/>
          <w:sz w:val="28"/>
          <w:szCs w:val="28"/>
        </w:rPr>
        <w:lastRenderedPageBreak/>
        <w:t>муниципальной</w:t>
      </w:r>
      <w:r w:rsidRPr="00FB3AF7">
        <w:rPr>
          <w:rFonts w:ascii="Times New Roman" w:hAnsi="Times New Roman"/>
          <w:color w:val="000000"/>
          <w:sz w:val="28"/>
          <w:szCs w:val="28"/>
        </w:rPr>
        <w:t xml:space="preserve"> экономической политике" и Федеральным </w:t>
      </w:r>
      <w:hyperlink r:id="rId7" w:history="1">
        <w:r w:rsidRPr="00FB3AF7">
          <w:rPr>
            <w:rFonts w:ascii="Times New Roman" w:hAnsi="Times New Roman"/>
            <w:color w:val="000000"/>
            <w:sz w:val="28"/>
            <w:szCs w:val="28"/>
          </w:rPr>
          <w:t>законом</w:t>
        </w:r>
      </w:hyperlink>
      <w:r w:rsidRPr="00FB3AF7">
        <w:rPr>
          <w:rFonts w:ascii="Times New Roman" w:hAnsi="Times New Roman"/>
          <w:color w:val="000000"/>
          <w:sz w:val="28"/>
          <w:szCs w:val="28"/>
        </w:rPr>
        <w:t xml:space="preserve"> от 7 мая 2013 года N 78-ФЗ "Об уполномоченных по защите прав предпринимателей в Российской Федерации" пропагандируется деятельность института</w:t>
      </w:r>
      <w:proofErr w:type="gramEnd"/>
      <w:r w:rsidRPr="00FB3AF7">
        <w:rPr>
          <w:rFonts w:ascii="Times New Roman" w:hAnsi="Times New Roman"/>
          <w:color w:val="000000"/>
          <w:sz w:val="28"/>
          <w:szCs w:val="28"/>
        </w:rPr>
        <w:t xml:space="preserve"> регионального Уполномоченного по защите прав предпринимателей в Белгородской области.</w:t>
      </w:r>
    </w:p>
    <w:p w:rsidR="008218A2" w:rsidRPr="00FB3AF7" w:rsidRDefault="008218A2" w:rsidP="00EE0F59">
      <w:pPr>
        <w:widowControl w:val="0"/>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Малое предпринимательство является одним из самых перспективных и мобильных развивающихся секторов экономики, который наиболее гибко реагирует на ее изменения. В связи с этим создаются предпосылки для интеграции малого бизнеса в инновационную среду. Обеспечение значимого увеличения количественных и качественных показателей доли малого инновационного бизнеса, развитие научно-технологического потенциала малого и среднего предпринимательства - ключевые ориентиры </w:t>
      </w:r>
      <w:r w:rsidR="0020595E" w:rsidRPr="00FB3AF7">
        <w:rPr>
          <w:rFonts w:ascii="Times New Roman" w:hAnsi="Times New Roman"/>
          <w:color w:val="000000"/>
          <w:sz w:val="28"/>
          <w:szCs w:val="28"/>
        </w:rPr>
        <w:t>муниципальной</w:t>
      </w:r>
      <w:r w:rsidRPr="00FB3AF7">
        <w:rPr>
          <w:rFonts w:ascii="Times New Roman" w:hAnsi="Times New Roman"/>
          <w:color w:val="000000"/>
          <w:sz w:val="28"/>
          <w:szCs w:val="28"/>
        </w:rPr>
        <w:t xml:space="preserve"> региональной политики по развитию малого и среднего предпринимательства.</w:t>
      </w:r>
    </w:p>
    <w:p w:rsidR="008218A2" w:rsidRPr="00FB3AF7" w:rsidRDefault="008218A2" w:rsidP="00EE0F59">
      <w:pPr>
        <w:widowControl w:val="0"/>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Проводимые в Прохоровском районе мероприятия по </w:t>
      </w:r>
      <w:r w:rsidR="0020595E" w:rsidRPr="00FB3AF7">
        <w:rPr>
          <w:rFonts w:ascii="Times New Roman" w:hAnsi="Times New Roman"/>
          <w:color w:val="000000"/>
          <w:sz w:val="28"/>
          <w:szCs w:val="28"/>
        </w:rPr>
        <w:t>муниципальной</w:t>
      </w:r>
      <w:r w:rsidRPr="00FB3AF7">
        <w:rPr>
          <w:rFonts w:ascii="Times New Roman" w:hAnsi="Times New Roman"/>
          <w:color w:val="000000"/>
          <w:sz w:val="28"/>
          <w:szCs w:val="28"/>
        </w:rPr>
        <w:t xml:space="preserve"> поддержке малого и среднего предпринимательства способствуют стабилизации социально-экономической ситуации в районе, улучшению условий ведения предпринимательской деятельности.</w:t>
      </w:r>
    </w:p>
    <w:p w:rsidR="008218A2" w:rsidRPr="00FB3AF7" w:rsidRDefault="008218A2" w:rsidP="00EE0F59">
      <w:pPr>
        <w:widowControl w:val="0"/>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Преимущественным направлением деятельности субъектов малого предпринимательства по-прежнему остаются сельское  хозяйство и торговля,  доля которых в общем обороте предприятий малого и среднего предпринимательства составила в 2013 году 62,3% и 27% соответственно. В структуре оборота малых предприятий отмечается достаточно низкая доля обрабатывающих производств - 4 процента в 2013 году. По оценке управления экономического развития района 48 процентов субъектов малого и среднего предпринимательства зарегистрированы и осуществляют деятельность в районном центре п.</w:t>
      </w:r>
      <w:r w:rsidR="00243420" w:rsidRPr="00FB3AF7">
        <w:rPr>
          <w:rFonts w:ascii="Times New Roman" w:hAnsi="Times New Roman"/>
          <w:color w:val="000000"/>
          <w:sz w:val="28"/>
          <w:szCs w:val="28"/>
        </w:rPr>
        <w:t xml:space="preserve"> </w:t>
      </w:r>
      <w:r w:rsidRPr="00FB3AF7">
        <w:rPr>
          <w:rFonts w:ascii="Times New Roman" w:hAnsi="Times New Roman"/>
          <w:color w:val="000000"/>
          <w:sz w:val="28"/>
          <w:szCs w:val="28"/>
        </w:rPr>
        <w:t>Прохоровка.</w:t>
      </w:r>
    </w:p>
    <w:p w:rsidR="008218A2" w:rsidRPr="00FB3AF7" w:rsidRDefault="008218A2" w:rsidP="00EE0F59">
      <w:pPr>
        <w:widowControl w:val="0"/>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Факторами, сдерживающими развитие предпринимательства, являются существующие административные барьеры в сфере организации и ведения бизнеса, которые не позволяют обеспечивать устойчивое развитие малого и среднего предпринимательства. Сохраняется невысокая эффективность деятельности малых предприятий, существуют проблемы охраны и безопасности труда, размер средней заработной платы в малом и среднем предпринимательстве остается ниже среднеобластного и районного  уровня. А так же  существует ряд  причин и факторов, сдерживающих развитие этого сектора экономики, среди которых необходимо отметить:</w:t>
      </w:r>
    </w:p>
    <w:p w:rsidR="008218A2" w:rsidRPr="00FB3AF7" w:rsidRDefault="008218A2" w:rsidP="007478C3">
      <w:pPr>
        <w:pStyle w:val="a3"/>
        <w:numPr>
          <w:ilvl w:val="0"/>
          <w:numId w:val="3"/>
        </w:numPr>
        <w:tabs>
          <w:tab w:val="num" w:pos="567"/>
        </w:tabs>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недостаточные меры </w:t>
      </w:r>
      <w:r w:rsidR="0020595E" w:rsidRPr="00FB3AF7">
        <w:rPr>
          <w:rFonts w:ascii="Times New Roman" w:hAnsi="Times New Roman"/>
          <w:color w:val="000000"/>
          <w:sz w:val="28"/>
          <w:szCs w:val="28"/>
        </w:rPr>
        <w:t>муниципальной</w:t>
      </w:r>
      <w:r w:rsidRPr="00FB3AF7">
        <w:rPr>
          <w:rFonts w:ascii="Times New Roman" w:hAnsi="Times New Roman"/>
          <w:color w:val="000000"/>
          <w:sz w:val="28"/>
          <w:szCs w:val="28"/>
        </w:rPr>
        <w:t xml:space="preserve"> и муниципальной поддержки;</w:t>
      </w:r>
    </w:p>
    <w:p w:rsidR="008218A2" w:rsidRPr="00FB3AF7" w:rsidRDefault="008218A2" w:rsidP="007478C3">
      <w:pPr>
        <w:pStyle w:val="a3"/>
        <w:numPr>
          <w:ilvl w:val="0"/>
          <w:numId w:val="3"/>
        </w:numPr>
        <w:tabs>
          <w:tab w:val="num" w:pos="567"/>
        </w:tabs>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lastRenderedPageBreak/>
        <w:t>нестабильность законодательной базы, регулирующей деятельность данной сферы;</w:t>
      </w:r>
    </w:p>
    <w:p w:rsidR="008218A2" w:rsidRPr="00FB3AF7" w:rsidRDefault="008218A2" w:rsidP="007478C3">
      <w:pPr>
        <w:pStyle w:val="a3"/>
        <w:numPr>
          <w:ilvl w:val="0"/>
          <w:numId w:val="3"/>
        </w:numPr>
        <w:tabs>
          <w:tab w:val="num" w:pos="567"/>
        </w:tabs>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нехватка квалифицированных кадров; </w:t>
      </w:r>
    </w:p>
    <w:p w:rsidR="008218A2" w:rsidRPr="00FB3AF7" w:rsidRDefault="008218A2" w:rsidP="007478C3">
      <w:pPr>
        <w:pStyle w:val="a3"/>
        <w:numPr>
          <w:ilvl w:val="0"/>
          <w:numId w:val="3"/>
        </w:numPr>
        <w:tabs>
          <w:tab w:val="num" w:pos="567"/>
        </w:tabs>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низкое качество предпринимательской среды (у предпринимателей недостаточно навыков ведения бизнеса, опыта управления);  </w:t>
      </w:r>
    </w:p>
    <w:p w:rsidR="008218A2" w:rsidRPr="00FB3AF7" w:rsidRDefault="008218A2" w:rsidP="007478C3">
      <w:pPr>
        <w:pStyle w:val="a3"/>
        <w:numPr>
          <w:ilvl w:val="0"/>
          <w:numId w:val="3"/>
        </w:numPr>
        <w:tabs>
          <w:tab w:val="num" w:pos="567"/>
        </w:tabs>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недостаточное количество деловой информации по вопросам ведения предпринимательской деятельности, низкий уровень юридических, экономических знаний предпринимателей, необходимых  для более эффективного развития бизнеса;</w:t>
      </w:r>
    </w:p>
    <w:p w:rsidR="008218A2" w:rsidRPr="00FB3AF7" w:rsidRDefault="008218A2" w:rsidP="007478C3">
      <w:pPr>
        <w:pStyle w:val="a3"/>
        <w:numPr>
          <w:ilvl w:val="0"/>
          <w:numId w:val="3"/>
        </w:numPr>
        <w:tabs>
          <w:tab w:val="num" w:pos="567"/>
          <w:tab w:val="left" w:pos="900"/>
        </w:tabs>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недостаточность у начинающих предпринимателей необходимых материальных и финансовых ресурсов для организации и развития собственного дела;</w:t>
      </w:r>
    </w:p>
    <w:p w:rsidR="008218A2" w:rsidRPr="00FB3AF7" w:rsidRDefault="008218A2" w:rsidP="007478C3">
      <w:pPr>
        <w:pStyle w:val="a3"/>
        <w:numPr>
          <w:ilvl w:val="0"/>
          <w:numId w:val="3"/>
        </w:numPr>
        <w:tabs>
          <w:tab w:val="num" w:pos="567"/>
          <w:tab w:val="left" w:pos="900"/>
        </w:tabs>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сложность и высокая стоимость процедур легализации предпринимательской деятельности, таких как регистрация, лицензирование, сертификация, аккредитация и прочие;</w:t>
      </w:r>
    </w:p>
    <w:p w:rsidR="008218A2" w:rsidRPr="00FB3AF7" w:rsidRDefault="008218A2" w:rsidP="007478C3">
      <w:pPr>
        <w:pStyle w:val="a3"/>
        <w:numPr>
          <w:ilvl w:val="0"/>
          <w:numId w:val="3"/>
        </w:numPr>
        <w:tabs>
          <w:tab w:val="num" w:pos="567"/>
        </w:tabs>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дефицит  помещений для осуществления предпринимательской деятельности.</w:t>
      </w:r>
    </w:p>
    <w:p w:rsidR="008218A2" w:rsidRPr="00FB3AF7" w:rsidRDefault="008218A2" w:rsidP="00EE0F59">
      <w:pPr>
        <w:tabs>
          <w:tab w:val="left" w:pos="720"/>
        </w:tabs>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  В настоящее время становится актуальным создание на основе программных мероприятий условий, обеспечивающих устойчивый рост количества субъектов малого предпринимательства, численности занятых в малом бизнесе, в первую очередь, за счет привлечения в сферу предпринимательства молодежи, незанятого сельского населения. Необходимо стимулировать ускоренное развитие производственной и инновационной предпринимательской деятельности, достижение высоких конкурентных преимуще</w:t>
      </w:r>
      <w:proofErr w:type="gramStart"/>
      <w:r w:rsidRPr="00FB3AF7">
        <w:rPr>
          <w:rFonts w:ascii="Times New Roman" w:hAnsi="Times New Roman"/>
          <w:color w:val="000000"/>
          <w:sz w:val="28"/>
          <w:szCs w:val="28"/>
        </w:rPr>
        <w:t>ств  пр</w:t>
      </w:r>
      <w:proofErr w:type="gramEnd"/>
      <w:r w:rsidRPr="00FB3AF7">
        <w:rPr>
          <w:rFonts w:ascii="Times New Roman" w:hAnsi="Times New Roman"/>
          <w:color w:val="000000"/>
          <w:sz w:val="28"/>
          <w:szCs w:val="28"/>
        </w:rPr>
        <w:t>одукции предприятий малого бизнеса, создать условия для роста капитализации малого предпринимательства, продолжить обеспечение  доступа  субъектов малого бизнеса к участию в размещении муниципальных заказов, совершенствовать механизмы финансово-кредитной поддержки.</w:t>
      </w:r>
    </w:p>
    <w:p w:rsidR="008218A2" w:rsidRPr="00FB3AF7" w:rsidRDefault="008218A2" w:rsidP="00EE0F59">
      <w:pPr>
        <w:widowControl w:val="0"/>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Указанные задачи необходимо решать в сочетании с принятием мер по ликвидации административных барьеров, коррупционных факторов, улучшению качества предоставления муниципальных  услуг субъектам предпринимательства, повышению эффективности управления органов исполнительной власти.</w:t>
      </w:r>
    </w:p>
    <w:p w:rsidR="008218A2" w:rsidRPr="00FB3AF7" w:rsidRDefault="008218A2" w:rsidP="00EE0F59">
      <w:pPr>
        <w:widowControl w:val="0"/>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Подход к решению проблем, который предусмотрен подпрограммой "Развитие и государственная поддержка малого и среднего предпринимательства", необходим для обеспечения концентрации и координации финансовых, имущественных и организационных ресурсов, </w:t>
      </w:r>
      <w:r w:rsidRPr="00FB3AF7">
        <w:rPr>
          <w:rFonts w:ascii="Times New Roman" w:hAnsi="Times New Roman"/>
          <w:color w:val="000000"/>
          <w:sz w:val="28"/>
          <w:szCs w:val="28"/>
        </w:rPr>
        <w:lastRenderedPageBreak/>
        <w:t xml:space="preserve">взаимодействия органов власти всех уровней, организаций инфраструктуры поддержки предпринимательства и </w:t>
      </w:r>
      <w:proofErr w:type="gramStart"/>
      <w:r w:rsidRPr="00FB3AF7">
        <w:rPr>
          <w:rFonts w:ascii="Times New Roman" w:hAnsi="Times New Roman"/>
          <w:color w:val="000000"/>
          <w:sz w:val="28"/>
          <w:szCs w:val="28"/>
        </w:rPr>
        <w:t>бизнес-сообщества</w:t>
      </w:r>
      <w:proofErr w:type="gramEnd"/>
      <w:r w:rsidRPr="00FB3AF7">
        <w:rPr>
          <w:rFonts w:ascii="Times New Roman" w:hAnsi="Times New Roman"/>
          <w:color w:val="000000"/>
          <w:sz w:val="28"/>
          <w:szCs w:val="28"/>
        </w:rPr>
        <w:t xml:space="preserve"> для решения задач ускоренного развития малого и среднего предпринимательства.</w:t>
      </w:r>
    </w:p>
    <w:p w:rsidR="008218A2" w:rsidRPr="00FB3AF7" w:rsidRDefault="008218A2" w:rsidP="00EE0F59">
      <w:pPr>
        <w:widowControl w:val="0"/>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В период реализации подпрограммы будет реализовываться комплекс мер, направленных на активизацию развития предпринимательства в неторговом секторе экономики, увеличение доли малого и среднего бизнеса в выпуске инновационной и высокотехнологичной продукции, поддержку деловой интеграции малых предприятий со средними и крупными предприятиями.</w:t>
      </w:r>
    </w:p>
    <w:p w:rsidR="008218A2" w:rsidRPr="00FB3AF7" w:rsidRDefault="008218A2" w:rsidP="00EE0F59">
      <w:pPr>
        <w:widowControl w:val="0"/>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 В результате сфера малого и среднего предпринимательства станет более диверсифицированной в отраслевом разрезе и более равномерно распределенной по территории районе, займет существенное место в экономике. Будет оказываться содействие саморегулированию предпринимательского сообщества, проводиться совместная с бизнесом работа по повышению общественного статуса и значимости предпринимательства.</w:t>
      </w:r>
    </w:p>
    <w:p w:rsidR="008218A2" w:rsidRPr="00FB3AF7" w:rsidRDefault="008218A2" w:rsidP="00535BFA">
      <w:pPr>
        <w:widowControl w:val="0"/>
        <w:autoSpaceDE w:val="0"/>
        <w:autoSpaceDN w:val="0"/>
        <w:adjustRightInd w:val="0"/>
        <w:spacing w:after="0" w:line="240" w:lineRule="auto"/>
        <w:jc w:val="center"/>
        <w:outlineLvl w:val="2"/>
        <w:rPr>
          <w:rFonts w:ascii="Times New Roman" w:hAnsi="Times New Roman"/>
          <w:b/>
          <w:color w:val="000000"/>
          <w:sz w:val="28"/>
          <w:szCs w:val="28"/>
        </w:rPr>
      </w:pPr>
      <w:bookmarkStart w:id="3" w:name="Par1101"/>
      <w:bookmarkEnd w:id="3"/>
      <w:r w:rsidRPr="00FB3AF7">
        <w:rPr>
          <w:rFonts w:ascii="Times New Roman" w:hAnsi="Times New Roman"/>
          <w:b/>
          <w:color w:val="000000"/>
          <w:sz w:val="28"/>
          <w:szCs w:val="28"/>
        </w:rPr>
        <w:t xml:space="preserve">2. Цель, задачи, сроки и этапы реализации подпрограммы </w:t>
      </w:r>
      <w:r w:rsidR="00016968" w:rsidRPr="00FB3AF7">
        <w:rPr>
          <w:rFonts w:ascii="Times New Roman" w:hAnsi="Times New Roman"/>
          <w:b/>
          <w:color w:val="000000"/>
          <w:sz w:val="28"/>
          <w:szCs w:val="28"/>
        </w:rPr>
        <w:t>1</w:t>
      </w:r>
    </w:p>
    <w:p w:rsidR="008218A2" w:rsidRPr="00FB3AF7" w:rsidRDefault="008218A2" w:rsidP="00EE0F59">
      <w:pPr>
        <w:widowControl w:val="0"/>
        <w:autoSpaceDE w:val="0"/>
        <w:autoSpaceDN w:val="0"/>
        <w:adjustRightInd w:val="0"/>
        <w:spacing w:after="0" w:line="240" w:lineRule="auto"/>
        <w:jc w:val="both"/>
        <w:outlineLvl w:val="2"/>
        <w:rPr>
          <w:rFonts w:ascii="Times New Roman" w:hAnsi="Times New Roman"/>
          <w:b/>
          <w:color w:val="000000"/>
          <w:sz w:val="28"/>
          <w:szCs w:val="28"/>
        </w:rPr>
      </w:pPr>
    </w:p>
    <w:p w:rsidR="00331A66" w:rsidRPr="00FB3AF7" w:rsidRDefault="00331A66" w:rsidP="00EE0F59">
      <w:pPr>
        <w:widowControl w:val="0"/>
        <w:autoSpaceDE w:val="0"/>
        <w:autoSpaceDN w:val="0"/>
        <w:adjustRightInd w:val="0"/>
        <w:spacing w:after="0"/>
        <w:ind w:firstLine="567"/>
        <w:jc w:val="both"/>
        <w:rPr>
          <w:rFonts w:ascii="Times New Roman" w:hAnsi="Times New Roman"/>
          <w:color w:val="000000"/>
          <w:sz w:val="28"/>
          <w:szCs w:val="28"/>
        </w:rPr>
      </w:pPr>
      <w:r w:rsidRPr="00FB3AF7">
        <w:rPr>
          <w:rFonts w:ascii="Times New Roman" w:hAnsi="Times New Roman"/>
          <w:color w:val="000000"/>
          <w:sz w:val="28"/>
          <w:szCs w:val="28"/>
        </w:rPr>
        <w:t>Подпрограммой 1 определены приоритетные и перспективные для оказания муниципальной поддержки направления развития малого и среднего предпринимательства:</w:t>
      </w:r>
    </w:p>
    <w:p w:rsidR="00331A66" w:rsidRPr="00FB3AF7" w:rsidRDefault="00331A66" w:rsidP="007478C3">
      <w:pPr>
        <w:pStyle w:val="a3"/>
        <w:widowControl w:val="0"/>
        <w:numPr>
          <w:ilvl w:val="0"/>
          <w:numId w:val="6"/>
        </w:numPr>
        <w:autoSpaceDE w:val="0"/>
        <w:autoSpaceDN w:val="0"/>
        <w:adjustRightInd w:val="0"/>
        <w:spacing w:after="0"/>
        <w:ind w:left="0" w:firstLine="567"/>
        <w:jc w:val="both"/>
        <w:rPr>
          <w:rFonts w:ascii="Times New Roman" w:hAnsi="Times New Roman"/>
          <w:color w:val="000000"/>
          <w:sz w:val="28"/>
          <w:szCs w:val="28"/>
        </w:rPr>
      </w:pPr>
      <w:r w:rsidRPr="00FB3AF7">
        <w:rPr>
          <w:rFonts w:ascii="Times New Roman" w:hAnsi="Times New Roman"/>
          <w:color w:val="000000"/>
          <w:sz w:val="28"/>
          <w:szCs w:val="28"/>
        </w:rPr>
        <w:t xml:space="preserve"> производственная и инновационная деятельность;</w:t>
      </w:r>
    </w:p>
    <w:p w:rsidR="00331A66" w:rsidRPr="00FB3AF7" w:rsidRDefault="00331A66" w:rsidP="007478C3">
      <w:pPr>
        <w:pStyle w:val="a3"/>
        <w:widowControl w:val="0"/>
        <w:numPr>
          <w:ilvl w:val="0"/>
          <w:numId w:val="6"/>
        </w:numPr>
        <w:autoSpaceDE w:val="0"/>
        <w:autoSpaceDN w:val="0"/>
        <w:adjustRightInd w:val="0"/>
        <w:spacing w:after="0"/>
        <w:ind w:left="0" w:firstLine="567"/>
        <w:jc w:val="both"/>
        <w:rPr>
          <w:rFonts w:ascii="Times New Roman" w:hAnsi="Times New Roman"/>
          <w:color w:val="000000"/>
          <w:sz w:val="28"/>
          <w:szCs w:val="28"/>
        </w:rPr>
      </w:pPr>
      <w:r w:rsidRPr="00FB3AF7">
        <w:rPr>
          <w:rFonts w:ascii="Times New Roman" w:hAnsi="Times New Roman"/>
          <w:color w:val="000000"/>
          <w:sz w:val="28"/>
          <w:szCs w:val="28"/>
        </w:rPr>
        <w:t xml:space="preserve"> сельское хозяйство;</w:t>
      </w:r>
    </w:p>
    <w:p w:rsidR="00331A66" w:rsidRPr="00FB3AF7" w:rsidRDefault="00E91852" w:rsidP="007478C3">
      <w:pPr>
        <w:pStyle w:val="a3"/>
        <w:widowControl w:val="0"/>
        <w:numPr>
          <w:ilvl w:val="0"/>
          <w:numId w:val="6"/>
        </w:numPr>
        <w:autoSpaceDE w:val="0"/>
        <w:autoSpaceDN w:val="0"/>
        <w:adjustRightInd w:val="0"/>
        <w:spacing w:after="0"/>
        <w:ind w:left="0" w:firstLine="567"/>
        <w:jc w:val="both"/>
        <w:rPr>
          <w:rFonts w:ascii="Times New Roman" w:hAnsi="Times New Roman"/>
          <w:color w:val="000000"/>
          <w:sz w:val="28"/>
          <w:szCs w:val="28"/>
        </w:rPr>
      </w:pPr>
      <w:r w:rsidRPr="00FB3AF7">
        <w:rPr>
          <w:rFonts w:ascii="Times New Roman" w:hAnsi="Times New Roman"/>
          <w:color w:val="000000"/>
          <w:sz w:val="28"/>
          <w:szCs w:val="28"/>
        </w:rPr>
        <w:t xml:space="preserve"> </w:t>
      </w:r>
      <w:r w:rsidR="00331A66" w:rsidRPr="00FB3AF7">
        <w:rPr>
          <w:rFonts w:ascii="Times New Roman" w:hAnsi="Times New Roman"/>
          <w:color w:val="000000"/>
          <w:sz w:val="28"/>
          <w:szCs w:val="28"/>
        </w:rPr>
        <w:t>транспортная деятельность, развитие рынка автомобильных грузоперевозок;</w:t>
      </w:r>
    </w:p>
    <w:p w:rsidR="00331A66" w:rsidRPr="00FB3AF7" w:rsidRDefault="00331A66" w:rsidP="007478C3">
      <w:pPr>
        <w:pStyle w:val="a3"/>
        <w:widowControl w:val="0"/>
        <w:numPr>
          <w:ilvl w:val="0"/>
          <w:numId w:val="6"/>
        </w:numPr>
        <w:autoSpaceDE w:val="0"/>
        <w:autoSpaceDN w:val="0"/>
        <w:adjustRightInd w:val="0"/>
        <w:spacing w:after="0"/>
        <w:ind w:left="0" w:firstLine="567"/>
        <w:jc w:val="both"/>
        <w:rPr>
          <w:rFonts w:ascii="Times New Roman" w:hAnsi="Times New Roman"/>
          <w:color w:val="000000"/>
          <w:sz w:val="28"/>
          <w:szCs w:val="28"/>
        </w:rPr>
      </w:pPr>
      <w:r w:rsidRPr="00FB3AF7">
        <w:rPr>
          <w:rFonts w:ascii="Times New Roman" w:hAnsi="Times New Roman"/>
          <w:color w:val="000000"/>
          <w:sz w:val="28"/>
          <w:szCs w:val="28"/>
        </w:rPr>
        <w:t xml:space="preserve"> строительство;</w:t>
      </w:r>
    </w:p>
    <w:p w:rsidR="00331A66" w:rsidRPr="00FB3AF7" w:rsidRDefault="00331A66" w:rsidP="007478C3">
      <w:pPr>
        <w:pStyle w:val="a3"/>
        <w:widowControl w:val="0"/>
        <w:numPr>
          <w:ilvl w:val="0"/>
          <w:numId w:val="6"/>
        </w:numPr>
        <w:autoSpaceDE w:val="0"/>
        <w:autoSpaceDN w:val="0"/>
        <w:adjustRightInd w:val="0"/>
        <w:spacing w:after="0"/>
        <w:ind w:left="0" w:firstLine="567"/>
        <w:jc w:val="both"/>
        <w:rPr>
          <w:rFonts w:ascii="Times New Roman" w:hAnsi="Times New Roman"/>
          <w:color w:val="000000"/>
          <w:sz w:val="28"/>
          <w:szCs w:val="28"/>
        </w:rPr>
      </w:pPr>
      <w:r w:rsidRPr="00FB3AF7">
        <w:rPr>
          <w:rFonts w:ascii="Times New Roman" w:hAnsi="Times New Roman"/>
          <w:color w:val="000000"/>
          <w:sz w:val="28"/>
          <w:szCs w:val="28"/>
        </w:rPr>
        <w:t xml:space="preserve"> развитие оптово-розничной торговли, общественного питания, сферы бытовых услуг населению и других направлений предпринимательской деятельности в сельских поселениях;</w:t>
      </w:r>
    </w:p>
    <w:p w:rsidR="00331A66" w:rsidRPr="00FB3AF7" w:rsidRDefault="00331A66" w:rsidP="007478C3">
      <w:pPr>
        <w:pStyle w:val="a3"/>
        <w:widowControl w:val="0"/>
        <w:numPr>
          <w:ilvl w:val="0"/>
          <w:numId w:val="6"/>
        </w:numPr>
        <w:autoSpaceDE w:val="0"/>
        <w:autoSpaceDN w:val="0"/>
        <w:adjustRightInd w:val="0"/>
        <w:spacing w:after="0"/>
        <w:ind w:left="0" w:firstLine="567"/>
        <w:jc w:val="both"/>
        <w:rPr>
          <w:rFonts w:ascii="Times New Roman" w:hAnsi="Times New Roman"/>
          <w:color w:val="000000"/>
          <w:sz w:val="28"/>
          <w:szCs w:val="28"/>
        </w:rPr>
      </w:pPr>
      <w:r w:rsidRPr="00FB3AF7">
        <w:rPr>
          <w:rFonts w:ascii="Times New Roman" w:hAnsi="Times New Roman"/>
          <w:color w:val="000000"/>
          <w:sz w:val="28"/>
          <w:szCs w:val="28"/>
        </w:rPr>
        <w:t xml:space="preserve"> развитие предпринимательской деятельности в сфере жилищно-коммунального хозяйства;</w:t>
      </w:r>
    </w:p>
    <w:p w:rsidR="00331A66" w:rsidRPr="00FB3AF7" w:rsidRDefault="00E91852" w:rsidP="007478C3">
      <w:pPr>
        <w:pStyle w:val="a3"/>
        <w:widowControl w:val="0"/>
        <w:numPr>
          <w:ilvl w:val="0"/>
          <w:numId w:val="6"/>
        </w:numPr>
        <w:autoSpaceDE w:val="0"/>
        <w:autoSpaceDN w:val="0"/>
        <w:adjustRightInd w:val="0"/>
        <w:spacing w:after="0"/>
        <w:ind w:left="0" w:firstLine="567"/>
        <w:jc w:val="both"/>
        <w:rPr>
          <w:rFonts w:ascii="Times New Roman" w:hAnsi="Times New Roman"/>
          <w:color w:val="000000"/>
          <w:sz w:val="28"/>
          <w:szCs w:val="28"/>
        </w:rPr>
      </w:pPr>
      <w:r w:rsidRPr="00FB3AF7">
        <w:rPr>
          <w:rFonts w:ascii="Times New Roman" w:hAnsi="Times New Roman"/>
          <w:color w:val="000000"/>
          <w:sz w:val="28"/>
          <w:szCs w:val="28"/>
        </w:rPr>
        <w:t xml:space="preserve"> </w:t>
      </w:r>
      <w:r w:rsidR="00331A66" w:rsidRPr="00FB3AF7">
        <w:rPr>
          <w:rFonts w:ascii="Times New Roman" w:hAnsi="Times New Roman"/>
          <w:color w:val="000000"/>
          <w:sz w:val="28"/>
          <w:szCs w:val="28"/>
        </w:rPr>
        <w:t>организация групп дневного времяпрепровождения детей дошкольного возраста и создание дошкольных образовательных центров;</w:t>
      </w:r>
    </w:p>
    <w:p w:rsidR="00331A66" w:rsidRPr="00FB3AF7" w:rsidRDefault="00E91852" w:rsidP="007478C3">
      <w:pPr>
        <w:pStyle w:val="a3"/>
        <w:widowControl w:val="0"/>
        <w:numPr>
          <w:ilvl w:val="0"/>
          <w:numId w:val="6"/>
        </w:numPr>
        <w:autoSpaceDE w:val="0"/>
        <w:autoSpaceDN w:val="0"/>
        <w:adjustRightInd w:val="0"/>
        <w:spacing w:after="0"/>
        <w:ind w:left="0" w:firstLine="567"/>
        <w:jc w:val="both"/>
        <w:rPr>
          <w:rFonts w:ascii="Times New Roman" w:hAnsi="Times New Roman"/>
          <w:color w:val="000000"/>
          <w:sz w:val="28"/>
          <w:szCs w:val="28"/>
        </w:rPr>
      </w:pPr>
      <w:r w:rsidRPr="00FB3AF7">
        <w:rPr>
          <w:rFonts w:ascii="Times New Roman" w:hAnsi="Times New Roman"/>
          <w:color w:val="000000"/>
          <w:sz w:val="28"/>
          <w:szCs w:val="28"/>
        </w:rPr>
        <w:t xml:space="preserve"> </w:t>
      </w:r>
      <w:r w:rsidR="00331A66" w:rsidRPr="00FB3AF7">
        <w:rPr>
          <w:rFonts w:ascii="Times New Roman" w:hAnsi="Times New Roman"/>
          <w:color w:val="000000"/>
          <w:sz w:val="28"/>
          <w:szCs w:val="28"/>
        </w:rPr>
        <w:t>создание дворовых комплексов по оказанию социальных, бытовых, торговых услуг;</w:t>
      </w:r>
    </w:p>
    <w:p w:rsidR="00331A66" w:rsidRPr="00FB3AF7" w:rsidRDefault="00E91852" w:rsidP="007478C3">
      <w:pPr>
        <w:pStyle w:val="a3"/>
        <w:widowControl w:val="0"/>
        <w:numPr>
          <w:ilvl w:val="0"/>
          <w:numId w:val="6"/>
        </w:numPr>
        <w:autoSpaceDE w:val="0"/>
        <w:autoSpaceDN w:val="0"/>
        <w:adjustRightInd w:val="0"/>
        <w:spacing w:after="0"/>
        <w:ind w:left="0" w:firstLine="567"/>
        <w:jc w:val="both"/>
        <w:rPr>
          <w:rFonts w:ascii="Times New Roman" w:hAnsi="Times New Roman"/>
          <w:color w:val="000000"/>
          <w:sz w:val="28"/>
          <w:szCs w:val="28"/>
        </w:rPr>
      </w:pPr>
      <w:r w:rsidRPr="00FB3AF7">
        <w:rPr>
          <w:rFonts w:ascii="Times New Roman" w:hAnsi="Times New Roman"/>
          <w:color w:val="000000"/>
          <w:sz w:val="28"/>
          <w:szCs w:val="28"/>
        </w:rPr>
        <w:t xml:space="preserve"> </w:t>
      </w:r>
      <w:r w:rsidR="00331A66" w:rsidRPr="00FB3AF7">
        <w:rPr>
          <w:rFonts w:ascii="Times New Roman" w:hAnsi="Times New Roman"/>
          <w:color w:val="000000"/>
          <w:sz w:val="28"/>
          <w:szCs w:val="28"/>
        </w:rPr>
        <w:t>развитие малых форм хозяйствования на селе.</w:t>
      </w:r>
    </w:p>
    <w:p w:rsidR="00E400F5" w:rsidRPr="00FB3AF7" w:rsidRDefault="00E400F5" w:rsidP="007478C3">
      <w:pPr>
        <w:pStyle w:val="ConsPlusNonformat"/>
        <w:widowControl/>
        <w:numPr>
          <w:ilvl w:val="0"/>
          <w:numId w:val="6"/>
        </w:numPr>
        <w:spacing w:line="276" w:lineRule="auto"/>
        <w:ind w:left="0" w:firstLine="567"/>
        <w:jc w:val="both"/>
        <w:rPr>
          <w:rFonts w:ascii="Times New Roman" w:hAnsi="Times New Roman" w:cs="Times New Roman"/>
          <w:color w:val="000000"/>
          <w:sz w:val="28"/>
          <w:szCs w:val="28"/>
        </w:rPr>
      </w:pPr>
      <w:r w:rsidRPr="00FB3AF7">
        <w:rPr>
          <w:rFonts w:ascii="Times New Roman" w:hAnsi="Times New Roman" w:cs="Times New Roman"/>
          <w:color w:val="000000"/>
          <w:sz w:val="28"/>
          <w:szCs w:val="28"/>
        </w:rPr>
        <w:t xml:space="preserve"> организация привлечения инвестиций в экономику и социальную сферу образования, эффективного использования имущества, находящегося в </w:t>
      </w:r>
      <w:r w:rsidRPr="00FB3AF7">
        <w:rPr>
          <w:rFonts w:ascii="Times New Roman" w:hAnsi="Times New Roman" w:cs="Times New Roman"/>
          <w:color w:val="000000"/>
          <w:sz w:val="28"/>
          <w:szCs w:val="28"/>
        </w:rPr>
        <w:lastRenderedPageBreak/>
        <w:t xml:space="preserve">муниципальной собственности через реализацию механизмов муниципально-частного партнерства. </w:t>
      </w:r>
    </w:p>
    <w:p w:rsidR="00321065" w:rsidRPr="00FB3AF7" w:rsidRDefault="00321065" w:rsidP="00EE0F59">
      <w:pPr>
        <w:pStyle w:val="a3"/>
        <w:widowControl w:val="0"/>
        <w:autoSpaceDE w:val="0"/>
        <w:autoSpaceDN w:val="0"/>
        <w:adjustRightInd w:val="0"/>
        <w:spacing w:after="0"/>
        <w:ind w:left="567"/>
        <w:jc w:val="both"/>
        <w:rPr>
          <w:rFonts w:ascii="Times New Roman" w:hAnsi="Times New Roman"/>
          <w:color w:val="000000"/>
          <w:sz w:val="28"/>
          <w:szCs w:val="28"/>
        </w:rPr>
      </w:pPr>
    </w:p>
    <w:p w:rsidR="008218A2" w:rsidRPr="00FB3AF7" w:rsidRDefault="008218A2" w:rsidP="00EE0F59">
      <w:pPr>
        <w:widowControl w:val="0"/>
        <w:autoSpaceDE w:val="0"/>
        <w:autoSpaceDN w:val="0"/>
        <w:adjustRightInd w:val="0"/>
        <w:spacing w:after="0"/>
        <w:ind w:firstLine="540"/>
        <w:jc w:val="both"/>
        <w:rPr>
          <w:rFonts w:ascii="Times New Roman" w:hAnsi="Times New Roman"/>
          <w:color w:val="000000"/>
          <w:sz w:val="28"/>
          <w:szCs w:val="28"/>
        </w:rPr>
      </w:pPr>
      <w:r w:rsidRPr="00FB3AF7">
        <w:rPr>
          <w:rFonts w:ascii="Times New Roman" w:hAnsi="Times New Roman"/>
          <w:b/>
          <w:color w:val="000000"/>
          <w:sz w:val="28"/>
          <w:szCs w:val="28"/>
        </w:rPr>
        <w:t>Целью</w:t>
      </w:r>
      <w:r w:rsidRPr="00FB3AF7">
        <w:rPr>
          <w:rFonts w:ascii="Times New Roman" w:hAnsi="Times New Roman"/>
          <w:color w:val="000000"/>
          <w:sz w:val="28"/>
          <w:szCs w:val="28"/>
        </w:rPr>
        <w:t xml:space="preserve"> </w:t>
      </w:r>
      <w:r w:rsidR="003B2407" w:rsidRPr="00FB3AF7">
        <w:rPr>
          <w:rFonts w:ascii="Times New Roman" w:hAnsi="Times New Roman"/>
          <w:color w:val="000000"/>
          <w:sz w:val="28"/>
          <w:szCs w:val="28"/>
        </w:rPr>
        <w:t xml:space="preserve">подпрограммы  </w:t>
      </w:r>
      <w:r w:rsidRPr="00FB3AF7">
        <w:rPr>
          <w:rFonts w:ascii="Times New Roman" w:hAnsi="Times New Roman"/>
          <w:color w:val="000000"/>
          <w:sz w:val="28"/>
          <w:szCs w:val="28"/>
        </w:rPr>
        <w:t>является создание благоприятных условий для устойчивого развития малого и среднего предпринимательства в Прохоровском районе.</w:t>
      </w:r>
    </w:p>
    <w:p w:rsidR="008218A2" w:rsidRPr="00FB3AF7" w:rsidRDefault="00E91C01" w:rsidP="00EE0F59">
      <w:pPr>
        <w:widowControl w:val="0"/>
        <w:autoSpaceDE w:val="0"/>
        <w:autoSpaceDN w:val="0"/>
        <w:adjustRightInd w:val="0"/>
        <w:spacing w:after="0"/>
        <w:ind w:firstLine="567"/>
        <w:jc w:val="both"/>
        <w:rPr>
          <w:rFonts w:ascii="Times New Roman" w:hAnsi="Times New Roman"/>
          <w:b/>
          <w:color w:val="000000"/>
          <w:sz w:val="28"/>
          <w:szCs w:val="28"/>
        </w:rPr>
      </w:pPr>
      <w:r w:rsidRPr="00FB3AF7">
        <w:rPr>
          <w:rFonts w:ascii="Times New Roman" w:hAnsi="Times New Roman"/>
          <w:color w:val="000000"/>
          <w:sz w:val="28"/>
          <w:szCs w:val="28"/>
        </w:rPr>
        <w:t xml:space="preserve">Достижение поставленной </w:t>
      </w:r>
      <w:r w:rsidR="008218A2" w:rsidRPr="00FB3AF7">
        <w:rPr>
          <w:rFonts w:ascii="Times New Roman" w:hAnsi="Times New Roman"/>
          <w:color w:val="000000"/>
          <w:sz w:val="28"/>
          <w:szCs w:val="28"/>
        </w:rPr>
        <w:t xml:space="preserve"> цели потребует решения следующих </w:t>
      </w:r>
      <w:r w:rsidR="008218A2" w:rsidRPr="00FB3AF7">
        <w:rPr>
          <w:rFonts w:ascii="Times New Roman" w:hAnsi="Times New Roman"/>
          <w:b/>
          <w:color w:val="000000"/>
          <w:sz w:val="28"/>
          <w:szCs w:val="28"/>
        </w:rPr>
        <w:t>задач:</w:t>
      </w:r>
    </w:p>
    <w:p w:rsidR="00331A66" w:rsidRPr="00FB3AF7" w:rsidRDefault="00331A66" w:rsidP="007478C3">
      <w:pPr>
        <w:pStyle w:val="ConsPlusNonformat"/>
        <w:widowControl/>
        <w:numPr>
          <w:ilvl w:val="0"/>
          <w:numId w:val="2"/>
        </w:numPr>
        <w:spacing w:line="276" w:lineRule="auto"/>
        <w:ind w:left="0" w:firstLine="360"/>
        <w:jc w:val="both"/>
        <w:rPr>
          <w:rFonts w:ascii="Times New Roman" w:hAnsi="Times New Roman" w:cs="Times New Roman"/>
          <w:color w:val="000000"/>
          <w:sz w:val="28"/>
          <w:szCs w:val="28"/>
        </w:rPr>
      </w:pPr>
      <w:r w:rsidRPr="00FB3AF7">
        <w:rPr>
          <w:rFonts w:ascii="Times New Roman" w:hAnsi="Times New Roman" w:cs="Times New Roman"/>
          <w:color w:val="000000"/>
          <w:sz w:val="28"/>
          <w:szCs w:val="28"/>
        </w:rPr>
        <w:t xml:space="preserve">стимулирование развития малого и среднего бизнеса и увеличение его доли в экономике района; </w:t>
      </w:r>
    </w:p>
    <w:p w:rsidR="00331A66" w:rsidRPr="00FB3AF7" w:rsidRDefault="00331A66" w:rsidP="007478C3">
      <w:pPr>
        <w:pStyle w:val="ConsPlusNonformat"/>
        <w:widowControl/>
        <w:numPr>
          <w:ilvl w:val="0"/>
          <w:numId w:val="2"/>
        </w:numPr>
        <w:spacing w:line="276" w:lineRule="auto"/>
        <w:ind w:left="0" w:firstLine="360"/>
        <w:jc w:val="both"/>
        <w:rPr>
          <w:rFonts w:ascii="Times New Roman" w:hAnsi="Times New Roman" w:cs="Times New Roman"/>
          <w:color w:val="000000"/>
          <w:sz w:val="28"/>
          <w:szCs w:val="28"/>
        </w:rPr>
      </w:pPr>
      <w:r w:rsidRPr="00FB3AF7">
        <w:rPr>
          <w:rFonts w:ascii="Times New Roman" w:hAnsi="Times New Roman" w:cs="Times New Roman"/>
          <w:color w:val="000000"/>
          <w:sz w:val="28"/>
          <w:szCs w:val="28"/>
        </w:rPr>
        <w:t>развитие  организационной   и   консультационной   поддержки  субъектов   малого и     среднего предпринимательства»;</w:t>
      </w:r>
    </w:p>
    <w:p w:rsidR="00AE63A1" w:rsidRPr="00FB3AF7" w:rsidRDefault="008218A2" w:rsidP="00EE0F59">
      <w:pPr>
        <w:widowControl w:val="0"/>
        <w:autoSpaceDE w:val="0"/>
        <w:autoSpaceDN w:val="0"/>
        <w:adjustRightInd w:val="0"/>
        <w:spacing w:after="0"/>
        <w:ind w:firstLine="567"/>
        <w:jc w:val="both"/>
        <w:rPr>
          <w:rFonts w:ascii="Times New Roman" w:hAnsi="Times New Roman"/>
          <w:color w:val="000000"/>
          <w:sz w:val="28"/>
          <w:szCs w:val="28"/>
        </w:rPr>
      </w:pPr>
      <w:r w:rsidRPr="00FB3AF7">
        <w:rPr>
          <w:rFonts w:ascii="Times New Roman" w:hAnsi="Times New Roman"/>
          <w:color w:val="000000"/>
          <w:sz w:val="28"/>
          <w:szCs w:val="28"/>
        </w:rPr>
        <w:t xml:space="preserve">Сроки реализации подпрограммы: </w:t>
      </w:r>
    </w:p>
    <w:p w:rsidR="00AE63A1" w:rsidRPr="00FB3AF7" w:rsidRDefault="00AE63A1" w:rsidP="00EE0F59">
      <w:pPr>
        <w:widowControl w:val="0"/>
        <w:autoSpaceDE w:val="0"/>
        <w:autoSpaceDN w:val="0"/>
        <w:adjustRightInd w:val="0"/>
        <w:spacing w:after="0"/>
        <w:ind w:firstLine="567"/>
        <w:jc w:val="both"/>
        <w:rPr>
          <w:rFonts w:ascii="Times New Roman" w:hAnsi="Times New Roman"/>
          <w:color w:val="000000"/>
          <w:sz w:val="28"/>
          <w:szCs w:val="28"/>
        </w:rPr>
      </w:pPr>
      <w:r w:rsidRPr="00FB3AF7">
        <w:rPr>
          <w:rFonts w:ascii="Times New Roman" w:hAnsi="Times New Roman"/>
          <w:color w:val="000000"/>
          <w:sz w:val="28"/>
          <w:szCs w:val="28"/>
        </w:rPr>
        <w:t>По первому этапу 2015 – 2020 годы;</w:t>
      </w:r>
    </w:p>
    <w:p w:rsidR="00AE63A1" w:rsidRPr="00FB3AF7" w:rsidRDefault="00AE63A1" w:rsidP="00EE0F59">
      <w:pPr>
        <w:widowControl w:val="0"/>
        <w:autoSpaceDE w:val="0"/>
        <w:autoSpaceDN w:val="0"/>
        <w:adjustRightInd w:val="0"/>
        <w:spacing w:after="0"/>
        <w:ind w:firstLine="567"/>
        <w:jc w:val="both"/>
        <w:rPr>
          <w:rFonts w:ascii="Times New Roman" w:hAnsi="Times New Roman"/>
          <w:color w:val="000000"/>
          <w:sz w:val="28"/>
          <w:szCs w:val="28"/>
        </w:rPr>
      </w:pPr>
      <w:r w:rsidRPr="00FB3AF7">
        <w:rPr>
          <w:rFonts w:ascii="Times New Roman" w:hAnsi="Times New Roman"/>
          <w:color w:val="000000"/>
          <w:sz w:val="28"/>
          <w:szCs w:val="28"/>
        </w:rPr>
        <w:t xml:space="preserve">По второму этапу 2021 – 2025 годы.  </w:t>
      </w:r>
    </w:p>
    <w:p w:rsidR="008218A2" w:rsidRPr="00FB3AF7" w:rsidRDefault="008218A2" w:rsidP="00EE0F59">
      <w:pPr>
        <w:widowControl w:val="0"/>
        <w:autoSpaceDE w:val="0"/>
        <w:autoSpaceDN w:val="0"/>
        <w:adjustRightInd w:val="0"/>
        <w:spacing w:after="0" w:line="240" w:lineRule="auto"/>
        <w:jc w:val="both"/>
        <w:rPr>
          <w:rFonts w:ascii="Times New Roman" w:hAnsi="Times New Roman"/>
          <w:color w:val="000000"/>
          <w:sz w:val="28"/>
          <w:szCs w:val="28"/>
        </w:rPr>
      </w:pPr>
    </w:p>
    <w:p w:rsidR="008218A2" w:rsidRPr="00FB3AF7" w:rsidRDefault="008218A2" w:rsidP="00535BFA">
      <w:pPr>
        <w:widowControl w:val="0"/>
        <w:autoSpaceDE w:val="0"/>
        <w:autoSpaceDN w:val="0"/>
        <w:adjustRightInd w:val="0"/>
        <w:spacing w:after="0"/>
        <w:ind w:firstLine="567"/>
        <w:jc w:val="center"/>
        <w:outlineLvl w:val="2"/>
        <w:rPr>
          <w:rFonts w:ascii="Times New Roman" w:hAnsi="Times New Roman"/>
          <w:b/>
          <w:color w:val="000000"/>
          <w:sz w:val="28"/>
          <w:szCs w:val="28"/>
        </w:rPr>
      </w:pPr>
      <w:bookmarkStart w:id="4" w:name="Par1123"/>
      <w:bookmarkEnd w:id="4"/>
      <w:r w:rsidRPr="00FB3AF7">
        <w:rPr>
          <w:rFonts w:ascii="Times New Roman" w:hAnsi="Times New Roman"/>
          <w:b/>
          <w:color w:val="000000"/>
          <w:sz w:val="28"/>
          <w:szCs w:val="28"/>
        </w:rPr>
        <w:t>3. Обоснование выделения системы мероприятий и</w:t>
      </w:r>
    </w:p>
    <w:p w:rsidR="008218A2" w:rsidRPr="00FB3AF7" w:rsidRDefault="008218A2" w:rsidP="00535BFA">
      <w:pPr>
        <w:widowControl w:val="0"/>
        <w:autoSpaceDE w:val="0"/>
        <w:autoSpaceDN w:val="0"/>
        <w:adjustRightInd w:val="0"/>
        <w:spacing w:after="0"/>
        <w:ind w:firstLine="567"/>
        <w:jc w:val="center"/>
        <w:rPr>
          <w:rFonts w:ascii="Times New Roman" w:hAnsi="Times New Roman"/>
          <w:b/>
          <w:color w:val="000000"/>
          <w:sz w:val="28"/>
          <w:szCs w:val="28"/>
        </w:rPr>
      </w:pPr>
      <w:r w:rsidRPr="00FB3AF7">
        <w:rPr>
          <w:rFonts w:ascii="Times New Roman" w:hAnsi="Times New Roman"/>
          <w:b/>
          <w:color w:val="000000"/>
          <w:sz w:val="28"/>
          <w:szCs w:val="28"/>
        </w:rPr>
        <w:t xml:space="preserve">краткое описание основных мероприятий подпрограммы </w:t>
      </w:r>
      <w:r w:rsidR="00016968" w:rsidRPr="00FB3AF7">
        <w:rPr>
          <w:rFonts w:ascii="Times New Roman" w:hAnsi="Times New Roman"/>
          <w:b/>
          <w:color w:val="000000"/>
          <w:sz w:val="28"/>
          <w:szCs w:val="28"/>
        </w:rPr>
        <w:t>1</w:t>
      </w:r>
    </w:p>
    <w:p w:rsidR="008218A2" w:rsidRPr="00FB3AF7" w:rsidRDefault="008218A2" w:rsidP="00EE0F59">
      <w:pPr>
        <w:widowControl w:val="0"/>
        <w:autoSpaceDE w:val="0"/>
        <w:autoSpaceDN w:val="0"/>
        <w:adjustRightInd w:val="0"/>
        <w:spacing w:after="0" w:line="240" w:lineRule="auto"/>
        <w:ind w:firstLine="567"/>
        <w:jc w:val="both"/>
        <w:rPr>
          <w:rFonts w:ascii="Times New Roman" w:hAnsi="Times New Roman"/>
          <w:b/>
          <w:color w:val="000000"/>
          <w:sz w:val="28"/>
          <w:szCs w:val="28"/>
        </w:rPr>
      </w:pPr>
    </w:p>
    <w:p w:rsidR="002B3479" w:rsidRPr="00FB3AF7" w:rsidRDefault="008218A2" w:rsidP="00EE0F59">
      <w:pPr>
        <w:widowControl w:val="0"/>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Достижение заявленной цели и решение поставленных задач подпрограммы </w:t>
      </w:r>
      <w:r w:rsidR="00016968" w:rsidRPr="00FB3AF7">
        <w:rPr>
          <w:rFonts w:ascii="Times New Roman" w:hAnsi="Times New Roman"/>
          <w:color w:val="000000"/>
          <w:sz w:val="28"/>
          <w:szCs w:val="28"/>
        </w:rPr>
        <w:t>1</w:t>
      </w:r>
      <w:r w:rsidRPr="00FB3AF7">
        <w:rPr>
          <w:rFonts w:ascii="Times New Roman" w:hAnsi="Times New Roman"/>
          <w:color w:val="000000"/>
          <w:sz w:val="28"/>
          <w:szCs w:val="28"/>
        </w:rPr>
        <w:t xml:space="preserve"> будет осуществляться </w:t>
      </w:r>
      <w:r w:rsidR="002B3479" w:rsidRPr="00FB3AF7">
        <w:rPr>
          <w:rFonts w:ascii="Times New Roman" w:hAnsi="Times New Roman"/>
          <w:color w:val="000000"/>
          <w:sz w:val="28"/>
          <w:szCs w:val="28"/>
        </w:rPr>
        <w:t>с помощью:</w:t>
      </w:r>
    </w:p>
    <w:p w:rsidR="008218A2" w:rsidRPr="00FB3AF7" w:rsidRDefault="002B3479" w:rsidP="007478C3">
      <w:pPr>
        <w:pStyle w:val="a3"/>
        <w:widowControl w:val="0"/>
        <w:numPr>
          <w:ilvl w:val="0"/>
          <w:numId w:val="7"/>
        </w:numPr>
        <w:autoSpaceDE w:val="0"/>
        <w:autoSpaceDN w:val="0"/>
        <w:adjustRightInd w:val="0"/>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проведения</w:t>
      </w:r>
      <w:r w:rsidR="008218A2" w:rsidRPr="00FB3AF7">
        <w:rPr>
          <w:rFonts w:ascii="Times New Roman" w:hAnsi="Times New Roman"/>
          <w:color w:val="000000"/>
          <w:sz w:val="28"/>
          <w:szCs w:val="28"/>
        </w:rPr>
        <w:t xml:space="preserve"> систематического мониторинга и анализа социальных и экономических проблем, препятствующих развитию предпринимательства;</w:t>
      </w:r>
    </w:p>
    <w:p w:rsidR="008218A2" w:rsidRPr="00FB3AF7" w:rsidRDefault="002B3479" w:rsidP="007478C3">
      <w:pPr>
        <w:numPr>
          <w:ilvl w:val="0"/>
          <w:numId w:val="4"/>
        </w:numPr>
        <w:autoSpaceDE w:val="0"/>
        <w:autoSpaceDN w:val="0"/>
        <w:adjustRightInd w:val="0"/>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 создания</w:t>
      </w:r>
      <w:r w:rsidR="008218A2" w:rsidRPr="00FB3AF7">
        <w:rPr>
          <w:rFonts w:ascii="Times New Roman" w:hAnsi="Times New Roman"/>
          <w:color w:val="000000"/>
          <w:sz w:val="28"/>
          <w:szCs w:val="28"/>
        </w:rPr>
        <w:t xml:space="preserve"> системы комплексной информационной и консультационной поддержки субъектов малого и среднего предпринимательства;</w:t>
      </w:r>
    </w:p>
    <w:p w:rsidR="008218A2" w:rsidRPr="00FB3AF7" w:rsidRDefault="002B3479" w:rsidP="007478C3">
      <w:pPr>
        <w:numPr>
          <w:ilvl w:val="0"/>
          <w:numId w:val="4"/>
        </w:numPr>
        <w:autoSpaceDE w:val="0"/>
        <w:autoSpaceDN w:val="0"/>
        <w:adjustRightInd w:val="0"/>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совершенствования</w:t>
      </w:r>
      <w:r w:rsidR="008218A2" w:rsidRPr="00FB3AF7">
        <w:rPr>
          <w:rFonts w:ascii="Times New Roman" w:hAnsi="Times New Roman"/>
          <w:color w:val="000000"/>
          <w:sz w:val="28"/>
          <w:szCs w:val="28"/>
        </w:rPr>
        <w:t xml:space="preserve"> в рамках административной реформы административных и должностных регламентов с учетом показателей результативности для муниципальных служащих, занятых вопросами поддержки малого и среднего предпринимательства;</w:t>
      </w:r>
    </w:p>
    <w:p w:rsidR="000F5A78" w:rsidRPr="00FB3AF7" w:rsidRDefault="000F5A78" w:rsidP="007478C3">
      <w:pPr>
        <w:pStyle w:val="a3"/>
        <w:numPr>
          <w:ilvl w:val="0"/>
          <w:numId w:val="4"/>
        </w:numPr>
        <w:tabs>
          <w:tab w:val="clear" w:pos="720"/>
        </w:tabs>
        <w:autoSpaceDE w:val="0"/>
        <w:autoSpaceDN w:val="0"/>
        <w:adjustRightInd w:val="0"/>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мероприятий по формированию и ведению реестра субъектов малого и среднего предпринимательства - получателей поддержки, порядок ведения которого, а также требования к технологическим, программным, лингвистическим, правовым и организационным средствам обеспечения пользования реестром установлены Правительством Российской Федерации;</w:t>
      </w:r>
    </w:p>
    <w:p w:rsidR="000F5A78" w:rsidRPr="00FB3AF7" w:rsidRDefault="000F5A78" w:rsidP="007478C3">
      <w:pPr>
        <w:numPr>
          <w:ilvl w:val="0"/>
          <w:numId w:val="4"/>
        </w:numPr>
        <w:autoSpaceDE w:val="0"/>
        <w:autoSpaceDN w:val="0"/>
        <w:adjustRightInd w:val="0"/>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дальнейшего развития и совершенствования организаций инфраструктуры поддержки малого и среднего предпринимательства, что позволит предоставлять полный комплекс услуг по всем аспектам п</w:t>
      </w:r>
      <w:r w:rsidR="00AC7C6C" w:rsidRPr="00FB3AF7">
        <w:rPr>
          <w:rFonts w:ascii="Times New Roman" w:hAnsi="Times New Roman"/>
          <w:color w:val="000000"/>
          <w:sz w:val="28"/>
          <w:szCs w:val="28"/>
        </w:rPr>
        <w:t>редпринимательской деятельности;</w:t>
      </w:r>
    </w:p>
    <w:p w:rsidR="00AC7C6C" w:rsidRPr="00FB3AF7" w:rsidRDefault="00AC7C6C" w:rsidP="007478C3">
      <w:pPr>
        <w:pStyle w:val="a3"/>
        <w:numPr>
          <w:ilvl w:val="0"/>
          <w:numId w:val="4"/>
        </w:numPr>
        <w:tabs>
          <w:tab w:val="clear" w:pos="720"/>
          <w:tab w:val="num" w:pos="0"/>
        </w:tabs>
        <w:autoSpaceDE w:val="0"/>
        <w:autoSpaceDN w:val="0"/>
        <w:adjustRightInd w:val="0"/>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lastRenderedPageBreak/>
        <w:t xml:space="preserve">совершенствование системы подготовки кадров, методического и информационного обеспечения малого и среднего предпринимательства, в том числе в рамках новых информационных технологий, включая возможности дистанционного </w:t>
      </w:r>
      <w:proofErr w:type="gramStart"/>
      <w:r w:rsidRPr="00FB3AF7">
        <w:rPr>
          <w:rFonts w:ascii="Times New Roman" w:hAnsi="Times New Roman"/>
          <w:color w:val="000000"/>
          <w:sz w:val="28"/>
          <w:szCs w:val="28"/>
        </w:rPr>
        <w:t>бизнес-образования</w:t>
      </w:r>
      <w:proofErr w:type="gramEnd"/>
      <w:r w:rsidRPr="00FB3AF7">
        <w:rPr>
          <w:rFonts w:ascii="Times New Roman" w:hAnsi="Times New Roman"/>
          <w:color w:val="000000"/>
          <w:sz w:val="28"/>
          <w:szCs w:val="28"/>
        </w:rPr>
        <w:t xml:space="preserve"> с использовани</w:t>
      </w:r>
      <w:r w:rsidR="00E91852" w:rsidRPr="00FB3AF7">
        <w:rPr>
          <w:rFonts w:ascii="Times New Roman" w:hAnsi="Times New Roman"/>
          <w:color w:val="000000"/>
          <w:sz w:val="28"/>
          <w:szCs w:val="28"/>
        </w:rPr>
        <w:t>ем информационной сети Интернет.</w:t>
      </w:r>
    </w:p>
    <w:p w:rsidR="00F01DC8" w:rsidRPr="00FB3AF7" w:rsidRDefault="00F01DC8" w:rsidP="00690C79">
      <w:pPr>
        <w:suppressAutoHyphens/>
        <w:spacing w:after="0"/>
        <w:ind w:firstLine="709"/>
        <w:jc w:val="both"/>
        <w:textAlignment w:val="baseline"/>
        <w:rPr>
          <w:rFonts w:ascii="Times New Roman" w:hAnsi="Times New Roman"/>
          <w:color w:val="000000"/>
          <w:kern w:val="1"/>
          <w:sz w:val="28"/>
          <w:szCs w:val="28"/>
        </w:rPr>
      </w:pPr>
      <w:r w:rsidRPr="00FB3AF7">
        <w:rPr>
          <w:rFonts w:ascii="Times New Roman" w:hAnsi="Times New Roman"/>
          <w:color w:val="000000"/>
          <w:kern w:val="1"/>
          <w:sz w:val="28"/>
          <w:szCs w:val="28"/>
        </w:rPr>
        <w:t>В рамках  мероприятий подпрограммы 1 для улучшения инвестиционного климата в районе  планируется реализовать следующие меры:</w:t>
      </w:r>
    </w:p>
    <w:p w:rsidR="00F01DC8" w:rsidRPr="00FB3AF7" w:rsidRDefault="00F01DC8" w:rsidP="007478C3">
      <w:pPr>
        <w:numPr>
          <w:ilvl w:val="0"/>
          <w:numId w:val="4"/>
        </w:numPr>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 совершенствование нормативной правовой базы в сфере инвестиционной и инновационной деятельности;</w:t>
      </w:r>
    </w:p>
    <w:p w:rsidR="00F01DC8" w:rsidRPr="00FB3AF7" w:rsidRDefault="00F01DC8" w:rsidP="007478C3">
      <w:pPr>
        <w:numPr>
          <w:ilvl w:val="0"/>
          <w:numId w:val="4"/>
        </w:numPr>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w:t>
      </w:r>
      <w:r w:rsidRPr="00FB3AF7">
        <w:rPr>
          <w:rFonts w:ascii="Times New Roman" w:hAnsi="Times New Roman"/>
          <w:color w:val="000000"/>
          <w:sz w:val="28"/>
          <w:szCs w:val="28"/>
          <w:lang w:val="en-US"/>
        </w:rPr>
        <w:t> </w:t>
      </w:r>
      <w:r w:rsidRPr="00FB3AF7">
        <w:rPr>
          <w:rFonts w:ascii="Times New Roman" w:hAnsi="Times New Roman"/>
          <w:color w:val="000000"/>
          <w:sz w:val="28"/>
          <w:szCs w:val="28"/>
        </w:rPr>
        <w:t>расширение перечня налоговых льгот (дифференцированных ставок) по налогам на прибыль и имущество организаций;</w:t>
      </w:r>
    </w:p>
    <w:p w:rsidR="00F01DC8" w:rsidRPr="00FB3AF7" w:rsidRDefault="00F01DC8" w:rsidP="007478C3">
      <w:pPr>
        <w:widowControl w:val="0"/>
        <w:numPr>
          <w:ilvl w:val="0"/>
          <w:numId w:val="4"/>
        </w:numPr>
        <w:autoSpaceDE w:val="0"/>
        <w:autoSpaceDN w:val="0"/>
        <w:adjustRightInd w:val="0"/>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 внедрение оценки регулирующего воздействия проектов нормативных правовых актов и экспертизы действующих нормативных правовых актов;</w:t>
      </w:r>
    </w:p>
    <w:p w:rsidR="00F01DC8" w:rsidRPr="00FB3AF7" w:rsidRDefault="00F01DC8" w:rsidP="007478C3">
      <w:pPr>
        <w:widowControl w:val="0"/>
        <w:numPr>
          <w:ilvl w:val="0"/>
          <w:numId w:val="4"/>
        </w:numPr>
        <w:autoSpaceDE w:val="0"/>
        <w:autoSpaceDN w:val="0"/>
        <w:adjustRightInd w:val="0"/>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lang w:val="en-US"/>
        </w:rPr>
        <w:t> </w:t>
      </w:r>
      <w:r w:rsidRPr="00FB3AF7">
        <w:rPr>
          <w:rFonts w:ascii="Times New Roman" w:hAnsi="Times New Roman"/>
          <w:color w:val="000000"/>
          <w:sz w:val="28"/>
          <w:szCs w:val="28"/>
        </w:rPr>
        <w:t>проведение мониторинга намерений хозяйствующих субъектов области по реализации социально и экономически значимых инвестиционных проектов;</w:t>
      </w:r>
    </w:p>
    <w:p w:rsidR="00F01DC8" w:rsidRPr="00FB3AF7" w:rsidRDefault="00F01DC8" w:rsidP="007478C3">
      <w:pPr>
        <w:widowControl w:val="0"/>
        <w:numPr>
          <w:ilvl w:val="0"/>
          <w:numId w:val="4"/>
        </w:numPr>
        <w:autoSpaceDE w:val="0"/>
        <w:autoSpaceDN w:val="0"/>
        <w:adjustRightInd w:val="0"/>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w:t>
      </w:r>
      <w:r w:rsidRPr="00FB3AF7">
        <w:rPr>
          <w:rFonts w:ascii="Times New Roman" w:hAnsi="Times New Roman"/>
          <w:color w:val="000000"/>
          <w:sz w:val="28"/>
          <w:szCs w:val="28"/>
          <w:lang w:val="en-US"/>
        </w:rPr>
        <w:t> </w:t>
      </w:r>
      <w:r w:rsidRPr="00FB3AF7">
        <w:rPr>
          <w:rFonts w:ascii="Times New Roman" w:hAnsi="Times New Roman"/>
          <w:color w:val="000000"/>
          <w:sz w:val="28"/>
          <w:szCs w:val="28"/>
        </w:rPr>
        <w:t>внедрение муниципального стандарта по обеспечению благоприятного инвестиционного климата, реализация мер, направленных на развитие малого и среднего предпринимательства и снятие административных;</w:t>
      </w:r>
    </w:p>
    <w:p w:rsidR="00F01DC8" w:rsidRPr="00FB3AF7" w:rsidRDefault="00F01DC8" w:rsidP="007478C3">
      <w:pPr>
        <w:widowControl w:val="0"/>
        <w:numPr>
          <w:ilvl w:val="0"/>
          <w:numId w:val="4"/>
        </w:numPr>
        <w:autoSpaceDE w:val="0"/>
        <w:autoSpaceDN w:val="0"/>
        <w:adjustRightInd w:val="0"/>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 развитие института муниципального - частного партнерства на территории Прохоровского района;</w:t>
      </w:r>
    </w:p>
    <w:p w:rsidR="00F01DC8" w:rsidRPr="00FB3AF7" w:rsidRDefault="00F01DC8" w:rsidP="007478C3">
      <w:pPr>
        <w:widowControl w:val="0"/>
        <w:numPr>
          <w:ilvl w:val="0"/>
          <w:numId w:val="4"/>
        </w:numPr>
        <w:autoSpaceDE w:val="0"/>
        <w:autoSpaceDN w:val="0"/>
        <w:adjustRightInd w:val="0"/>
        <w:spacing w:after="0"/>
        <w:ind w:left="0" w:firstLine="709"/>
        <w:jc w:val="both"/>
        <w:rPr>
          <w:rFonts w:ascii="Times New Roman" w:hAnsi="Times New Roman"/>
          <w:color w:val="000000"/>
          <w:spacing w:val="-8"/>
          <w:sz w:val="28"/>
          <w:szCs w:val="28"/>
        </w:rPr>
      </w:pPr>
      <w:r w:rsidRPr="00FB3AF7">
        <w:rPr>
          <w:rFonts w:ascii="Times New Roman" w:hAnsi="Times New Roman"/>
          <w:color w:val="000000"/>
          <w:sz w:val="28"/>
          <w:szCs w:val="28"/>
        </w:rPr>
        <w:t>-</w:t>
      </w:r>
      <w:r w:rsidRPr="00FB3AF7">
        <w:rPr>
          <w:rFonts w:ascii="Times New Roman" w:hAnsi="Times New Roman"/>
          <w:color w:val="000000"/>
          <w:sz w:val="28"/>
          <w:szCs w:val="28"/>
          <w:lang w:val="en-US"/>
        </w:rPr>
        <w:t> </w:t>
      </w:r>
      <w:r w:rsidRPr="00FB3AF7">
        <w:rPr>
          <w:rFonts w:ascii="Times New Roman" w:hAnsi="Times New Roman"/>
          <w:color w:val="000000"/>
          <w:spacing w:val="-8"/>
          <w:sz w:val="28"/>
          <w:szCs w:val="28"/>
        </w:rPr>
        <w:t>создание благоприятных экономических, правовых и организационных условий для развития изобретательской и патентно-лицензионной деятельности хозяйствующих субъектов;</w:t>
      </w:r>
    </w:p>
    <w:p w:rsidR="00F01DC8" w:rsidRPr="00FB3AF7" w:rsidRDefault="00F01DC8" w:rsidP="007478C3">
      <w:pPr>
        <w:widowControl w:val="0"/>
        <w:numPr>
          <w:ilvl w:val="0"/>
          <w:numId w:val="4"/>
        </w:numPr>
        <w:autoSpaceDE w:val="0"/>
        <w:autoSpaceDN w:val="0"/>
        <w:adjustRightInd w:val="0"/>
        <w:spacing w:after="0"/>
        <w:ind w:left="0" w:firstLine="709"/>
        <w:jc w:val="both"/>
        <w:rPr>
          <w:rFonts w:ascii="Times New Roman" w:hAnsi="Times New Roman"/>
          <w:color w:val="000000"/>
          <w:spacing w:val="-8"/>
          <w:sz w:val="28"/>
          <w:szCs w:val="28"/>
        </w:rPr>
      </w:pPr>
      <w:r w:rsidRPr="00FB3AF7">
        <w:rPr>
          <w:rFonts w:ascii="Times New Roman" w:hAnsi="Times New Roman"/>
          <w:color w:val="000000"/>
          <w:spacing w:val="-8"/>
          <w:sz w:val="28"/>
          <w:szCs w:val="28"/>
        </w:rPr>
        <w:t>- </w:t>
      </w:r>
      <w:r w:rsidRPr="00FB3AF7">
        <w:rPr>
          <w:rFonts w:ascii="Times New Roman" w:hAnsi="Times New Roman"/>
          <w:color w:val="000000"/>
          <w:sz w:val="28"/>
          <w:szCs w:val="28"/>
        </w:rPr>
        <w:t>стимулирование спроса на инновационную нанотехнологическую продукцию.</w:t>
      </w:r>
    </w:p>
    <w:p w:rsidR="00321065" w:rsidRPr="00FB3AF7" w:rsidRDefault="00321065" w:rsidP="00690C79">
      <w:pPr>
        <w:pStyle w:val="a3"/>
        <w:autoSpaceDE w:val="0"/>
        <w:autoSpaceDN w:val="0"/>
        <w:adjustRightInd w:val="0"/>
        <w:spacing w:after="0"/>
        <w:ind w:left="0"/>
        <w:jc w:val="both"/>
        <w:rPr>
          <w:rFonts w:ascii="Times New Roman" w:hAnsi="Times New Roman"/>
          <w:color w:val="000000"/>
          <w:sz w:val="28"/>
          <w:szCs w:val="28"/>
        </w:rPr>
      </w:pPr>
    </w:p>
    <w:p w:rsidR="008218A2" w:rsidRPr="00FB3AF7" w:rsidRDefault="000F5A78" w:rsidP="00690C79">
      <w:pPr>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Система основных мероприятий реализации подпрограммы включает в себя следующие </w:t>
      </w:r>
      <w:r w:rsidR="00C84611" w:rsidRPr="00FB3AF7">
        <w:rPr>
          <w:rFonts w:ascii="Times New Roman" w:hAnsi="Times New Roman"/>
          <w:color w:val="000000"/>
          <w:sz w:val="28"/>
          <w:szCs w:val="28"/>
        </w:rPr>
        <w:t xml:space="preserve"> </w:t>
      </w:r>
      <w:r w:rsidRPr="00FB3AF7">
        <w:rPr>
          <w:rFonts w:ascii="Times New Roman" w:hAnsi="Times New Roman"/>
          <w:b/>
          <w:color w:val="000000"/>
          <w:sz w:val="28"/>
          <w:szCs w:val="28"/>
        </w:rPr>
        <w:t>мероприятия</w:t>
      </w:r>
      <w:r w:rsidR="003630AD" w:rsidRPr="00FB3AF7">
        <w:rPr>
          <w:rFonts w:ascii="Times New Roman" w:hAnsi="Times New Roman"/>
          <w:b/>
          <w:color w:val="000000"/>
          <w:sz w:val="28"/>
          <w:szCs w:val="28"/>
        </w:rPr>
        <w:t xml:space="preserve">: </w:t>
      </w:r>
    </w:p>
    <w:p w:rsidR="00E23E02" w:rsidRPr="00FB3AF7" w:rsidRDefault="00321065" w:rsidP="00690C79">
      <w:pPr>
        <w:pStyle w:val="a3"/>
        <w:autoSpaceDE w:val="0"/>
        <w:autoSpaceDN w:val="0"/>
        <w:adjustRightInd w:val="0"/>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Мероприятие 1.1.</w:t>
      </w:r>
      <w:r w:rsidR="00D67CB1" w:rsidRPr="00FB3AF7">
        <w:rPr>
          <w:rFonts w:ascii="Times New Roman" w:hAnsi="Times New Roman"/>
          <w:color w:val="000000"/>
          <w:sz w:val="28"/>
          <w:szCs w:val="28"/>
        </w:rPr>
        <w:t xml:space="preserve"> </w:t>
      </w:r>
      <w:r w:rsidR="00D04E09" w:rsidRPr="00FB3AF7">
        <w:rPr>
          <w:rFonts w:ascii="Times New Roman" w:hAnsi="Times New Roman"/>
          <w:color w:val="000000"/>
          <w:sz w:val="28"/>
          <w:szCs w:val="28"/>
        </w:rPr>
        <w:t>«Организация проведения районных съездов, форумов, конференций с участием предпринимателей, а также конкурсов предпринимателей по различным номинациям»</w:t>
      </w:r>
      <w:r w:rsidR="002A7B1B" w:rsidRPr="00FB3AF7">
        <w:rPr>
          <w:rFonts w:ascii="Times New Roman" w:hAnsi="Times New Roman"/>
          <w:color w:val="000000"/>
          <w:sz w:val="28"/>
          <w:szCs w:val="28"/>
        </w:rPr>
        <w:t>.</w:t>
      </w:r>
      <w:r w:rsidR="00E23E02" w:rsidRPr="00FB3AF7">
        <w:rPr>
          <w:rFonts w:ascii="Times New Roman" w:hAnsi="Times New Roman"/>
          <w:color w:val="000000"/>
          <w:sz w:val="28"/>
          <w:szCs w:val="28"/>
        </w:rPr>
        <w:t xml:space="preserve"> </w:t>
      </w:r>
    </w:p>
    <w:p w:rsidR="00D04E09" w:rsidRPr="00FB3AF7" w:rsidRDefault="00E23E02" w:rsidP="00EE0F59">
      <w:pPr>
        <w:pStyle w:val="a3"/>
        <w:autoSpaceDE w:val="0"/>
        <w:autoSpaceDN w:val="0"/>
        <w:adjustRightInd w:val="0"/>
        <w:ind w:left="0"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 В рамках данного мероприятия  будут производит</w:t>
      </w:r>
      <w:r w:rsidR="002E1ECA">
        <w:rPr>
          <w:rFonts w:ascii="Times New Roman" w:hAnsi="Times New Roman"/>
          <w:color w:val="000000"/>
          <w:sz w:val="28"/>
          <w:szCs w:val="28"/>
        </w:rPr>
        <w:t>ь</w:t>
      </w:r>
      <w:r w:rsidRPr="00FB3AF7">
        <w:rPr>
          <w:rFonts w:ascii="Times New Roman" w:hAnsi="Times New Roman"/>
          <w:color w:val="000000"/>
          <w:sz w:val="28"/>
          <w:szCs w:val="28"/>
        </w:rPr>
        <w:t xml:space="preserve">ся организация выставочно-ярмарочной деятельности субъектов малого и среднего предпринимательства, популяризация идей предпринимательства, </w:t>
      </w:r>
      <w:r w:rsidRPr="00FB3AF7">
        <w:rPr>
          <w:rFonts w:ascii="Times New Roman" w:hAnsi="Times New Roman"/>
          <w:color w:val="000000"/>
          <w:sz w:val="28"/>
          <w:szCs w:val="28"/>
        </w:rPr>
        <w:lastRenderedPageBreak/>
        <w:t>распространение передового опыта предпринимательской деятельности, создание положительного имиджа предпринимателя путем организации проведения районных съездов, форумов, конференции с участием предпринимателей, а также конкурсов предпринимателей по различным номинациям;</w:t>
      </w:r>
    </w:p>
    <w:p w:rsidR="002A7B1B" w:rsidRPr="00FB3AF7" w:rsidRDefault="00321065" w:rsidP="00EE0F59">
      <w:pPr>
        <w:pStyle w:val="a3"/>
        <w:ind w:left="0" w:firstLine="709"/>
        <w:jc w:val="both"/>
        <w:rPr>
          <w:rFonts w:ascii="Times New Roman" w:hAnsi="Times New Roman"/>
          <w:color w:val="000000"/>
          <w:sz w:val="28"/>
          <w:szCs w:val="28"/>
        </w:rPr>
      </w:pPr>
      <w:r w:rsidRPr="00FB3AF7">
        <w:rPr>
          <w:rFonts w:ascii="Times New Roman" w:hAnsi="Times New Roman"/>
          <w:color w:val="000000"/>
          <w:sz w:val="28"/>
          <w:szCs w:val="28"/>
        </w:rPr>
        <w:t>Мероприятие 1.</w:t>
      </w:r>
      <w:r w:rsidR="00690C79" w:rsidRPr="00FB3AF7">
        <w:rPr>
          <w:rFonts w:ascii="Times New Roman" w:hAnsi="Times New Roman"/>
          <w:color w:val="000000"/>
          <w:sz w:val="28"/>
          <w:szCs w:val="28"/>
        </w:rPr>
        <w:t>2</w:t>
      </w:r>
      <w:r w:rsidRPr="00FB3AF7">
        <w:rPr>
          <w:rFonts w:ascii="Times New Roman" w:hAnsi="Times New Roman"/>
          <w:color w:val="000000"/>
          <w:sz w:val="28"/>
          <w:szCs w:val="28"/>
        </w:rPr>
        <w:t>.</w:t>
      </w:r>
      <w:r w:rsidR="002A7B1B" w:rsidRPr="00FB3AF7">
        <w:rPr>
          <w:rFonts w:ascii="Times New Roman" w:hAnsi="Times New Roman"/>
          <w:color w:val="000000"/>
          <w:sz w:val="28"/>
          <w:szCs w:val="28"/>
        </w:rPr>
        <w:t xml:space="preserve"> «</w:t>
      </w:r>
      <w:r w:rsidR="00185B17" w:rsidRPr="00FB3AF7">
        <w:rPr>
          <w:rFonts w:ascii="Times New Roman" w:hAnsi="Times New Roman"/>
          <w:color w:val="000000"/>
          <w:sz w:val="28"/>
          <w:szCs w:val="28"/>
        </w:rPr>
        <w:t>Отбор инвестиционных проектов малого и среднего предпринимательства в целях оказания финансовой поддержки начинающим предпринимателям на развитии собственного дела</w:t>
      </w:r>
      <w:r w:rsidR="002A7B1B" w:rsidRPr="00FB3AF7">
        <w:rPr>
          <w:rFonts w:ascii="Times New Roman" w:hAnsi="Times New Roman"/>
          <w:color w:val="000000"/>
          <w:sz w:val="28"/>
          <w:szCs w:val="28"/>
        </w:rPr>
        <w:t>».</w:t>
      </w:r>
    </w:p>
    <w:p w:rsidR="00321065" w:rsidRPr="00FB3AF7" w:rsidRDefault="002A7B1B" w:rsidP="00EE0F59">
      <w:pPr>
        <w:pStyle w:val="a3"/>
        <w:ind w:left="0"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В рамках данного мероприятия будет </w:t>
      </w:r>
      <w:r w:rsidR="008D0B3E" w:rsidRPr="00FB3AF7">
        <w:rPr>
          <w:rFonts w:ascii="Times New Roman" w:hAnsi="Times New Roman"/>
          <w:color w:val="000000"/>
          <w:sz w:val="28"/>
          <w:szCs w:val="28"/>
        </w:rPr>
        <w:t>проводиться</w:t>
      </w:r>
      <w:r w:rsidRPr="00FB3AF7">
        <w:rPr>
          <w:rFonts w:ascii="Times New Roman" w:hAnsi="Times New Roman"/>
          <w:color w:val="000000"/>
          <w:sz w:val="28"/>
          <w:szCs w:val="28"/>
        </w:rPr>
        <w:t xml:space="preserve"> отбор инвестиционных проектов для оказания финансовой поддержки и оказание консультационной поддержки субъ</w:t>
      </w:r>
      <w:r w:rsidR="00321065" w:rsidRPr="00FB3AF7">
        <w:rPr>
          <w:rFonts w:ascii="Times New Roman" w:hAnsi="Times New Roman"/>
          <w:color w:val="000000"/>
          <w:sz w:val="28"/>
          <w:szCs w:val="28"/>
        </w:rPr>
        <w:t>ектам малого и среднего бизнеса.</w:t>
      </w:r>
    </w:p>
    <w:p w:rsidR="00690C79" w:rsidRPr="00FB3AF7" w:rsidRDefault="002A7B1B" w:rsidP="00690C79">
      <w:pPr>
        <w:pStyle w:val="a3"/>
        <w:ind w:left="0" w:firstLine="709"/>
        <w:jc w:val="both"/>
        <w:rPr>
          <w:rFonts w:ascii="Times New Roman" w:hAnsi="Times New Roman"/>
          <w:color w:val="000000"/>
          <w:sz w:val="28"/>
          <w:szCs w:val="28"/>
        </w:rPr>
      </w:pPr>
      <w:r w:rsidRPr="00FB3AF7">
        <w:rPr>
          <w:rFonts w:ascii="Times New Roman" w:hAnsi="Times New Roman"/>
          <w:color w:val="000000"/>
          <w:sz w:val="28"/>
          <w:szCs w:val="28"/>
        </w:rPr>
        <w:t>В рамках данного мероприятия будут созданы малые предприятия в рамках «Программы 500/10000» и будут созданы новые рабочие места рамках «Программы 500/10000».</w:t>
      </w:r>
      <w:r w:rsidR="00F01DC8" w:rsidRPr="00FB3AF7">
        <w:rPr>
          <w:rFonts w:ascii="Times New Roman" w:hAnsi="Times New Roman"/>
          <w:color w:val="000000"/>
          <w:sz w:val="28"/>
          <w:szCs w:val="28"/>
        </w:rPr>
        <w:t xml:space="preserve"> А так же мероприятия направленные развитие института муниципального - частного партнерства.</w:t>
      </w:r>
      <w:r w:rsidR="00690C79" w:rsidRPr="00FB3AF7">
        <w:rPr>
          <w:rFonts w:ascii="Times New Roman" w:hAnsi="Times New Roman"/>
          <w:color w:val="000000"/>
          <w:sz w:val="28"/>
          <w:szCs w:val="28"/>
        </w:rPr>
        <w:t xml:space="preserve"> </w:t>
      </w:r>
    </w:p>
    <w:p w:rsidR="00690C79" w:rsidRPr="00FB3AF7" w:rsidRDefault="00690C79" w:rsidP="00690C79">
      <w:pPr>
        <w:pStyle w:val="a3"/>
        <w:ind w:left="0" w:firstLine="709"/>
        <w:jc w:val="both"/>
        <w:rPr>
          <w:rFonts w:ascii="Times New Roman" w:hAnsi="Times New Roman"/>
          <w:color w:val="000000"/>
          <w:sz w:val="28"/>
          <w:szCs w:val="28"/>
        </w:rPr>
      </w:pPr>
      <w:r w:rsidRPr="00FB3AF7">
        <w:rPr>
          <w:rFonts w:ascii="Times New Roman" w:hAnsi="Times New Roman"/>
          <w:color w:val="000000"/>
          <w:sz w:val="28"/>
          <w:szCs w:val="28"/>
        </w:rPr>
        <w:t>Мероприятие 1.3.  «Субсидирование многофункционального центра для оказания консультационной и консалтинговой помощи субъектам малого бизнеса».</w:t>
      </w:r>
    </w:p>
    <w:p w:rsidR="00690C79" w:rsidRPr="00FB3AF7" w:rsidRDefault="00690C79" w:rsidP="00690C79">
      <w:pPr>
        <w:pStyle w:val="a3"/>
        <w:ind w:left="0" w:firstLine="709"/>
        <w:jc w:val="both"/>
        <w:rPr>
          <w:rFonts w:ascii="Times New Roman" w:hAnsi="Times New Roman"/>
          <w:color w:val="000000"/>
          <w:sz w:val="28"/>
          <w:szCs w:val="28"/>
        </w:rPr>
      </w:pPr>
      <w:r w:rsidRPr="00FB3AF7">
        <w:rPr>
          <w:rFonts w:ascii="Times New Roman" w:hAnsi="Times New Roman"/>
          <w:color w:val="000000"/>
          <w:sz w:val="28"/>
          <w:szCs w:val="28"/>
        </w:rPr>
        <w:t>В рамках данного мероприятия  будет производиться предоставление  консультационной  и консалтинговой поддержки субъектам малого и среднего  предпринимательства через многофункциональные центры;</w:t>
      </w:r>
    </w:p>
    <w:p w:rsidR="002A7B1B" w:rsidRPr="00FB3AF7" w:rsidRDefault="002A7B1B" w:rsidP="00EE0F59">
      <w:pPr>
        <w:pStyle w:val="a3"/>
        <w:ind w:left="0" w:firstLine="709"/>
        <w:jc w:val="both"/>
        <w:rPr>
          <w:rFonts w:ascii="Times New Roman" w:hAnsi="Times New Roman"/>
          <w:color w:val="000000"/>
          <w:sz w:val="28"/>
          <w:szCs w:val="28"/>
        </w:rPr>
      </w:pPr>
    </w:p>
    <w:p w:rsidR="003E2998" w:rsidRPr="00FB3AF7" w:rsidRDefault="003E2998" w:rsidP="00535BFA">
      <w:pPr>
        <w:pStyle w:val="a3"/>
        <w:widowControl w:val="0"/>
        <w:autoSpaceDE w:val="0"/>
        <w:autoSpaceDN w:val="0"/>
        <w:adjustRightInd w:val="0"/>
        <w:spacing w:after="0" w:line="240" w:lineRule="auto"/>
        <w:jc w:val="center"/>
        <w:outlineLvl w:val="2"/>
        <w:rPr>
          <w:rFonts w:ascii="Times New Roman" w:hAnsi="Times New Roman"/>
          <w:b/>
          <w:color w:val="000000"/>
          <w:sz w:val="28"/>
          <w:szCs w:val="28"/>
        </w:rPr>
      </w:pPr>
      <w:r w:rsidRPr="00FB3AF7">
        <w:rPr>
          <w:rFonts w:ascii="Times New Roman" w:hAnsi="Times New Roman"/>
          <w:b/>
          <w:color w:val="000000"/>
          <w:sz w:val="28"/>
          <w:szCs w:val="28"/>
        </w:rPr>
        <w:t>4. Ресурсное обеспечение подпрограммы 1</w:t>
      </w:r>
    </w:p>
    <w:p w:rsidR="00E91852" w:rsidRPr="00FB3AF7" w:rsidRDefault="00E91852" w:rsidP="00535BFA">
      <w:pPr>
        <w:pStyle w:val="a3"/>
        <w:widowControl w:val="0"/>
        <w:autoSpaceDE w:val="0"/>
        <w:autoSpaceDN w:val="0"/>
        <w:adjustRightInd w:val="0"/>
        <w:spacing w:after="0" w:line="240" w:lineRule="auto"/>
        <w:jc w:val="center"/>
        <w:outlineLvl w:val="2"/>
        <w:rPr>
          <w:rFonts w:ascii="Times New Roman" w:hAnsi="Times New Roman"/>
          <w:color w:val="000000"/>
          <w:sz w:val="28"/>
          <w:szCs w:val="28"/>
        </w:rPr>
      </w:pPr>
    </w:p>
    <w:p w:rsidR="003E2998" w:rsidRPr="00FB3AF7" w:rsidRDefault="003E2998" w:rsidP="00EE0F59">
      <w:pPr>
        <w:widowControl w:val="0"/>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Предполагаемые объемы финансирования подпрограммы 1 в разрезе источников финансирования по годам реализации представлены в таблице.</w:t>
      </w:r>
    </w:p>
    <w:p w:rsidR="00A31080" w:rsidRPr="00FB3AF7" w:rsidRDefault="00A31080" w:rsidP="00EE0F59">
      <w:pPr>
        <w:pStyle w:val="a3"/>
        <w:widowControl w:val="0"/>
        <w:autoSpaceDE w:val="0"/>
        <w:autoSpaceDN w:val="0"/>
        <w:adjustRightInd w:val="0"/>
        <w:spacing w:after="0" w:line="240" w:lineRule="auto"/>
        <w:jc w:val="both"/>
        <w:rPr>
          <w:rFonts w:ascii="Times New Roman" w:hAnsi="Times New Roman"/>
          <w:b/>
          <w:color w:val="000000"/>
          <w:sz w:val="28"/>
          <w:szCs w:val="28"/>
        </w:rPr>
      </w:pPr>
      <w:bookmarkStart w:id="5" w:name="Par1200"/>
      <w:bookmarkEnd w:id="5"/>
    </w:p>
    <w:p w:rsidR="003E2998" w:rsidRPr="00FB3AF7" w:rsidRDefault="003E2998" w:rsidP="002A6C8F">
      <w:pPr>
        <w:pStyle w:val="a3"/>
        <w:widowControl w:val="0"/>
        <w:autoSpaceDE w:val="0"/>
        <w:autoSpaceDN w:val="0"/>
        <w:adjustRightInd w:val="0"/>
        <w:spacing w:after="0" w:line="20" w:lineRule="atLeast"/>
        <w:ind w:left="0"/>
        <w:jc w:val="both"/>
        <w:rPr>
          <w:rFonts w:ascii="Times New Roman" w:hAnsi="Times New Roman"/>
          <w:b/>
          <w:color w:val="000000"/>
          <w:sz w:val="28"/>
          <w:szCs w:val="28"/>
        </w:rPr>
      </w:pPr>
      <w:r w:rsidRPr="00FB3AF7">
        <w:rPr>
          <w:rFonts w:ascii="Times New Roman" w:hAnsi="Times New Roman"/>
          <w:b/>
          <w:color w:val="000000"/>
          <w:sz w:val="28"/>
          <w:szCs w:val="28"/>
        </w:rPr>
        <w:t>Предполагаемые объемы финансирования подпрограммы 1</w:t>
      </w:r>
    </w:p>
    <w:p w:rsidR="003E2998" w:rsidRPr="00FB3AF7" w:rsidRDefault="003E2998" w:rsidP="002A6C8F">
      <w:pPr>
        <w:pStyle w:val="a3"/>
        <w:widowControl w:val="0"/>
        <w:autoSpaceDE w:val="0"/>
        <w:autoSpaceDN w:val="0"/>
        <w:adjustRightInd w:val="0"/>
        <w:spacing w:after="0" w:line="20" w:lineRule="atLeast"/>
        <w:ind w:left="0"/>
        <w:jc w:val="both"/>
        <w:rPr>
          <w:rFonts w:ascii="Times New Roman" w:hAnsi="Times New Roman"/>
          <w:color w:val="000000"/>
          <w:sz w:val="28"/>
          <w:szCs w:val="28"/>
        </w:rPr>
      </w:pPr>
    </w:p>
    <w:p w:rsidR="002A6C8F" w:rsidRPr="00FB3AF7" w:rsidRDefault="002A6C8F" w:rsidP="002A6C8F">
      <w:pPr>
        <w:spacing w:after="0" w:line="20" w:lineRule="atLeast"/>
        <w:jc w:val="both"/>
        <w:rPr>
          <w:rFonts w:ascii="Times New Roman" w:hAnsi="Times New Roman"/>
          <w:color w:val="000000"/>
          <w:sz w:val="28"/>
          <w:szCs w:val="28"/>
        </w:rPr>
      </w:pPr>
      <w:bookmarkStart w:id="6" w:name="Par1185"/>
      <w:bookmarkEnd w:id="6"/>
      <w:r w:rsidRPr="00FB3AF7">
        <w:rPr>
          <w:rFonts w:ascii="Times New Roman" w:hAnsi="Times New Roman"/>
          <w:color w:val="000000"/>
          <w:sz w:val="28"/>
          <w:szCs w:val="28"/>
        </w:rPr>
        <w:t xml:space="preserve">Общий объем финансирования подпрограммы 1: </w:t>
      </w:r>
    </w:p>
    <w:p w:rsidR="002A6C8F" w:rsidRPr="00FB3AF7" w:rsidRDefault="002A6C8F" w:rsidP="002A6C8F">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за период реализации за счет всех исто</w:t>
      </w:r>
      <w:r w:rsidR="002E1ECA">
        <w:rPr>
          <w:rFonts w:ascii="Times New Roman" w:hAnsi="Times New Roman"/>
          <w:color w:val="000000"/>
          <w:sz w:val="28"/>
          <w:szCs w:val="28"/>
        </w:rPr>
        <w:t>ч</w:t>
      </w:r>
      <w:r w:rsidR="0065204F">
        <w:rPr>
          <w:rFonts w:ascii="Times New Roman" w:hAnsi="Times New Roman"/>
          <w:color w:val="000000"/>
          <w:sz w:val="28"/>
          <w:szCs w:val="28"/>
        </w:rPr>
        <w:t>ников финансирования составит 20</w:t>
      </w:r>
      <w:r w:rsidRPr="00FB3AF7">
        <w:rPr>
          <w:rFonts w:ascii="Times New Roman" w:hAnsi="Times New Roman"/>
          <w:color w:val="000000"/>
          <w:sz w:val="28"/>
          <w:szCs w:val="28"/>
        </w:rPr>
        <w:t>58,00 тыс. рублей, в том числе по годам:</w:t>
      </w:r>
    </w:p>
    <w:p w:rsidR="002A6C8F" w:rsidRPr="00FB3AF7" w:rsidRDefault="002A6C8F" w:rsidP="002A6C8F">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2015 год – 0  тыс. рублей;</w:t>
      </w:r>
    </w:p>
    <w:p w:rsidR="002A6C8F" w:rsidRPr="00FB3AF7" w:rsidRDefault="002A6C8F" w:rsidP="002A6C8F">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2016 год – 132,0 тыс. рублей;</w:t>
      </w:r>
    </w:p>
    <w:p w:rsidR="002A6C8F" w:rsidRPr="00FB3AF7" w:rsidRDefault="002A6C8F" w:rsidP="002A6C8F">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2017 год – 106,0тыс. рублей;</w:t>
      </w:r>
    </w:p>
    <w:p w:rsidR="002A6C8F" w:rsidRPr="00FB3AF7" w:rsidRDefault="002A6C8F" w:rsidP="002A6C8F">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2018 год – 110,0 тыс. рублей;</w:t>
      </w:r>
    </w:p>
    <w:p w:rsidR="002A6C8F" w:rsidRPr="00FB3AF7" w:rsidRDefault="002A6C8F" w:rsidP="002A6C8F">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2019 год  – 110,0  тыс. рублей;</w:t>
      </w:r>
    </w:p>
    <w:p w:rsidR="002A6C8F" w:rsidRPr="00FB3AF7" w:rsidRDefault="002E1ECA" w:rsidP="002A6C8F">
      <w:pPr>
        <w:spacing w:after="0" w:line="20" w:lineRule="atLeast"/>
        <w:jc w:val="both"/>
        <w:rPr>
          <w:rFonts w:ascii="Times New Roman" w:hAnsi="Times New Roman"/>
          <w:color w:val="000000"/>
          <w:sz w:val="28"/>
          <w:szCs w:val="28"/>
        </w:rPr>
      </w:pPr>
      <w:r>
        <w:rPr>
          <w:rFonts w:ascii="Times New Roman" w:hAnsi="Times New Roman"/>
          <w:color w:val="000000"/>
          <w:sz w:val="28"/>
          <w:szCs w:val="28"/>
        </w:rPr>
        <w:t xml:space="preserve">2020 год  – </w:t>
      </w:r>
      <w:r w:rsidR="0065204F">
        <w:rPr>
          <w:rFonts w:ascii="Times New Roman" w:hAnsi="Times New Roman"/>
          <w:color w:val="000000"/>
          <w:sz w:val="28"/>
          <w:szCs w:val="28"/>
        </w:rPr>
        <w:t>5</w:t>
      </w:r>
      <w:r w:rsidR="002A6C8F" w:rsidRPr="00FB3AF7">
        <w:rPr>
          <w:rFonts w:ascii="Times New Roman" w:hAnsi="Times New Roman"/>
          <w:color w:val="000000"/>
          <w:sz w:val="28"/>
          <w:szCs w:val="28"/>
        </w:rPr>
        <w:t>0,0  тыс. рублей.</w:t>
      </w:r>
    </w:p>
    <w:p w:rsidR="002A6C8F" w:rsidRPr="00FB3AF7" w:rsidRDefault="00930FDA" w:rsidP="002A6C8F">
      <w:pPr>
        <w:spacing w:after="0" w:line="20" w:lineRule="atLeast"/>
        <w:jc w:val="both"/>
        <w:rPr>
          <w:rFonts w:ascii="Times New Roman" w:hAnsi="Times New Roman"/>
          <w:color w:val="000000"/>
          <w:sz w:val="28"/>
          <w:szCs w:val="28"/>
        </w:rPr>
      </w:pPr>
      <w:r>
        <w:rPr>
          <w:rFonts w:ascii="Times New Roman" w:hAnsi="Times New Roman"/>
          <w:color w:val="000000"/>
          <w:sz w:val="28"/>
          <w:szCs w:val="28"/>
        </w:rPr>
        <w:t xml:space="preserve">2021 год – </w:t>
      </w:r>
      <w:r w:rsidR="002E1ECA">
        <w:rPr>
          <w:rFonts w:ascii="Times New Roman" w:hAnsi="Times New Roman"/>
          <w:color w:val="000000"/>
          <w:sz w:val="28"/>
          <w:szCs w:val="28"/>
        </w:rPr>
        <w:t>0</w:t>
      </w:r>
      <w:r w:rsidR="002A6C8F" w:rsidRPr="00FB3AF7">
        <w:rPr>
          <w:rFonts w:ascii="Times New Roman" w:hAnsi="Times New Roman"/>
          <w:color w:val="000000"/>
          <w:sz w:val="28"/>
          <w:szCs w:val="28"/>
        </w:rPr>
        <w:t>,0  тыс. рублей;</w:t>
      </w:r>
    </w:p>
    <w:p w:rsidR="002A6C8F" w:rsidRPr="00FB3AF7" w:rsidRDefault="00996FA4" w:rsidP="002A6C8F">
      <w:pPr>
        <w:spacing w:after="0" w:line="20" w:lineRule="atLeast"/>
        <w:jc w:val="both"/>
        <w:rPr>
          <w:rFonts w:ascii="Times New Roman" w:hAnsi="Times New Roman"/>
          <w:color w:val="000000"/>
          <w:sz w:val="28"/>
          <w:szCs w:val="28"/>
        </w:rPr>
      </w:pPr>
      <w:r>
        <w:rPr>
          <w:rFonts w:ascii="Times New Roman" w:hAnsi="Times New Roman"/>
          <w:color w:val="000000"/>
          <w:sz w:val="28"/>
          <w:szCs w:val="28"/>
        </w:rPr>
        <w:t>2022 год</w:t>
      </w:r>
      <w:r w:rsidR="002A6C8F" w:rsidRPr="00FB3AF7">
        <w:rPr>
          <w:rFonts w:ascii="Times New Roman" w:hAnsi="Times New Roman"/>
          <w:color w:val="000000"/>
          <w:sz w:val="28"/>
          <w:szCs w:val="28"/>
        </w:rPr>
        <w:t xml:space="preserve"> – 50</w:t>
      </w:r>
      <w:r w:rsidR="002E1ECA">
        <w:rPr>
          <w:rFonts w:ascii="Times New Roman" w:hAnsi="Times New Roman"/>
          <w:color w:val="000000"/>
          <w:sz w:val="28"/>
          <w:szCs w:val="28"/>
        </w:rPr>
        <w:t>0</w:t>
      </w:r>
      <w:r w:rsidR="002A6C8F" w:rsidRPr="00FB3AF7">
        <w:rPr>
          <w:rFonts w:ascii="Times New Roman" w:hAnsi="Times New Roman"/>
          <w:color w:val="000000"/>
          <w:sz w:val="28"/>
          <w:szCs w:val="28"/>
        </w:rPr>
        <w:t>,0  тыс. рублей;</w:t>
      </w:r>
    </w:p>
    <w:p w:rsidR="002A6C8F" w:rsidRPr="00FB3AF7" w:rsidRDefault="002A6C8F" w:rsidP="002A6C8F">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2023 год (прогноз) – 50</w:t>
      </w:r>
      <w:r w:rsidR="00930FDA">
        <w:rPr>
          <w:rFonts w:ascii="Times New Roman" w:hAnsi="Times New Roman"/>
          <w:color w:val="000000"/>
          <w:sz w:val="28"/>
          <w:szCs w:val="28"/>
        </w:rPr>
        <w:t>0</w:t>
      </w:r>
      <w:r w:rsidRPr="00FB3AF7">
        <w:rPr>
          <w:rFonts w:ascii="Times New Roman" w:hAnsi="Times New Roman"/>
          <w:color w:val="000000"/>
          <w:sz w:val="28"/>
          <w:szCs w:val="28"/>
        </w:rPr>
        <w:t>,0  тыс. рублей;</w:t>
      </w:r>
    </w:p>
    <w:p w:rsidR="002A6C8F" w:rsidRPr="00FB3AF7" w:rsidRDefault="002A6C8F" w:rsidP="002A6C8F">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lastRenderedPageBreak/>
        <w:t>2024 год (прогноз) – 50</w:t>
      </w:r>
      <w:r w:rsidR="00996FA4">
        <w:rPr>
          <w:rFonts w:ascii="Times New Roman" w:hAnsi="Times New Roman"/>
          <w:color w:val="000000"/>
          <w:sz w:val="28"/>
          <w:szCs w:val="28"/>
        </w:rPr>
        <w:t>0</w:t>
      </w:r>
      <w:r w:rsidRPr="00FB3AF7">
        <w:rPr>
          <w:rFonts w:ascii="Times New Roman" w:hAnsi="Times New Roman"/>
          <w:color w:val="000000"/>
          <w:sz w:val="28"/>
          <w:szCs w:val="28"/>
        </w:rPr>
        <w:t>,0  тыс. рублей;</w:t>
      </w:r>
    </w:p>
    <w:p w:rsidR="002A6C8F" w:rsidRPr="00FB3AF7" w:rsidRDefault="002A6C8F" w:rsidP="002A6C8F">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2025 год (прогноз) – 50,0  тыс. рублей;</w:t>
      </w:r>
    </w:p>
    <w:p w:rsidR="002A6C8F" w:rsidRPr="00FB3AF7" w:rsidRDefault="002A6C8F" w:rsidP="002A6C8F">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 за счет ср</w:t>
      </w:r>
      <w:r w:rsidR="002E1ECA">
        <w:rPr>
          <w:rFonts w:ascii="Times New Roman" w:hAnsi="Times New Roman"/>
          <w:color w:val="000000"/>
          <w:sz w:val="28"/>
          <w:szCs w:val="28"/>
        </w:rPr>
        <w:t>е</w:t>
      </w:r>
      <w:r w:rsidR="00996FA4">
        <w:rPr>
          <w:rFonts w:ascii="Times New Roman" w:hAnsi="Times New Roman"/>
          <w:color w:val="000000"/>
          <w:sz w:val="28"/>
          <w:szCs w:val="28"/>
        </w:rPr>
        <w:t>дств муниципального бюджета – 20</w:t>
      </w:r>
      <w:r w:rsidRPr="00FB3AF7">
        <w:rPr>
          <w:rFonts w:ascii="Times New Roman" w:hAnsi="Times New Roman"/>
          <w:color w:val="000000"/>
          <w:sz w:val="28"/>
          <w:szCs w:val="28"/>
        </w:rPr>
        <w:t>58,00 тыс. рублей.</w:t>
      </w:r>
    </w:p>
    <w:p w:rsidR="00B603E4" w:rsidRPr="00FB3AF7" w:rsidRDefault="00B603E4" w:rsidP="002A6C8F">
      <w:pPr>
        <w:widowControl w:val="0"/>
        <w:autoSpaceDE w:val="0"/>
        <w:autoSpaceDN w:val="0"/>
        <w:adjustRightInd w:val="0"/>
        <w:spacing w:after="0" w:line="20" w:lineRule="atLeast"/>
        <w:jc w:val="both"/>
        <w:outlineLvl w:val="2"/>
        <w:rPr>
          <w:rFonts w:ascii="Times New Roman" w:hAnsi="Times New Roman"/>
          <w:b/>
          <w:color w:val="000000"/>
          <w:sz w:val="28"/>
          <w:szCs w:val="28"/>
        </w:rPr>
      </w:pPr>
    </w:p>
    <w:p w:rsidR="000E1E03" w:rsidRPr="00FB3AF7" w:rsidRDefault="000E1E03" w:rsidP="002A6C8F">
      <w:pPr>
        <w:widowControl w:val="0"/>
        <w:autoSpaceDE w:val="0"/>
        <w:autoSpaceDN w:val="0"/>
        <w:adjustRightInd w:val="0"/>
        <w:spacing w:after="0" w:line="20" w:lineRule="atLeast"/>
        <w:jc w:val="both"/>
        <w:outlineLvl w:val="2"/>
        <w:rPr>
          <w:rFonts w:ascii="Times New Roman" w:hAnsi="Times New Roman"/>
          <w:b/>
          <w:color w:val="000000"/>
          <w:sz w:val="28"/>
          <w:szCs w:val="28"/>
          <w:highlight w:val="cyan"/>
        </w:rPr>
      </w:pPr>
    </w:p>
    <w:p w:rsidR="008218A2" w:rsidRPr="00FB3AF7" w:rsidRDefault="003E2998" w:rsidP="002A6C8F">
      <w:pPr>
        <w:widowControl w:val="0"/>
        <w:autoSpaceDE w:val="0"/>
        <w:autoSpaceDN w:val="0"/>
        <w:adjustRightInd w:val="0"/>
        <w:spacing w:after="0" w:line="20" w:lineRule="atLeast"/>
        <w:jc w:val="center"/>
        <w:outlineLvl w:val="2"/>
        <w:rPr>
          <w:rFonts w:ascii="Times New Roman" w:hAnsi="Times New Roman"/>
          <w:b/>
          <w:color w:val="000000"/>
          <w:sz w:val="28"/>
          <w:szCs w:val="28"/>
        </w:rPr>
      </w:pPr>
      <w:r w:rsidRPr="00FB3AF7">
        <w:rPr>
          <w:rFonts w:ascii="Times New Roman" w:hAnsi="Times New Roman"/>
          <w:b/>
          <w:color w:val="000000"/>
          <w:sz w:val="28"/>
          <w:szCs w:val="28"/>
        </w:rPr>
        <w:t>5</w:t>
      </w:r>
      <w:r w:rsidR="00AC7C6C" w:rsidRPr="00FB3AF7">
        <w:rPr>
          <w:rFonts w:ascii="Times New Roman" w:hAnsi="Times New Roman"/>
          <w:b/>
          <w:color w:val="000000"/>
          <w:sz w:val="28"/>
          <w:szCs w:val="28"/>
        </w:rPr>
        <w:t>. Конечные результаты</w:t>
      </w:r>
      <w:r w:rsidR="008218A2" w:rsidRPr="00FB3AF7">
        <w:rPr>
          <w:rFonts w:ascii="Times New Roman" w:hAnsi="Times New Roman"/>
          <w:b/>
          <w:color w:val="000000"/>
          <w:sz w:val="28"/>
          <w:szCs w:val="28"/>
        </w:rPr>
        <w:t xml:space="preserve"> подпрограммы </w:t>
      </w:r>
      <w:r w:rsidR="00016968" w:rsidRPr="00FB3AF7">
        <w:rPr>
          <w:rFonts w:ascii="Times New Roman" w:hAnsi="Times New Roman"/>
          <w:b/>
          <w:color w:val="000000"/>
          <w:sz w:val="28"/>
          <w:szCs w:val="28"/>
        </w:rPr>
        <w:t>1</w:t>
      </w:r>
      <w:r w:rsidR="008218A2" w:rsidRPr="00FB3AF7">
        <w:rPr>
          <w:rFonts w:ascii="Times New Roman" w:hAnsi="Times New Roman"/>
          <w:b/>
          <w:color w:val="000000"/>
          <w:sz w:val="28"/>
          <w:szCs w:val="28"/>
        </w:rPr>
        <w:t>.</w:t>
      </w:r>
    </w:p>
    <w:p w:rsidR="00AC7C6C" w:rsidRPr="00FB3AF7" w:rsidRDefault="00AC7C6C" w:rsidP="002A6C8F">
      <w:pPr>
        <w:widowControl w:val="0"/>
        <w:autoSpaceDE w:val="0"/>
        <w:autoSpaceDN w:val="0"/>
        <w:adjustRightInd w:val="0"/>
        <w:spacing w:after="0" w:line="20" w:lineRule="atLeast"/>
        <w:jc w:val="both"/>
        <w:outlineLvl w:val="2"/>
        <w:rPr>
          <w:rFonts w:ascii="Times New Roman" w:hAnsi="Times New Roman"/>
          <w:b/>
          <w:color w:val="000000"/>
          <w:sz w:val="28"/>
          <w:szCs w:val="28"/>
        </w:rPr>
      </w:pPr>
    </w:p>
    <w:p w:rsidR="008218A2" w:rsidRPr="00FB3AF7" w:rsidRDefault="008218A2" w:rsidP="00EE0F59">
      <w:pPr>
        <w:widowControl w:val="0"/>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В результате реализации подпрограммы </w:t>
      </w:r>
      <w:r w:rsidR="00016968" w:rsidRPr="00FB3AF7">
        <w:rPr>
          <w:rFonts w:ascii="Times New Roman" w:hAnsi="Times New Roman"/>
          <w:color w:val="000000"/>
          <w:sz w:val="28"/>
          <w:szCs w:val="28"/>
        </w:rPr>
        <w:t>1</w:t>
      </w:r>
      <w:r w:rsidRPr="00FB3AF7">
        <w:rPr>
          <w:rFonts w:ascii="Times New Roman" w:hAnsi="Times New Roman"/>
          <w:color w:val="000000"/>
          <w:sz w:val="28"/>
          <w:szCs w:val="28"/>
        </w:rPr>
        <w:t xml:space="preserve"> планируется достижение следующих конечных результатов:</w:t>
      </w:r>
    </w:p>
    <w:p w:rsidR="00B67F1C" w:rsidRPr="00FB3AF7" w:rsidRDefault="00B67F1C" w:rsidP="00EE0F59">
      <w:pPr>
        <w:spacing w:after="0" w:line="240" w:lineRule="auto"/>
        <w:ind w:firstLine="709"/>
        <w:jc w:val="both"/>
        <w:rPr>
          <w:rFonts w:ascii="Times New Roman" w:hAnsi="Times New Roman"/>
          <w:color w:val="000000"/>
          <w:sz w:val="28"/>
          <w:szCs w:val="28"/>
        </w:rPr>
      </w:pPr>
      <w:r w:rsidRPr="00FB3AF7">
        <w:rPr>
          <w:rFonts w:ascii="Times New Roman" w:hAnsi="Times New Roman"/>
          <w:color w:val="000000"/>
          <w:sz w:val="28"/>
          <w:szCs w:val="28"/>
        </w:rPr>
        <w:t>- Увеличение доли продукции, произведенной малым</w:t>
      </w:r>
      <w:r w:rsidR="00996FA4">
        <w:rPr>
          <w:rFonts w:ascii="Times New Roman" w:hAnsi="Times New Roman"/>
          <w:color w:val="000000"/>
          <w:sz w:val="28"/>
          <w:szCs w:val="28"/>
        </w:rPr>
        <w:t>и и средними предприятиями, до 6</w:t>
      </w:r>
      <w:r w:rsidRPr="00FB3AF7">
        <w:rPr>
          <w:rFonts w:ascii="Times New Roman" w:hAnsi="Times New Roman"/>
          <w:color w:val="000000"/>
          <w:sz w:val="28"/>
          <w:szCs w:val="28"/>
        </w:rPr>
        <w:t>,5 процентов в общем обороте предприятий и организаций района по окончанию реализации муниципальной программы к 2025 году.</w:t>
      </w:r>
    </w:p>
    <w:p w:rsidR="00B67F1C" w:rsidRPr="00FB3AF7" w:rsidRDefault="00B67F1C" w:rsidP="00EE0F59">
      <w:pPr>
        <w:spacing w:after="0" w:line="240" w:lineRule="auto"/>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 Увеличение числа субъектов малого и среднего предпринимательства не менее 60 единиц по окончанию реализации муниципальной программы к 2025 году; </w:t>
      </w:r>
    </w:p>
    <w:p w:rsidR="00B67F1C" w:rsidRPr="00FB3AF7" w:rsidRDefault="00B67F1C" w:rsidP="00EE0F59">
      <w:pPr>
        <w:spacing w:after="0" w:line="23" w:lineRule="atLeast"/>
        <w:ind w:firstLine="708"/>
        <w:jc w:val="both"/>
        <w:rPr>
          <w:rFonts w:ascii="Times New Roman" w:hAnsi="Times New Roman"/>
          <w:color w:val="000000"/>
          <w:sz w:val="28"/>
          <w:szCs w:val="28"/>
        </w:rPr>
      </w:pPr>
      <w:r w:rsidRPr="00FB3AF7">
        <w:rPr>
          <w:rFonts w:ascii="Times New Roman" w:hAnsi="Times New Roman"/>
          <w:color w:val="000000"/>
          <w:sz w:val="28"/>
          <w:szCs w:val="28"/>
        </w:rPr>
        <w:t>- Создание не менее 30 единиц новых рабочих мест ежегодно;</w:t>
      </w:r>
    </w:p>
    <w:p w:rsidR="00B67F1C" w:rsidRPr="00FB3AF7" w:rsidRDefault="00B67F1C" w:rsidP="00EE0F59">
      <w:pPr>
        <w:autoSpaceDE w:val="0"/>
        <w:autoSpaceDN w:val="0"/>
        <w:adjustRightInd w:val="0"/>
        <w:spacing w:after="0" w:line="23" w:lineRule="atLeast"/>
        <w:ind w:firstLine="708"/>
        <w:jc w:val="both"/>
        <w:rPr>
          <w:rFonts w:ascii="Times New Roman" w:hAnsi="Times New Roman"/>
          <w:color w:val="000000"/>
          <w:sz w:val="28"/>
          <w:szCs w:val="28"/>
        </w:rPr>
      </w:pPr>
      <w:r w:rsidRPr="00FB3AF7">
        <w:rPr>
          <w:rFonts w:ascii="Times New Roman" w:hAnsi="Times New Roman"/>
          <w:color w:val="000000"/>
          <w:sz w:val="28"/>
          <w:szCs w:val="28"/>
        </w:rPr>
        <w:t>- Проведение районных съездов, форумов, конференций с участием предпринимателей, а также конкурсов предпринимателей по различным номинациям не менее 4 ежегодно;</w:t>
      </w:r>
    </w:p>
    <w:p w:rsidR="00B67F1C" w:rsidRPr="00FB3AF7" w:rsidRDefault="00B67F1C" w:rsidP="00EE0F59">
      <w:pPr>
        <w:autoSpaceDE w:val="0"/>
        <w:autoSpaceDN w:val="0"/>
        <w:adjustRightInd w:val="0"/>
        <w:spacing w:after="0" w:line="23" w:lineRule="atLeast"/>
        <w:ind w:firstLine="708"/>
        <w:jc w:val="both"/>
        <w:rPr>
          <w:rFonts w:ascii="Times New Roman" w:hAnsi="Times New Roman"/>
          <w:color w:val="000000"/>
          <w:sz w:val="28"/>
          <w:szCs w:val="28"/>
        </w:rPr>
      </w:pPr>
      <w:r w:rsidRPr="00FB3AF7">
        <w:rPr>
          <w:rFonts w:ascii="Times New Roman" w:hAnsi="Times New Roman"/>
          <w:color w:val="000000"/>
          <w:sz w:val="28"/>
          <w:szCs w:val="28"/>
        </w:rPr>
        <w:t>- Количество созданных малых предприятий в рамках «П</w:t>
      </w:r>
      <w:r w:rsidR="00996FA4">
        <w:rPr>
          <w:rFonts w:ascii="Times New Roman" w:hAnsi="Times New Roman"/>
          <w:color w:val="000000"/>
          <w:sz w:val="28"/>
          <w:szCs w:val="28"/>
        </w:rPr>
        <w:t>рограммы 500/10000»: не менее 6</w:t>
      </w:r>
      <w:r w:rsidRPr="00FB3AF7">
        <w:rPr>
          <w:rFonts w:ascii="Times New Roman" w:hAnsi="Times New Roman"/>
          <w:color w:val="000000"/>
          <w:sz w:val="28"/>
          <w:szCs w:val="28"/>
        </w:rPr>
        <w:t xml:space="preserve"> ед. </w:t>
      </w:r>
      <w:r w:rsidR="000E1E03" w:rsidRPr="00FB3AF7">
        <w:rPr>
          <w:rFonts w:ascii="Times New Roman" w:hAnsi="Times New Roman"/>
          <w:color w:val="000000"/>
          <w:sz w:val="28"/>
          <w:szCs w:val="28"/>
        </w:rPr>
        <w:t>к концу 2025 года;</w:t>
      </w:r>
    </w:p>
    <w:p w:rsidR="00BB3380" w:rsidRPr="00FB3AF7" w:rsidRDefault="00B67F1C" w:rsidP="00EE0F59">
      <w:pPr>
        <w:spacing w:after="0" w:line="23" w:lineRule="atLeast"/>
        <w:ind w:firstLine="708"/>
        <w:jc w:val="both"/>
        <w:rPr>
          <w:rFonts w:ascii="Times New Roman" w:hAnsi="Times New Roman"/>
          <w:color w:val="000000"/>
          <w:sz w:val="28"/>
          <w:szCs w:val="28"/>
        </w:rPr>
      </w:pPr>
      <w:r w:rsidRPr="00FB3AF7">
        <w:rPr>
          <w:rFonts w:ascii="Times New Roman" w:hAnsi="Times New Roman"/>
          <w:color w:val="000000"/>
          <w:sz w:val="28"/>
          <w:szCs w:val="28"/>
        </w:rPr>
        <w:t xml:space="preserve">- Количество созданных новых рабочих мест в рамках «Программы 500/10000», (единиц): </w:t>
      </w:r>
      <w:r w:rsidR="00996FA4">
        <w:rPr>
          <w:rFonts w:ascii="Times New Roman" w:hAnsi="Times New Roman"/>
          <w:color w:val="000000"/>
          <w:sz w:val="28"/>
          <w:szCs w:val="28"/>
        </w:rPr>
        <w:t>не менее 3</w:t>
      </w:r>
      <w:r w:rsidR="000E1E03" w:rsidRPr="00FB3AF7">
        <w:rPr>
          <w:rFonts w:ascii="Times New Roman" w:hAnsi="Times New Roman"/>
          <w:color w:val="000000"/>
          <w:sz w:val="28"/>
          <w:szCs w:val="28"/>
        </w:rPr>
        <w:t>0 ед. к концу 2025 года.</w:t>
      </w:r>
    </w:p>
    <w:p w:rsidR="008218A2" w:rsidRPr="00FB3AF7" w:rsidRDefault="008218A2" w:rsidP="00EE0F59">
      <w:pPr>
        <w:widowControl w:val="0"/>
        <w:autoSpaceDE w:val="0"/>
        <w:autoSpaceDN w:val="0"/>
        <w:adjustRightInd w:val="0"/>
        <w:spacing w:after="0"/>
        <w:ind w:firstLine="709"/>
        <w:jc w:val="both"/>
        <w:rPr>
          <w:rFonts w:ascii="Times New Roman" w:hAnsi="Times New Roman"/>
          <w:color w:val="000000"/>
          <w:sz w:val="28"/>
          <w:szCs w:val="28"/>
        </w:rPr>
      </w:pPr>
      <w:proofErr w:type="gramStart"/>
      <w:r w:rsidRPr="00FB3AF7">
        <w:rPr>
          <w:rFonts w:ascii="Times New Roman" w:hAnsi="Times New Roman"/>
          <w:color w:val="000000"/>
          <w:sz w:val="28"/>
          <w:szCs w:val="28"/>
        </w:rPr>
        <w:t xml:space="preserve">Сведения о динамике значений показателей конечного и непосредственного результатов представлены в </w:t>
      </w:r>
      <w:hyperlink w:anchor="Par1941" w:history="1">
        <w:r w:rsidRPr="00FB3AF7">
          <w:rPr>
            <w:rFonts w:ascii="Times New Roman" w:hAnsi="Times New Roman"/>
            <w:color w:val="000000"/>
            <w:sz w:val="28"/>
            <w:szCs w:val="28"/>
          </w:rPr>
          <w:t xml:space="preserve">приложении </w:t>
        </w:r>
        <w:r w:rsidR="003E2998" w:rsidRPr="00FB3AF7">
          <w:rPr>
            <w:rFonts w:ascii="Times New Roman" w:hAnsi="Times New Roman"/>
            <w:color w:val="000000"/>
            <w:sz w:val="28"/>
            <w:szCs w:val="28"/>
          </w:rPr>
          <w:t xml:space="preserve">№ </w:t>
        </w:r>
        <w:r w:rsidRPr="00FB3AF7">
          <w:rPr>
            <w:rFonts w:ascii="Times New Roman" w:hAnsi="Times New Roman"/>
            <w:color w:val="000000"/>
            <w:sz w:val="28"/>
            <w:szCs w:val="28"/>
          </w:rPr>
          <w:t>1</w:t>
        </w:r>
      </w:hyperlink>
      <w:r w:rsidRPr="00FB3AF7">
        <w:rPr>
          <w:rFonts w:ascii="Times New Roman" w:hAnsi="Times New Roman"/>
          <w:color w:val="000000"/>
          <w:sz w:val="28"/>
          <w:szCs w:val="28"/>
        </w:rPr>
        <w:t xml:space="preserve"> к </w:t>
      </w:r>
      <w:r w:rsidR="0020595E" w:rsidRPr="00FB3AF7">
        <w:rPr>
          <w:rFonts w:ascii="Times New Roman" w:hAnsi="Times New Roman"/>
          <w:color w:val="000000"/>
          <w:sz w:val="28"/>
          <w:szCs w:val="28"/>
        </w:rPr>
        <w:t>муниципальной</w:t>
      </w:r>
      <w:r w:rsidRPr="00FB3AF7">
        <w:rPr>
          <w:rFonts w:ascii="Times New Roman" w:hAnsi="Times New Roman"/>
          <w:color w:val="000000"/>
          <w:sz w:val="28"/>
          <w:szCs w:val="28"/>
        </w:rPr>
        <w:t xml:space="preserve"> программе.</w:t>
      </w:r>
      <w:proofErr w:type="gramEnd"/>
    </w:p>
    <w:p w:rsidR="008218A2" w:rsidRPr="00FB3AF7" w:rsidRDefault="008218A2" w:rsidP="00EE0F5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0F70A4" w:rsidRPr="00FB3AF7" w:rsidRDefault="000F70A4" w:rsidP="00EE0F5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8218A2" w:rsidRPr="00FB3AF7" w:rsidRDefault="008218A2" w:rsidP="00C213B2">
      <w:pPr>
        <w:autoSpaceDE w:val="0"/>
        <w:autoSpaceDN w:val="0"/>
        <w:adjustRightInd w:val="0"/>
        <w:spacing w:line="240" w:lineRule="auto"/>
        <w:ind w:left="-960"/>
        <w:jc w:val="center"/>
        <w:rPr>
          <w:rFonts w:ascii="Times New Roman" w:hAnsi="Times New Roman"/>
          <w:b/>
          <w:color w:val="000000"/>
          <w:sz w:val="28"/>
          <w:szCs w:val="28"/>
        </w:rPr>
      </w:pPr>
      <w:r w:rsidRPr="00FB3AF7">
        <w:rPr>
          <w:rFonts w:ascii="Times New Roman" w:hAnsi="Times New Roman"/>
          <w:b/>
          <w:color w:val="000000"/>
          <w:sz w:val="28"/>
          <w:szCs w:val="28"/>
        </w:rPr>
        <w:t>Индикаторы реализации подпрограммы</w:t>
      </w:r>
    </w:p>
    <w:p w:rsidR="00BB3380" w:rsidRPr="00FB3AF7" w:rsidRDefault="00DF0991" w:rsidP="00535BFA">
      <w:pPr>
        <w:autoSpaceDE w:val="0"/>
        <w:autoSpaceDN w:val="0"/>
        <w:adjustRightInd w:val="0"/>
        <w:spacing w:after="0" w:line="240" w:lineRule="auto"/>
        <w:jc w:val="right"/>
        <w:rPr>
          <w:rFonts w:ascii="Times New Roman" w:hAnsi="Times New Roman"/>
          <w:b/>
          <w:color w:val="000000"/>
          <w:sz w:val="28"/>
          <w:szCs w:val="28"/>
        </w:rPr>
      </w:pPr>
      <w:r w:rsidRPr="00FB3AF7">
        <w:rPr>
          <w:rFonts w:ascii="Times New Roman" w:hAnsi="Times New Roman"/>
          <w:b/>
          <w:color w:val="000000"/>
          <w:sz w:val="28"/>
          <w:szCs w:val="28"/>
        </w:rPr>
        <w:t>го</w:t>
      </w:r>
      <w:r w:rsidR="000E1E03" w:rsidRPr="00FB3AF7">
        <w:rPr>
          <w:rFonts w:ascii="Times New Roman" w:hAnsi="Times New Roman"/>
          <w:b/>
          <w:color w:val="000000"/>
          <w:sz w:val="28"/>
          <w:szCs w:val="28"/>
        </w:rPr>
        <w:t>да</w:t>
      </w:r>
    </w:p>
    <w:tbl>
      <w:tblPr>
        <w:tblW w:w="109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85"/>
        <w:gridCol w:w="776"/>
        <w:gridCol w:w="776"/>
        <w:gridCol w:w="776"/>
        <w:gridCol w:w="776"/>
        <w:gridCol w:w="776"/>
        <w:gridCol w:w="722"/>
        <w:gridCol w:w="850"/>
        <w:gridCol w:w="729"/>
        <w:gridCol w:w="709"/>
        <w:gridCol w:w="708"/>
      </w:tblGrid>
      <w:tr w:rsidR="000E1E03" w:rsidRPr="00FB3AF7" w:rsidTr="00BA048D">
        <w:tc>
          <w:tcPr>
            <w:tcW w:w="2552" w:type="dxa"/>
            <w:shd w:val="clear" w:color="auto" w:fill="auto"/>
          </w:tcPr>
          <w:p w:rsidR="000E1E03" w:rsidRPr="00FB3AF7" w:rsidRDefault="00C213B2" w:rsidP="00C213B2">
            <w:pPr>
              <w:spacing w:after="0" w:line="240" w:lineRule="auto"/>
              <w:jc w:val="both"/>
              <w:rPr>
                <w:rFonts w:ascii="Times New Roman" w:hAnsi="Times New Roman"/>
                <w:b/>
                <w:color w:val="000000"/>
              </w:rPr>
            </w:pPr>
            <w:r w:rsidRPr="00FB3AF7">
              <w:rPr>
                <w:rFonts w:ascii="Times New Roman" w:hAnsi="Times New Roman"/>
                <w:b/>
                <w:color w:val="000000"/>
              </w:rPr>
              <w:t>Н</w:t>
            </w:r>
            <w:r w:rsidR="000E1E03" w:rsidRPr="00FB3AF7">
              <w:rPr>
                <w:rFonts w:ascii="Times New Roman" w:hAnsi="Times New Roman"/>
                <w:b/>
                <w:color w:val="000000"/>
              </w:rPr>
              <w:t>аименование показателя, единица измерения</w:t>
            </w:r>
          </w:p>
        </w:tc>
        <w:tc>
          <w:tcPr>
            <w:tcW w:w="785" w:type="dxa"/>
            <w:shd w:val="clear" w:color="auto" w:fill="auto"/>
          </w:tcPr>
          <w:p w:rsidR="000E1E03" w:rsidRPr="00FB3AF7" w:rsidRDefault="000E1E03" w:rsidP="00EE0F59">
            <w:pPr>
              <w:spacing w:after="0" w:line="240" w:lineRule="auto"/>
              <w:jc w:val="both"/>
              <w:rPr>
                <w:rFonts w:ascii="Times New Roman" w:hAnsi="Times New Roman"/>
                <w:b/>
                <w:color w:val="000000"/>
              </w:rPr>
            </w:pPr>
            <w:r w:rsidRPr="00FB3AF7">
              <w:rPr>
                <w:rFonts w:ascii="Times New Roman" w:hAnsi="Times New Roman"/>
                <w:b/>
                <w:color w:val="000000"/>
              </w:rPr>
              <w:t>2015</w:t>
            </w:r>
          </w:p>
        </w:tc>
        <w:tc>
          <w:tcPr>
            <w:tcW w:w="776" w:type="dxa"/>
            <w:shd w:val="clear" w:color="auto" w:fill="auto"/>
          </w:tcPr>
          <w:p w:rsidR="000E1E03" w:rsidRPr="00FB3AF7" w:rsidRDefault="000E1E03" w:rsidP="00EE0F59">
            <w:pPr>
              <w:spacing w:after="0" w:line="240" w:lineRule="auto"/>
              <w:jc w:val="both"/>
              <w:rPr>
                <w:rFonts w:ascii="Times New Roman" w:hAnsi="Times New Roman"/>
                <w:b/>
                <w:color w:val="000000"/>
              </w:rPr>
            </w:pPr>
            <w:r w:rsidRPr="00FB3AF7">
              <w:rPr>
                <w:rFonts w:ascii="Times New Roman" w:hAnsi="Times New Roman"/>
                <w:b/>
                <w:color w:val="000000"/>
              </w:rPr>
              <w:t>2016</w:t>
            </w:r>
          </w:p>
        </w:tc>
        <w:tc>
          <w:tcPr>
            <w:tcW w:w="776" w:type="dxa"/>
            <w:shd w:val="clear" w:color="auto" w:fill="auto"/>
          </w:tcPr>
          <w:p w:rsidR="000E1E03" w:rsidRPr="00FB3AF7" w:rsidRDefault="000E1E03" w:rsidP="00EE0F59">
            <w:pPr>
              <w:spacing w:after="0" w:line="240" w:lineRule="auto"/>
              <w:jc w:val="both"/>
              <w:rPr>
                <w:rFonts w:ascii="Times New Roman" w:hAnsi="Times New Roman"/>
                <w:b/>
                <w:color w:val="000000"/>
              </w:rPr>
            </w:pPr>
            <w:r w:rsidRPr="00FB3AF7">
              <w:rPr>
                <w:rFonts w:ascii="Times New Roman" w:hAnsi="Times New Roman"/>
                <w:b/>
                <w:color w:val="000000"/>
              </w:rPr>
              <w:t>2017</w:t>
            </w:r>
          </w:p>
        </w:tc>
        <w:tc>
          <w:tcPr>
            <w:tcW w:w="776" w:type="dxa"/>
            <w:shd w:val="clear" w:color="auto" w:fill="auto"/>
          </w:tcPr>
          <w:p w:rsidR="000E1E03" w:rsidRPr="00FB3AF7" w:rsidRDefault="000E1E03" w:rsidP="00EE0F59">
            <w:pPr>
              <w:spacing w:after="0" w:line="240" w:lineRule="auto"/>
              <w:jc w:val="both"/>
              <w:rPr>
                <w:rFonts w:ascii="Times New Roman" w:hAnsi="Times New Roman"/>
                <w:b/>
                <w:color w:val="000000"/>
              </w:rPr>
            </w:pPr>
            <w:r w:rsidRPr="00FB3AF7">
              <w:rPr>
                <w:rFonts w:ascii="Times New Roman" w:hAnsi="Times New Roman"/>
                <w:b/>
                <w:color w:val="000000"/>
              </w:rPr>
              <w:t>2018</w:t>
            </w:r>
          </w:p>
        </w:tc>
        <w:tc>
          <w:tcPr>
            <w:tcW w:w="776" w:type="dxa"/>
            <w:shd w:val="clear" w:color="auto" w:fill="auto"/>
          </w:tcPr>
          <w:p w:rsidR="000E1E03" w:rsidRPr="00FB3AF7" w:rsidRDefault="000E1E03" w:rsidP="00EE0F59">
            <w:pPr>
              <w:spacing w:after="0" w:line="240" w:lineRule="auto"/>
              <w:jc w:val="both"/>
              <w:rPr>
                <w:rFonts w:ascii="Times New Roman" w:hAnsi="Times New Roman"/>
                <w:b/>
                <w:color w:val="000000"/>
              </w:rPr>
            </w:pPr>
            <w:r w:rsidRPr="00FB3AF7">
              <w:rPr>
                <w:rFonts w:ascii="Times New Roman" w:hAnsi="Times New Roman"/>
                <w:b/>
                <w:color w:val="000000"/>
              </w:rPr>
              <w:t>2019</w:t>
            </w:r>
          </w:p>
        </w:tc>
        <w:tc>
          <w:tcPr>
            <w:tcW w:w="776" w:type="dxa"/>
            <w:shd w:val="clear" w:color="auto" w:fill="auto"/>
          </w:tcPr>
          <w:p w:rsidR="000E1E03" w:rsidRPr="00FB3AF7" w:rsidRDefault="000E1E03" w:rsidP="00EE0F59">
            <w:pPr>
              <w:spacing w:after="0" w:line="240" w:lineRule="auto"/>
              <w:jc w:val="both"/>
              <w:rPr>
                <w:rFonts w:ascii="Times New Roman" w:hAnsi="Times New Roman"/>
                <w:b/>
                <w:color w:val="000000"/>
              </w:rPr>
            </w:pPr>
            <w:r w:rsidRPr="00FB3AF7">
              <w:rPr>
                <w:rFonts w:ascii="Times New Roman" w:hAnsi="Times New Roman"/>
                <w:b/>
                <w:color w:val="000000"/>
              </w:rPr>
              <w:t>2020</w:t>
            </w:r>
          </w:p>
        </w:tc>
        <w:tc>
          <w:tcPr>
            <w:tcW w:w="722" w:type="dxa"/>
            <w:shd w:val="clear" w:color="auto" w:fill="auto"/>
          </w:tcPr>
          <w:p w:rsidR="000E1E03" w:rsidRPr="00FB3AF7" w:rsidRDefault="000E1E03" w:rsidP="00EE0F59">
            <w:pPr>
              <w:spacing w:after="0" w:line="240" w:lineRule="auto"/>
              <w:jc w:val="both"/>
              <w:rPr>
                <w:rFonts w:ascii="Times New Roman" w:hAnsi="Times New Roman"/>
                <w:b/>
                <w:color w:val="000000"/>
              </w:rPr>
            </w:pPr>
            <w:r w:rsidRPr="00FB3AF7">
              <w:rPr>
                <w:rFonts w:ascii="Times New Roman" w:hAnsi="Times New Roman"/>
                <w:b/>
                <w:color w:val="000000"/>
              </w:rPr>
              <w:t>2021</w:t>
            </w:r>
          </w:p>
        </w:tc>
        <w:tc>
          <w:tcPr>
            <w:tcW w:w="850" w:type="dxa"/>
            <w:shd w:val="clear" w:color="auto" w:fill="auto"/>
          </w:tcPr>
          <w:p w:rsidR="000E1E03" w:rsidRPr="00FB3AF7" w:rsidRDefault="000E1E03" w:rsidP="00EE0F59">
            <w:pPr>
              <w:spacing w:after="0" w:line="240" w:lineRule="auto"/>
              <w:jc w:val="both"/>
              <w:rPr>
                <w:rFonts w:ascii="Times New Roman" w:hAnsi="Times New Roman"/>
                <w:b/>
                <w:color w:val="000000"/>
              </w:rPr>
            </w:pPr>
            <w:r w:rsidRPr="00FB3AF7">
              <w:rPr>
                <w:rFonts w:ascii="Times New Roman" w:hAnsi="Times New Roman"/>
                <w:b/>
                <w:color w:val="000000"/>
              </w:rPr>
              <w:t>2022</w:t>
            </w:r>
          </w:p>
        </w:tc>
        <w:tc>
          <w:tcPr>
            <w:tcW w:w="729" w:type="dxa"/>
            <w:shd w:val="clear" w:color="auto" w:fill="auto"/>
          </w:tcPr>
          <w:p w:rsidR="000E1E03" w:rsidRPr="00FB3AF7" w:rsidRDefault="000E1E03" w:rsidP="00EE0F59">
            <w:pPr>
              <w:spacing w:after="0" w:line="240" w:lineRule="auto"/>
              <w:jc w:val="both"/>
              <w:rPr>
                <w:rFonts w:ascii="Times New Roman" w:hAnsi="Times New Roman"/>
                <w:b/>
                <w:color w:val="000000"/>
              </w:rPr>
            </w:pPr>
            <w:r w:rsidRPr="00FB3AF7">
              <w:rPr>
                <w:rFonts w:ascii="Times New Roman" w:hAnsi="Times New Roman"/>
                <w:b/>
                <w:color w:val="000000"/>
              </w:rPr>
              <w:t>2023</w:t>
            </w:r>
          </w:p>
        </w:tc>
        <w:tc>
          <w:tcPr>
            <w:tcW w:w="709" w:type="dxa"/>
            <w:shd w:val="clear" w:color="auto" w:fill="auto"/>
          </w:tcPr>
          <w:p w:rsidR="000E1E03" w:rsidRPr="00FB3AF7" w:rsidRDefault="000E1E03" w:rsidP="00EE0F59">
            <w:pPr>
              <w:spacing w:after="0" w:line="240" w:lineRule="auto"/>
              <w:jc w:val="both"/>
              <w:rPr>
                <w:rFonts w:ascii="Times New Roman" w:hAnsi="Times New Roman"/>
                <w:b/>
                <w:color w:val="000000"/>
              </w:rPr>
            </w:pPr>
            <w:r w:rsidRPr="00FB3AF7">
              <w:rPr>
                <w:rFonts w:ascii="Times New Roman" w:hAnsi="Times New Roman"/>
                <w:b/>
                <w:color w:val="000000"/>
              </w:rPr>
              <w:t>2024</w:t>
            </w:r>
          </w:p>
        </w:tc>
        <w:tc>
          <w:tcPr>
            <w:tcW w:w="708" w:type="dxa"/>
            <w:shd w:val="clear" w:color="auto" w:fill="auto"/>
          </w:tcPr>
          <w:p w:rsidR="000E1E03" w:rsidRPr="00FB3AF7" w:rsidRDefault="000E1E03" w:rsidP="00EE0F59">
            <w:pPr>
              <w:spacing w:after="0" w:line="240" w:lineRule="auto"/>
              <w:jc w:val="both"/>
              <w:rPr>
                <w:rFonts w:ascii="Times New Roman" w:hAnsi="Times New Roman"/>
                <w:b/>
                <w:color w:val="000000"/>
              </w:rPr>
            </w:pPr>
            <w:r w:rsidRPr="00FB3AF7">
              <w:rPr>
                <w:rFonts w:ascii="Times New Roman" w:hAnsi="Times New Roman"/>
                <w:b/>
                <w:color w:val="000000"/>
              </w:rPr>
              <w:t>2025</w:t>
            </w:r>
          </w:p>
        </w:tc>
      </w:tr>
      <w:tr w:rsidR="000E1E03" w:rsidRPr="00FB3AF7" w:rsidTr="00BA048D">
        <w:tc>
          <w:tcPr>
            <w:tcW w:w="2552" w:type="dxa"/>
            <w:shd w:val="clear" w:color="auto" w:fill="auto"/>
          </w:tcPr>
          <w:p w:rsidR="000E1E03" w:rsidRPr="00FB3AF7" w:rsidRDefault="000E1E03" w:rsidP="00EE0F59">
            <w:pPr>
              <w:spacing w:line="240" w:lineRule="auto"/>
              <w:jc w:val="both"/>
              <w:rPr>
                <w:rFonts w:ascii="Times New Roman" w:hAnsi="Times New Roman"/>
                <w:color w:val="000000"/>
              </w:rPr>
            </w:pPr>
            <w:r w:rsidRPr="00FB3AF7">
              <w:rPr>
                <w:rFonts w:ascii="Times New Roman" w:hAnsi="Times New Roman"/>
                <w:color w:val="000000"/>
              </w:rPr>
              <w:t>Увеличение доли продукции, произведенной малыми и средними предприятиями, до 6 процентов в общем обороте предприятий и организаций района.</w:t>
            </w:r>
          </w:p>
        </w:tc>
        <w:tc>
          <w:tcPr>
            <w:tcW w:w="785" w:type="dxa"/>
            <w:shd w:val="clear" w:color="auto" w:fill="auto"/>
          </w:tcPr>
          <w:p w:rsidR="000E1E03" w:rsidRPr="00FB3AF7" w:rsidRDefault="000E1E03" w:rsidP="00800BB5">
            <w:pPr>
              <w:spacing w:line="240" w:lineRule="auto"/>
              <w:jc w:val="center"/>
              <w:rPr>
                <w:rFonts w:ascii="Times New Roman" w:hAnsi="Times New Roman"/>
                <w:color w:val="000000"/>
              </w:rPr>
            </w:pPr>
          </w:p>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5,1</w:t>
            </w:r>
          </w:p>
        </w:tc>
        <w:tc>
          <w:tcPr>
            <w:tcW w:w="776" w:type="dxa"/>
            <w:shd w:val="clear" w:color="auto" w:fill="auto"/>
          </w:tcPr>
          <w:p w:rsidR="000E1E03" w:rsidRPr="00FB3AF7" w:rsidRDefault="000E1E03" w:rsidP="00800BB5">
            <w:pPr>
              <w:spacing w:line="240" w:lineRule="auto"/>
              <w:jc w:val="center"/>
              <w:rPr>
                <w:rFonts w:ascii="Times New Roman" w:hAnsi="Times New Roman"/>
                <w:color w:val="000000"/>
              </w:rPr>
            </w:pPr>
          </w:p>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5,2</w:t>
            </w:r>
          </w:p>
        </w:tc>
        <w:tc>
          <w:tcPr>
            <w:tcW w:w="776" w:type="dxa"/>
            <w:shd w:val="clear" w:color="auto" w:fill="auto"/>
          </w:tcPr>
          <w:p w:rsidR="000E1E03" w:rsidRPr="00FB3AF7" w:rsidRDefault="000E1E03" w:rsidP="00800BB5">
            <w:pPr>
              <w:spacing w:line="240" w:lineRule="auto"/>
              <w:jc w:val="center"/>
              <w:rPr>
                <w:rFonts w:ascii="Times New Roman" w:hAnsi="Times New Roman"/>
                <w:color w:val="000000"/>
              </w:rPr>
            </w:pPr>
          </w:p>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5,5</w:t>
            </w:r>
          </w:p>
        </w:tc>
        <w:tc>
          <w:tcPr>
            <w:tcW w:w="776" w:type="dxa"/>
            <w:shd w:val="clear" w:color="auto" w:fill="auto"/>
          </w:tcPr>
          <w:p w:rsidR="000E1E03" w:rsidRPr="00FB3AF7" w:rsidRDefault="000E1E03" w:rsidP="00800BB5">
            <w:pPr>
              <w:spacing w:line="240" w:lineRule="auto"/>
              <w:jc w:val="center"/>
              <w:rPr>
                <w:rFonts w:ascii="Times New Roman" w:hAnsi="Times New Roman"/>
                <w:color w:val="000000"/>
              </w:rPr>
            </w:pPr>
          </w:p>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5,7</w:t>
            </w:r>
          </w:p>
        </w:tc>
        <w:tc>
          <w:tcPr>
            <w:tcW w:w="776" w:type="dxa"/>
            <w:shd w:val="clear" w:color="auto" w:fill="auto"/>
          </w:tcPr>
          <w:p w:rsidR="000E1E03" w:rsidRPr="00FB3AF7" w:rsidRDefault="000E1E03" w:rsidP="00800BB5">
            <w:pPr>
              <w:spacing w:line="240" w:lineRule="auto"/>
              <w:jc w:val="center"/>
              <w:rPr>
                <w:rFonts w:ascii="Times New Roman" w:hAnsi="Times New Roman"/>
                <w:color w:val="000000"/>
              </w:rPr>
            </w:pPr>
          </w:p>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6,0</w:t>
            </w:r>
          </w:p>
        </w:tc>
        <w:tc>
          <w:tcPr>
            <w:tcW w:w="776" w:type="dxa"/>
            <w:shd w:val="clear" w:color="auto" w:fill="auto"/>
          </w:tcPr>
          <w:p w:rsidR="000E1E03" w:rsidRPr="00FB3AF7" w:rsidRDefault="000E1E03" w:rsidP="00800BB5">
            <w:pPr>
              <w:spacing w:line="240" w:lineRule="auto"/>
              <w:jc w:val="center"/>
              <w:rPr>
                <w:rFonts w:ascii="Times New Roman" w:hAnsi="Times New Roman"/>
                <w:color w:val="000000"/>
              </w:rPr>
            </w:pPr>
          </w:p>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6,5</w:t>
            </w:r>
          </w:p>
        </w:tc>
        <w:tc>
          <w:tcPr>
            <w:tcW w:w="722" w:type="dxa"/>
            <w:shd w:val="clear" w:color="auto" w:fill="auto"/>
          </w:tcPr>
          <w:p w:rsidR="000E1E03" w:rsidRPr="00FB3AF7" w:rsidRDefault="000E1E03" w:rsidP="00800BB5">
            <w:pPr>
              <w:spacing w:line="240" w:lineRule="auto"/>
              <w:jc w:val="center"/>
              <w:rPr>
                <w:rFonts w:ascii="Times New Roman" w:hAnsi="Times New Roman"/>
                <w:color w:val="000000"/>
              </w:rPr>
            </w:pPr>
          </w:p>
          <w:p w:rsidR="000E1E03" w:rsidRPr="00FB3AF7" w:rsidRDefault="00F35604" w:rsidP="00800BB5">
            <w:pPr>
              <w:spacing w:line="240" w:lineRule="auto"/>
              <w:jc w:val="center"/>
              <w:rPr>
                <w:rFonts w:ascii="Times New Roman" w:hAnsi="Times New Roman"/>
                <w:color w:val="000000"/>
              </w:rPr>
            </w:pPr>
            <w:r>
              <w:rPr>
                <w:rFonts w:ascii="Times New Roman" w:hAnsi="Times New Roman"/>
                <w:color w:val="000000"/>
              </w:rPr>
              <w:t>4</w:t>
            </w:r>
            <w:r w:rsidR="000E1E03" w:rsidRPr="00FB3AF7">
              <w:rPr>
                <w:rFonts w:ascii="Times New Roman" w:hAnsi="Times New Roman"/>
                <w:color w:val="000000"/>
              </w:rPr>
              <w:t>,5</w:t>
            </w:r>
          </w:p>
        </w:tc>
        <w:tc>
          <w:tcPr>
            <w:tcW w:w="850" w:type="dxa"/>
            <w:shd w:val="clear" w:color="auto" w:fill="auto"/>
          </w:tcPr>
          <w:p w:rsidR="000E1E03" w:rsidRPr="00FB3AF7" w:rsidRDefault="000E1E03" w:rsidP="00800BB5">
            <w:pPr>
              <w:spacing w:line="240" w:lineRule="auto"/>
              <w:jc w:val="center"/>
              <w:rPr>
                <w:rFonts w:ascii="Times New Roman" w:hAnsi="Times New Roman"/>
                <w:color w:val="000000"/>
              </w:rPr>
            </w:pPr>
          </w:p>
          <w:p w:rsidR="000E1E03" w:rsidRPr="00FB3AF7" w:rsidRDefault="00F35604" w:rsidP="00800BB5">
            <w:pPr>
              <w:spacing w:line="240" w:lineRule="auto"/>
              <w:jc w:val="center"/>
              <w:rPr>
                <w:rFonts w:ascii="Times New Roman" w:hAnsi="Times New Roman"/>
                <w:color w:val="000000"/>
              </w:rPr>
            </w:pPr>
            <w:r>
              <w:rPr>
                <w:rFonts w:ascii="Times New Roman" w:hAnsi="Times New Roman"/>
                <w:color w:val="000000"/>
              </w:rPr>
              <w:t>4</w:t>
            </w:r>
            <w:r w:rsidR="000E1E03" w:rsidRPr="00FB3AF7">
              <w:rPr>
                <w:rFonts w:ascii="Times New Roman" w:hAnsi="Times New Roman"/>
                <w:color w:val="000000"/>
              </w:rPr>
              <w:t>,5</w:t>
            </w:r>
          </w:p>
        </w:tc>
        <w:tc>
          <w:tcPr>
            <w:tcW w:w="729" w:type="dxa"/>
            <w:shd w:val="clear" w:color="auto" w:fill="auto"/>
          </w:tcPr>
          <w:p w:rsidR="000E1E03" w:rsidRPr="00FB3AF7" w:rsidRDefault="000E1E03" w:rsidP="00800BB5">
            <w:pPr>
              <w:spacing w:line="240" w:lineRule="auto"/>
              <w:jc w:val="center"/>
              <w:rPr>
                <w:rFonts w:ascii="Times New Roman" w:hAnsi="Times New Roman"/>
                <w:color w:val="000000"/>
              </w:rPr>
            </w:pPr>
          </w:p>
          <w:p w:rsidR="000E1E03" w:rsidRPr="00FB3AF7" w:rsidRDefault="00F35604" w:rsidP="00800BB5">
            <w:pPr>
              <w:spacing w:line="240" w:lineRule="auto"/>
              <w:jc w:val="center"/>
              <w:rPr>
                <w:rFonts w:ascii="Times New Roman" w:hAnsi="Times New Roman"/>
                <w:color w:val="000000"/>
              </w:rPr>
            </w:pPr>
            <w:r>
              <w:rPr>
                <w:rFonts w:ascii="Times New Roman" w:hAnsi="Times New Roman"/>
                <w:color w:val="000000"/>
              </w:rPr>
              <w:t>5,0</w:t>
            </w:r>
          </w:p>
        </w:tc>
        <w:tc>
          <w:tcPr>
            <w:tcW w:w="709" w:type="dxa"/>
            <w:shd w:val="clear" w:color="auto" w:fill="auto"/>
          </w:tcPr>
          <w:p w:rsidR="000E1E03" w:rsidRPr="00FB3AF7" w:rsidRDefault="000E1E03" w:rsidP="00800BB5">
            <w:pPr>
              <w:spacing w:line="240" w:lineRule="auto"/>
              <w:jc w:val="center"/>
              <w:rPr>
                <w:rFonts w:ascii="Times New Roman" w:hAnsi="Times New Roman"/>
                <w:color w:val="000000"/>
              </w:rPr>
            </w:pPr>
          </w:p>
          <w:p w:rsidR="000E1E03" w:rsidRPr="00FB3AF7" w:rsidRDefault="00F35604" w:rsidP="00800BB5">
            <w:pPr>
              <w:spacing w:line="240" w:lineRule="auto"/>
              <w:jc w:val="center"/>
              <w:rPr>
                <w:rFonts w:ascii="Times New Roman" w:hAnsi="Times New Roman"/>
                <w:color w:val="000000"/>
              </w:rPr>
            </w:pPr>
            <w:r>
              <w:rPr>
                <w:rFonts w:ascii="Times New Roman" w:hAnsi="Times New Roman"/>
                <w:color w:val="000000"/>
              </w:rPr>
              <w:t>6,0</w:t>
            </w:r>
          </w:p>
        </w:tc>
        <w:tc>
          <w:tcPr>
            <w:tcW w:w="708" w:type="dxa"/>
            <w:shd w:val="clear" w:color="auto" w:fill="auto"/>
          </w:tcPr>
          <w:p w:rsidR="000E1E03" w:rsidRPr="00FB3AF7" w:rsidRDefault="000E1E03" w:rsidP="00800BB5">
            <w:pPr>
              <w:spacing w:line="240" w:lineRule="auto"/>
              <w:jc w:val="center"/>
              <w:rPr>
                <w:rFonts w:ascii="Times New Roman" w:hAnsi="Times New Roman"/>
                <w:color w:val="000000"/>
              </w:rPr>
            </w:pPr>
          </w:p>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6,5</w:t>
            </w:r>
          </w:p>
        </w:tc>
      </w:tr>
      <w:tr w:rsidR="000E1E03" w:rsidRPr="00FB3AF7" w:rsidTr="00BA048D">
        <w:tc>
          <w:tcPr>
            <w:tcW w:w="2552" w:type="dxa"/>
            <w:shd w:val="clear" w:color="auto" w:fill="auto"/>
          </w:tcPr>
          <w:p w:rsidR="000E1E03" w:rsidRPr="00FB3AF7" w:rsidRDefault="000E1E03" w:rsidP="00EE0F59">
            <w:pPr>
              <w:spacing w:line="240" w:lineRule="auto"/>
              <w:jc w:val="both"/>
              <w:rPr>
                <w:rFonts w:ascii="Times New Roman" w:hAnsi="Times New Roman"/>
                <w:color w:val="000000"/>
              </w:rPr>
            </w:pPr>
            <w:r w:rsidRPr="00FB3AF7">
              <w:rPr>
                <w:rFonts w:ascii="Times New Roman" w:hAnsi="Times New Roman"/>
                <w:color w:val="000000"/>
              </w:rPr>
              <w:t xml:space="preserve">Увеличение числа субъектов малого и среднего предпринимательства, </w:t>
            </w:r>
            <w:r w:rsidRPr="00FB3AF7">
              <w:rPr>
                <w:rFonts w:ascii="Times New Roman" w:hAnsi="Times New Roman"/>
                <w:color w:val="000000"/>
              </w:rPr>
              <w:lastRenderedPageBreak/>
              <w:t>единиц ежегодно.</w:t>
            </w:r>
          </w:p>
        </w:tc>
        <w:tc>
          <w:tcPr>
            <w:tcW w:w="785" w:type="dxa"/>
            <w:shd w:val="clear" w:color="auto" w:fill="auto"/>
          </w:tcPr>
          <w:p w:rsidR="000E1E03" w:rsidRPr="00FB3AF7" w:rsidRDefault="000E1E03" w:rsidP="00800BB5">
            <w:pPr>
              <w:spacing w:line="240" w:lineRule="auto"/>
              <w:jc w:val="center"/>
              <w:rPr>
                <w:rFonts w:ascii="Times New Roman" w:hAnsi="Times New Roman"/>
                <w:color w:val="000000"/>
              </w:rPr>
            </w:pPr>
          </w:p>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5</w:t>
            </w:r>
          </w:p>
        </w:tc>
        <w:tc>
          <w:tcPr>
            <w:tcW w:w="776" w:type="dxa"/>
            <w:shd w:val="clear" w:color="auto" w:fill="auto"/>
          </w:tcPr>
          <w:p w:rsidR="000E1E03" w:rsidRPr="00FB3AF7" w:rsidRDefault="000E1E03" w:rsidP="00800BB5">
            <w:pPr>
              <w:spacing w:line="240" w:lineRule="auto"/>
              <w:jc w:val="center"/>
              <w:rPr>
                <w:rFonts w:ascii="Times New Roman" w:hAnsi="Times New Roman"/>
                <w:color w:val="000000"/>
              </w:rPr>
            </w:pPr>
          </w:p>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7</w:t>
            </w:r>
          </w:p>
        </w:tc>
        <w:tc>
          <w:tcPr>
            <w:tcW w:w="776" w:type="dxa"/>
            <w:shd w:val="clear" w:color="auto" w:fill="auto"/>
          </w:tcPr>
          <w:p w:rsidR="000E1E03" w:rsidRPr="00FB3AF7" w:rsidRDefault="000E1E03" w:rsidP="00800BB5">
            <w:pPr>
              <w:spacing w:line="240" w:lineRule="auto"/>
              <w:jc w:val="center"/>
              <w:rPr>
                <w:rFonts w:ascii="Times New Roman" w:hAnsi="Times New Roman"/>
                <w:color w:val="000000"/>
              </w:rPr>
            </w:pPr>
          </w:p>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9</w:t>
            </w:r>
          </w:p>
        </w:tc>
        <w:tc>
          <w:tcPr>
            <w:tcW w:w="776" w:type="dxa"/>
            <w:shd w:val="clear" w:color="auto" w:fill="auto"/>
          </w:tcPr>
          <w:p w:rsidR="000E1E03" w:rsidRPr="00FB3AF7" w:rsidRDefault="000E1E03" w:rsidP="00800BB5">
            <w:pPr>
              <w:spacing w:line="240" w:lineRule="auto"/>
              <w:jc w:val="center"/>
              <w:rPr>
                <w:rFonts w:ascii="Times New Roman" w:hAnsi="Times New Roman"/>
                <w:color w:val="000000"/>
              </w:rPr>
            </w:pPr>
          </w:p>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11</w:t>
            </w:r>
          </w:p>
        </w:tc>
        <w:tc>
          <w:tcPr>
            <w:tcW w:w="776" w:type="dxa"/>
            <w:shd w:val="clear" w:color="auto" w:fill="auto"/>
          </w:tcPr>
          <w:p w:rsidR="000E1E03" w:rsidRPr="00FB3AF7" w:rsidRDefault="000E1E03" w:rsidP="00800BB5">
            <w:pPr>
              <w:spacing w:line="240" w:lineRule="auto"/>
              <w:jc w:val="center"/>
              <w:rPr>
                <w:rFonts w:ascii="Times New Roman" w:hAnsi="Times New Roman"/>
                <w:color w:val="000000"/>
              </w:rPr>
            </w:pPr>
          </w:p>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13</w:t>
            </w:r>
          </w:p>
        </w:tc>
        <w:tc>
          <w:tcPr>
            <w:tcW w:w="776" w:type="dxa"/>
            <w:shd w:val="clear" w:color="auto" w:fill="auto"/>
          </w:tcPr>
          <w:p w:rsidR="000E1E03" w:rsidRPr="00FB3AF7" w:rsidRDefault="000E1E03" w:rsidP="00800BB5">
            <w:pPr>
              <w:spacing w:line="240" w:lineRule="auto"/>
              <w:jc w:val="center"/>
              <w:rPr>
                <w:rFonts w:ascii="Times New Roman" w:hAnsi="Times New Roman"/>
                <w:color w:val="000000"/>
              </w:rPr>
            </w:pPr>
          </w:p>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15</w:t>
            </w:r>
          </w:p>
        </w:tc>
        <w:tc>
          <w:tcPr>
            <w:tcW w:w="722" w:type="dxa"/>
            <w:shd w:val="clear" w:color="auto" w:fill="auto"/>
          </w:tcPr>
          <w:p w:rsidR="000E1E03" w:rsidRPr="00FB3AF7" w:rsidRDefault="000E1E03" w:rsidP="00800BB5">
            <w:pPr>
              <w:spacing w:line="240" w:lineRule="auto"/>
              <w:jc w:val="center"/>
              <w:rPr>
                <w:rFonts w:ascii="Times New Roman" w:hAnsi="Times New Roman"/>
                <w:color w:val="000000"/>
              </w:rPr>
            </w:pPr>
          </w:p>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15</w:t>
            </w:r>
          </w:p>
        </w:tc>
        <w:tc>
          <w:tcPr>
            <w:tcW w:w="850" w:type="dxa"/>
            <w:shd w:val="clear" w:color="auto" w:fill="auto"/>
          </w:tcPr>
          <w:p w:rsidR="000E1E03" w:rsidRPr="00FB3AF7" w:rsidRDefault="000E1E03" w:rsidP="00800BB5">
            <w:pPr>
              <w:spacing w:line="240" w:lineRule="auto"/>
              <w:jc w:val="center"/>
              <w:rPr>
                <w:rFonts w:ascii="Times New Roman" w:hAnsi="Times New Roman"/>
                <w:color w:val="000000"/>
              </w:rPr>
            </w:pPr>
          </w:p>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15</w:t>
            </w:r>
          </w:p>
        </w:tc>
        <w:tc>
          <w:tcPr>
            <w:tcW w:w="729" w:type="dxa"/>
            <w:shd w:val="clear" w:color="auto" w:fill="auto"/>
          </w:tcPr>
          <w:p w:rsidR="000E1E03" w:rsidRPr="00FB3AF7" w:rsidRDefault="000E1E03" w:rsidP="00800BB5">
            <w:pPr>
              <w:spacing w:line="240" w:lineRule="auto"/>
              <w:jc w:val="center"/>
              <w:rPr>
                <w:rFonts w:ascii="Times New Roman" w:hAnsi="Times New Roman"/>
                <w:color w:val="000000"/>
              </w:rPr>
            </w:pPr>
          </w:p>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15</w:t>
            </w:r>
          </w:p>
        </w:tc>
        <w:tc>
          <w:tcPr>
            <w:tcW w:w="709" w:type="dxa"/>
            <w:shd w:val="clear" w:color="auto" w:fill="auto"/>
          </w:tcPr>
          <w:p w:rsidR="000E1E03" w:rsidRPr="00FB3AF7" w:rsidRDefault="000E1E03" w:rsidP="00800BB5">
            <w:pPr>
              <w:spacing w:line="240" w:lineRule="auto"/>
              <w:jc w:val="center"/>
              <w:rPr>
                <w:rFonts w:ascii="Times New Roman" w:hAnsi="Times New Roman"/>
                <w:color w:val="000000"/>
              </w:rPr>
            </w:pPr>
          </w:p>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15</w:t>
            </w:r>
          </w:p>
        </w:tc>
        <w:tc>
          <w:tcPr>
            <w:tcW w:w="708" w:type="dxa"/>
            <w:shd w:val="clear" w:color="auto" w:fill="auto"/>
          </w:tcPr>
          <w:p w:rsidR="000E1E03" w:rsidRPr="00FB3AF7" w:rsidRDefault="000E1E03" w:rsidP="00800BB5">
            <w:pPr>
              <w:spacing w:line="240" w:lineRule="auto"/>
              <w:jc w:val="center"/>
              <w:rPr>
                <w:rFonts w:ascii="Times New Roman" w:hAnsi="Times New Roman"/>
                <w:color w:val="000000"/>
              </w:rPr>
            </w:pPr>
          </w:p>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15</w:t>
            </w:r>
          </w:p>
        </w:tc>
      </w:tr>
      <w:tr w:rsidR="000E1E03" w:rsidRPr="00FB3AF7" w:rsidTr="00BA048D">
        <w:tc>
          <w:tcPr>
            <w:tcW w:w="2552" w:type="dxa"/>
            <w:shd w:val="clear" w:color="auto" w:fill="auto"/>
          </w:tcPr>
          <w:p w:rsidR="000E1E03" w:rsidRPr="00FB3AF7" w:rsidRDefault="000E1E03" w:rsidP="00535BFA">
            <w:pPr>
              <w:spacing w:after="120" w:line="240" w:lineRule="auto"/>
              <w:jc w:val="both"/>
              <w:rPr>
                <w:rFonts w:ascii="Times New Roman" w:hAnsi="Times New Roman"/>
                <w:color w:val="000000"/>
              </w:rPr>
            </w:pPr>
            <w:r w:rsidRPr="00FB3AF7">
              <w:rPr>
                <w:rFonts w:ascii="Times New Roman" w:hAnsi="Times New Roman"/>
                <w:color w:val="000000"/>
              </w:rPr>
              <w:lastRenderedPageBreak/>
              <w:t>Создание новых рабочих мест не менее, ед.</w:t>
            </w:r>
          </w:p>
        </w:tc>
        <w:tc>
          <w:tcPr>
            <w:tcW w:w="785" w:type="dxa"/>
            <w:shd w:val="clear" w:color="auto" w:fill="auto"/>
          </w:tcPr>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30</w:t>
            </w:r>
          </w:p>
        </w:tc>
        <w:tc>
          <w:tcPr>
            <w:tcW w:w="776" w:type="dxa"/>
            <w:shd w:val="clear" w:color="auto" w:fill="auto"/>
          </w:tcPr>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30</w:t>
            </w:r>
          </w:p>
        </w:tc>
        <w:tc>
          <w:tcPr>
            <w:tcW w:w="776" w:type="dxa"/>
            <w:shd w:val="clear" w:color="auto" w:fill="auto"/>
          </w:tcPr>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30</w:t>
            </w:r>
          </w:p>
        </w:tc>
        <w:tc>
          <w:tcPr>
            <w:tcW w:w="776" w:type="dxa"/>
            <w:shd w:val="clear" w:color="auto" w:fill="auto"/>
          </w:tcPr>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30</w:t>
            </w:r>
          </w:p>
        </w:tc>
        <w:tc>
          <w:tcPr>
            <w:tcW w:w="776" w:type="dxa"/>
            <w:shd w:val="clear" w:color="auto" w:fill="auto"/>
          </w:tcPr>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30</w:t>
            </w:r>
          </w:p>
        </w:tc>
        <w:tc>
          <w:tcPr>
            <w:tcW w:w="776" w:type="dxa"/>
            <w:shd w:val="clear" w:color="auto" w:fill="auto"/>
          </w:tcPr>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30</w:t>
            </w:r>
          </w:p>
        </w:tc>
        <w:tc>
          <w:tcPr>
            <w:tcW w:w="722" w:type="dxa"/>
            <w:shd w:val="clear" w:color="auto" w:fill="auto"/>
          </w:tcPr>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30</w:t>
            </w:r>
          </w:p>
        </w:tc>
        <w:tc>
          <w:tcPr>
            <w:tcW w:w="850" w:type="dxa"/>
            <w:shd w:val="clear" w:color="auto" w:fill="auto"/>
          </w:tcPr>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30</w:t>
            </w:r>
          </w:p>
        </w:tc>
        <w:tc>
          <w:tcPr>
            <w:tcW w:w="729" w:type="dxa"/>
            <w:shd w:val="clear" w:color="auto" w:fill="auto"/>
          </w:tcPr>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30</w:t>
            </w:r>
          </w:p>
        </w:tc>
        <w:tc>
          <w:tcPr>
            <w:tcW w:w="709" w:type="dxa"/>
            <w:shd w:val="clear" w:color="auto" w:fill="auto"/>
          </w:tcPr>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30</w:t>
            </w:r>
          </w:p>
        </w:tc>
        <w:tc>
          <w:tcPr>
            <w:tcW w:w="708" w:type="dxa"/>
            <w:shd w:val="clear" w:color="auto" w:fill="auto"/>
          </w:tcPr>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30</w:t>
            </w:r>
          </w:p>
        </w:tc>
      </w:tr>
      <w:tr w:rsidR="000E1E03" w:rsidRPr="00FB3AF7" w:rsidTr="00BA048D">
        <w:trPr>
          <w:trHeight w:val="1548"/>
        </w:trPr>
        <w:tc>
          <w:tcPr>
            <w:tcW w:w="2552" w:type="dxa"/>
            <w:shd w:val="clear" w:color="auto" w:fill="auto"/>
          </w:tcPr>
          <w:p w:rsidR="000E1E03" w:rsidRPr="00FB3AF7" w:rsidRDefault="000E1E03" w:rsidP="00535BFA">
            <w:pPr>
              <w:autoSpaceDE w:val="0"/>
              <w:autoSpaceDN w:val="0"/>
              <w:adjustRightInd w:val="0"/>
              <w:spacing w:after="0" w:line="240" w:lineRule="auto"/>
              <w:jc w:val="both"/>
              <w:rPr>
                <w:rFonts w:ascii="Times New Roman" w:hAnsi="Times New Roman"/>
                <w:color w:val="000000"/>
              </w:rPr>
            </w:pPr>
            <w:r w:rsidRPr="00FB3AF7">
              <w:rPr>
                <w:rFonts w:ascii="Times New Roman" w:hAnsi="Times New Roman"/>
                <w:color w:val="000000"/>
              </w:rPr>
              <w:t>Проведение районных съездов, форумов, конференций с участием предпринимателей, а также конкурсов предпринимателей по различным номинациям не менее 4 ежегодно;</w:t>
            </w:r>
          </w:p>
        </w:tc>
        <w:tc>
          <w:tcPr>
            <w:tcW w:w="785" w:type="dxa"/>
            <w:shd w:val="clear" w:color="auto" w:fill="auto"/>
          </w:tcPr>
          <w:p w:rsidR="000E1E03" w:rsidRPr="00FB3AF7" w:rsidRDefault="000E1E03" w:rsidP="00800BB5">
            <w:pPr>
              <w:spacing w:line="240" w:lineRule="auto"/>
              <w:jc w:val="center"/>
              <w:rPr>
                <w:rFonts w:ascii="Times New Roman" w:hAnsi="Times New Roman"/>
                <w:color w:val="000000"/>
              </w:rPr>
            </w:pPr>
          </w:p>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4</w:t>
            </w:r>
          </w:p>
        </w:tc>
        <w:tc>
          <w:tcPr>
            <w:tcW w:w="776" w:type="dxa"/>
            <w:shd w:val="clear" w:color="auto" w:fill="auto"/>
          </w:tcPr>
          <w:p w:rsidR="000E1E03" w:rsidRPr="00FB3AF7" w:rsidRDefault="000E1E03" w:rsidP="00800BB5">
            <w:pPr>
              <w:spacing w:line="240" w:lineRule="auto"/>
              <w:jc w:val="center"/>
              <w:rPr>
                <w:rFonts w:ascii="Times New Roman" w:hAnsi="Times New Roman"/>
                <w:color w:val="000000"/>
              </w:rPr>
            </w:pPr>
          </w:p>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4</w:t>
            </w:r>
          </w:p>
        </w:tc>
        <w:tc>
          <w:tcPr>
            <w:tcW w:w="776" w:type="dxa"/>
            <w:shd w:val="clear" w:color="auto" w:fill="auto"/>
          </w:tcPr>
          <w:p w:rsidR="000E1E03" w:rsidRPr="00FB3AF7" w:rsidRDefault="000E1E03" w:rsidP="00800BB5">
            <w:pPr>
              <w:spacing w:line="240" w:lineRule="auto"/>
              <w:jc w:val="center"/>
              <w:rPr>
                <w:rFonts w:ascii="Times New Roman" w:hAnsi="Times New Roman"/>
                <w:color w:val="000000"/>
              </w:rPr>
            </w:pPr>
          </w:p>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4</w:t>
            </w:r>
          </w:p>
        </w:tc>
        <w:tc>
          <w:tcPr>
            <w:tcW w:w="776" w:type="dxa"/>
            <w:shd w:val="clear" w:color="auto" w:fill="auto"/>
          </w:tcPr>
          <w:p w:rsidR="000E1E03" w:rsidRPr="00FB3AF7" w:rsidRDefault="000E1E03" w:rsidP="00800BB5">
            <w:pPr>
              <w:spacing w:line="240" w:lineRule="auto"/>
              <w:jc w:val="center"/>
              <w:rPr>
                <w:rFonts w:ascii="Times New Roman" w:hAnsi="Times New Roman"/>
                <w:color w:val="000000"/>
              </w:rPr>
            </w:pPr>
          </w:p>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4</w:t>
            </w:r>
          </w:p>
        </w:tc>
        <w:tc>
          <w:tcPr>
            <w:tcW w:w="776" w:type="dxa"/>
            <w:shd w:val="clear" w:color="auto" w:fill="auto"/>
          </w:tcPr>
          <w:p w:rsidR="000E1E03" w:rsidRPr="00FB3AF7" w:rsidRDefault="000E1E03" w:rsidP="00800BB5">
            <w:pPr>
              <w:spacing w:line="240" w:lineRule="auto"/>
              <w:jc w:val="center"/>
              <w:rPr>
                <w:rFonts w:ascii="Times New Roman" w:hAnsi="Times New Roman"/>
                <w:color w:val="000000"/>
              </w:rPr>
            </w:pPr>
          </w:p>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4</w:t>
            </w:r>
          </w:p>
        </w:tc>
        <w:tc>
          <w:tcPr>
            <w:tcW w:w="776" w:type="dxa"/>
            <w:shd w:val="clear" w:color="auto" w:fill="auto"/>
          </w:tcPr>
          <w:p w:rsidR="000E1E03" w:rsidRPr="00FB3AF7" w:rsidRDefault="000E1E03" w:rsidP="00800BB5">
            <w:pPr>
              <w:spacing w:line="240" w:lineRule="auto"/>
              <w:jc w:val="center"/>
              <w:rPr>
                <w:rFonts w:ascii="Times New Roman" w:hAnsi="Times New Roman"/>
                <w:color w:val="000000"/>
              </w:rPr>
            </w:pPr>
          </w:p>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4</w:t>
            </w:r>
          </w:p>
        </w:tc>
        <w:tc>
          <w:tcPr>
            <w:tcW w:w="722" w:type="dxa"/>
            <w:shd w:val="clear" w:color="auto" w:fill="auto"/>
          </w:tcPr>
          <w:p w:rsidR="000E1E03" w:rsidRPr="00FB3AF7" w:rsidRDefault="000E1E03" w:rsidP="00800BB5">
            <w:pPr>
              <w:spacing w:line="240" w:lineRule="auto"/>
              <w:jc w:val="center"/>
              <w:rPr>
                <w:rFonts w:ascii="Times New Roman" w:hAnsi="Times New Roman"/>
                <w:color w:val="000000"/>
              </w:rPr>
            </w:pPr>
          </w:p>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4</w:t>
            </w:r>
          </w:p>
        </w:tc>
        <w:tc>
          <w:tcPr>
            <w:tcW w:w="850" w:type="dxa"/>
            <w:shd w:val="clear" w:color="auto" w:fill="auto"/>
          </w:tcPr>
          <w:p w:rsidR="000E1E03" w:rsidRPr="00FB3AF7" w:rsidRDefault="000E1E03" w:rsidP="00800BB5">
            <w:pPr>
              <w:spacing w:line="240" w:lineRule="auto"/>
              <w:jc w:val="center"/>
              <w:rPr>
                <w:rFonts w:ascii="Times New Roman" w:hAnsi="Times New Roman"/>
                <w:color w:val="000000"/>
              </w:rPr>
            </w:pPr>
          </w:p>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4</w:t>
            </w:r>
          </w:p>
        </w:tc>
        <w:tc>
          <w:tcPr>
            <w:tcW w:w="729" w:type="dxa"/>
            <w:shd w:val="clear" w:color="auto" w:fill="auto"/>
          </w:tcPr>
          <w:p w:rsidR="000E1E03" w:rsidRPr="00FB3AF7" w:rsidRDefault="000E1E03" w:rsidP="00800BB5">
            <w:pPr>
              <w:spacing w:line="240" w:lineRule="auto"/>
              <w:jc w:val="center"/>
              <w:rPr>
                <w:rFonts w:ascii="Times New Roman" w:hAnsi="Times New Roman"/>
                <w:color w:val="000000"/>
              </w:rPr>
            </w:pPr>
          </w:p>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4</w:t>
            </w:r>
          </w:p>
        </w:tc>
        <w:tc>
          <w:tcPr>
            <w:tcW w:w="709" w:type="dxa"/>
            <w:shd w:val="clear" w:color="auto" w:fill="auto"/>
          </w:tcPr>
          <w:p w:rsidR="000E1E03" w:rsidRPr="00FB3AF7" w:rsidRDefault="000E1E03" w:rsidP="00800BB5">
            <w:pPr>
              <w:spacing w:line="240" w:lineRule="auto"/>
              <w:jc w:val="center"/>
              <w:rPr>
                <w:rFonts w:ascii="Times New Roman" w:hAnsi="Times New Roman"/>
                <w:color w:val="000000"/>
              </w:rPr>
            </w:pPr>
          </w:p>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4</w:t>
            </w:r>
          </w:p>
        </w:tc>
        <w:tc>
          <w:tcPr>
            <w:tcW w:w="708" w:type="dxa"/>
            <w:shd w:val="clear" w:color="auto" w:fill="auto"/>
          </w:tcPr>
          <w:p w:rsidR="000E1E03" w:rsidRPr="00FB3AF7" w:rsidRDefault="000E1E03" w:rsidP="00800BB5">
            <w:pPr>
              <w:spacing w:line="240" w:lineRule="auto"/>
              <w:jc w:val="center"/>
              <w:rPr>
                <w:rFonts w:ascii="Times New Roman" w:hAnsi="Times New Roman"/>
                <w:color w:val="000000"/>
              </w:rPr>
            </w:pPr>
          </w:p>
          <w:p w:rsidR="000E1E03" w:rsidRPr="00FB3AF7" w:rsidRDefault="000E1E03" w:rsidP="00800BB5">
            <w:pPr>
              <w:spacing w:line="240" w:lineRule="auto"/>
              <w:jc w:val="center"/>
              <w:rPr>
                <w:rFonts w:ascii="Times New Roman" w:hAnsi="Times New Roman"/>
                <w:color w:val="000000"/>
              </w:rPr>
            </w:pPr>
            <w:r w:rsidRPr="00FB3AF7">
              <w:rPr>
                <w:rFonts w:ascii="Times New Roman" w:hAnsi="Times New Roman"/>
                <w:color w:val="000000"/>
              </w:rPr>
              <w:t>4</w:t>
            </w:r>
          </w:p>
        </w:tc>
      </w:tr>
      <w:tr w:rsidR="000E1E03" w:rsidRPr="00FB3AF7" w:rsidTr="00604BDD">
        <w:trPr>
          <w:trHeight w:val="956"/>
        </w:trPr>
        <w:tc>
          <w:tcPr>
            <w:tcW w:w="2552" w:type="dxa"/>
            <w:shd w:val="clear" w:color="auto" w:fill="auto"/>
          </w:tcPr>
          <w:p w:rsidR="000E1E03" w:rsidRPr="00FB3AF7" w:rsidRDefault="000E1E03" w:rsidP="00535BFA">
            <w:pPr>
              <w:pStyle w:val="a3"/>
              <w:spacing w:line="240" w:lineRule="auto"/>
              <w:ind w:left="0"/>
              <w:jc w:val="both"/>
              <w:rPr>
                <w:rFonts w:ascii="Times New Roman" w:hAnsi="Times New Roman"/>
                <w:color w:val="000000"/>
              </w:rPr>
            </w:pPr>
            <w:r w:rsidRPr="00FB3AF7">
              <w:rPr>
                <w:rFonts w:ascii="Times New Roman" w:hAnsi="Times New Roman"/>
                <w:color w:val="000000"/>
              </w:rPr>
              <w:t>Количество созданных малых предприятий в рамках «Программы 500/10000» ед.</w:t>
            </w:r>
          </w:p>
        </w:tc>
        <w:tc>
          <w:tcPr>
            <w:tcW w:w="785" w:type="dxa"/>
            <w:shd w:val="clear" w:color="auto" w:fill="auto"/>
          </w:tcPr>
          <w:p w:rsidR="000E1E03" w:rsidRPr="00FB3AF7" w:rsidRDefault="000E1E03" w:rsidP="00800BB5">
            <w:pPr>
              <w:pStyle w:val="a3"/>
              <w:ind w:left="0"/>
              <w:jc w:val="center"/>
              <w:rPr>
                <w:rFonts w:ascii="Times New Roman" w:hAnsi="Times New Roman"/>
                <w:color w:val="000000"/>
              </w:rPr>
            </w:pPr>
          </w:p>
        </w:tc>
        <w:tc>
          <w:tcPr>
            <w:tcW w:w="776" w:type="dxa"/>
            <w:shd w:val="clear" w:color="auto" w:fill="auto"/>
          </w:tcPr>
          <w:p w:rsidR="000E1E03" w:rsidRPr="00FB3AF7" w:rsidRDefault="000E1E03" w:rsidP="00800BB5">
            <w:pPr>
              <w:pStyle w:val="a3"/>
              <w:ind w:left="0"/>
              <w:jc w:val="center"/>
              <w:rPr>
                <w:rFonts w:ascii="Times New Roman" w:hAnsi="Times New Roman"/>
                <w:color w:val="000000"/>
              </w:rPr>
            </w:pPr>
          </w:p>
        </w:tc>
        <w:tc>
          <w:tcPr>
            <w:tcW w:w="776" w:type="dxa"/>
            <w:shd w:val="clear" w:color="auto" w:fill="auto"/>
            <w:vAlign w:val="center"/>
          </w:tcPr>
          <w:p w:rsidR="000E1E03" w:rsidRPr="00FB3AF7" w:rsidRDefault="000E1E03" w:rsidP="00800BB5">
            <w:pPr>
              <w:pStyle w:val="a3"/>
              <w:spacing w:after="0"/>
              <w:ind w:left="0"/>
              <w:jc w:val="center"/>
              <w:rPr>
                <w:rFonts w:ascii="Times New Roman" w:hAnsi="Times New Roman"/>
                <w:color w:val="000000"/>
              </w:rPr>
            </w:pPr>
            <w:r w:rsidRPr="00FB3AF7">
              <w:rPr>
                <w:rFonts w:ascii="Times New Roman" w:hAnsi="Times New Roman"/>
                <w:color w:val="000000"/>
              </w:rPr>
              <w:t>3</w:t>
            </w:r>
          </w:p>
        </w:tc>
        <w:tc>
          <w:tcPr>
            <w:tcW w:w="776" w:type="dxa"/>
            <w:shd w:val="clear" w:color="auto" w:fill="auto"/>
            <w:vAlign w:val="center"/>
          </w:tcPr>
          <w:p w:rsidR="000E1E03" w:rsidRPr="00FB3AF7" w:rsidRDefault="000E1E03" w:rsidP="00800BB5">
            <w:pPr>
              <w:pStyle w:val="a3"/>
              <w:spacing w:after="0"/>
              <w:ind w:left="0"/>
              <w:jc w:val="center"/>
              <w:rPr>
                <w:rFonts w:ascii="Times New Roman" w:hAnsi="Times New Roman"/>
                <w:color w:val="000000"/>
              </w:rPr>
            </w:pPr>
            <w:r w:rsidRPr="00FB3AF7">
              <w:rPr>
                <w:rFonts w:ascii="Times New Roman" w:hAnsi="Times New Roman"/>
                <w:color w:val="000000"/>
              </w:rPr>
              <w:t>4</w:t>
            </w:r>
          </w:p>
        </w:tc>
        <w:tc>
          <w:tcPr>
            <w:tcW w:w="776" w:type="dxa"/>
            <w:shd w:val="clear" w:color="auto" w:fill="auto"/>
            <w:vAlign w:val="center"/>
          </w:tcPr>
          <w:p w:rsidR="000E1E03" w:rsidRPr="00FB3AF7" w:rsidRDefault="000E1E03" w:rsidP="00800BB5">
            <w:pPr>
              <w:pStyle w:val="a3"/>
              <w:spacing w:after="0"/>
              <w:ind w:left="0"/>
              <w:jc w:val="center"/>
              <w:rPr>
                <w:rFonts w:ascii="Times New Roman" w:hAnsi="Times New Roman"/>
                <w:color w:val="000000"/>
              </w:rPr>
            </w:pPr>
            <w:r w:rsidRPr="00FB3AF7">
              <w:rPr>
                <w:rFonts w:ascii="Times New Roman" w:hAnsi="Times New Roman"/>
                <w:color w:val="000000"/>
              </w:rPr>
              <w:t>5</w:t>
            </w:r>
          </w:p>
        </w:tc>
        <w:tc>
          <w:tcPr>
            <w:tcW w:w="776" w:type="dxa"/>
            <w:shd w:val="clear" w:color="auto" w:fill="auto"/>
            <w:vAlign w:val="center"/>
          </w:tcPr>
          <w:p w:rsidR="000E1E03" w:rsidRPr="00FB3AF7" w:rsidRDefault="000E1E03" w:rsidP="00800BB5">
            <w:pPr>
              <w:pStyle w:val="a3"/>
              <w:spacing w:after="0"/>
              <w:ind w:left="0"/>
              <w:jc w:val="center"/>
              <w:rPr>
                <w:rFonts w:ascii="Times New Roman" w:hAnsi="Times New Roman"/>
                <w:color w:val="000000"/>
              </w:rPr>
            </w:pPr>
            <w:r w:rsidRPr="00FB3AF7">
              <w:rPr>
                <w:rFonts w:ascii="Times New Roman" w:hAnsi="Times New Roman"/>
                <w:color w:val="000000"/>
              </w:rPr>
              <w:t>6</w:t>
            </w:r>
          </w:p>
        </w:tc>
        <w:tc>
          <w:tcPr>
            <w:tcW w:w="722" w:type="dxa"/>
            <w:shd w:val="clear" w:color="auto" w:fill="auto"/>
            <w:vAlign w:val="center"/>
          </w:tcPr>
          <w:p w:rsidR="000E1E03" w:rsidRPr="00FB3AF7" w:rsidRDefault="000E1E03" w:rsidP="00800BB5">
            <w:pPr>
              <w:pStyle w:val="a3"/>
              <w:spacing w:after="0"/>
              <w:ind w:left="0"/>
              <w:jc w:val="center"/>
              <w:rPr>
                <w:rFonts w:ascii="Times New Roman" w:hAnsi="Times New Roman"/>
                <w:color w:val="000000"/>
              </w:rPr>
            </w:pPr>
            <w:r w:rsidRPr="00FB3AF7">
              <w:rPr>
                <w:rFonts w:ascii="Times New Roman" w:hAnsi="Times New Roman"/>
                <w:color w:val="000000"/>
              </w:rPr>
              <w:t>6</w:t>
            </w:r>
          </w:p>
        </w:tc>
        <w:tc>
          <w:tcPr>
            <w:tcW w:w="850" w:type="dxa"/>
            <w:shd w:val="clear" w:color="auto" w:fill="auto"/>
            <w:vAlign w:val="center"/>
          </w:tcPr>
          <w:p w:rsidR="000E1E03" w:rsidRPr="00FB3AF7" w:rsidRDefault="00604BDD" w:rsidP="00800BB5">
            <w:pPr>
              <w:pStyle w:val="a3"/>
              <w:spacing w:after="0"/>
              <w:ind w:left="0"/>
              <w:jc w:val="center"/>
              <w:rPr>
                <w:rFonts w:ascii="Times New Roman" w:hAnsi="Times New Roman"/>
                <w:color w:val="000000"/>
              </w:rPr>
            </w:pPr>
            <w:r>
              <w:rPr>
                <w:rFonts w:ascii="Times New Roman" w:hAnsi="Times New Roman"/>
                <w:color w:val="000000"/>
              </w:rPr>
              <w:t>-</w:t>
            </w:r>
          </w:p>
        </w:tc>
        <w:tc>
          <w:tcPr>
            <w:tcW w:w="729" w:type="dxa"/>
            <w:shd w:val="clear" w:color="auto" w:fill="auto"/>
            <w:vAlign w:val="center"/>
          </w:tcPr>
          <w:p w:rsidR="000E1E03" w:rsidRPr="00FB3AF7" w:rsidRDefault="00604BDD" w:rsidP="00800BB5">
            <w:pPr>
              <w:pStyle w:val="a3"/>
              <w:spacing w:after="0"/>
              <w:ind w:left="0"/>
              <w:jc w:val="center"/>
              <w:rPr>
                <w:rFonts w:ascii="Times New Roman" w:hAnsi="Times New Roman"/>
                <w:color w:val="000000"/>
              </w:rPr>
            </w:pPr>
            <w:r>
              <w:rPr>
                <w:rFonts w:ascii="Times New Roman" w:hAnsi="Times New Roman"/>
                <w:color w:val="000000"/>
              </w:rPr>
              <w:t>-</w:t>
            </w:r>
          </w:p>
        </w:tc>
        <w:tc>
          <w:tcPr>
            <w:tcW w:w="709" w:type="dxa"/>
            <w:shd w:val="clear" w:color="auto" w:fill="auto"/>
            <w:vAlign w:val="center"/>
          </w:tcPr>
          <w:p w:rsidR="000E1E03" w:rsidRPr="00FB3AF7" w:rsidRDefault="00604BDD" w:rsidP="00800BB5">
            <w:pPr>
              <w:pStyle w:val="a3"/>
              <w:spacing w:after="0"/>
              <w:ind w:left="0"/>
              <w:jc w:val="center"/>
              <w:rPr>
                <w:rFonts w:ascii="Times New Roman" w:hAnsi="Times New Roman"/>
                <w:color w:val="000000"/>
              </w:rPr>
            </w:pPr>
            <w:r>
              <w:rPr>
                <w:rFonts w:ascii="Times New Roman" w:hAnsi="Times New Roman"/>
                <w:color w:val="000000"/>
              </w:rPr>
              <w:t>-</w:t>
            </w:r>
          </w:p>
        </w:tc>
        <w:tc>
          <w:tcPr>
            <w:tcW w:w="708" w:type="dxa"/>
            <w:shd w:val="clear" w:color="auto" w:fill="auto"/>
            <w:vAlign w:val="center"/>
          </w:tcPr>
          <w:p w:rsidR="000E1E03" w:rsidRPr="00FB3AF7" w:rsidRDefault="00604BDD" w:rsidP="00800BB5">
            <w:pPr>
              <w:pStyle w:val="a3"/>
              <w:spacing w:after="0"/>
              <w:ind w:left="0"/>
              <w:jc w:val="center"/>
              <w:rPr>
                <w:rFonts w:ascii="Times New Roman" w:hAnsi="Times New Roman"/>
                <w:color w:val="000000"/>
              </w:rPr>
            </w:pPr>
            <w:r>
              <w:rPr>
                <w:rFonts w:ascii="Times New Roman" w:hAnsi="Times New Roman"/>
                <w:color w:val="000000"/>
              </w:rPr>
              <w:t>-</w:t>
            </w:r>
          </w:p>
        </w:tc>
      </w:tr>
      <w:tr w:rsidR="000E1E03" w:rsidRPr="00FB3AF7" w:rsidTr="00BA048D">
        <w:tc>
          <w:tcPr>
            <w:tcW w:w="2552" w:type="dxa"/>
            <w:shd w:val="clear" w:color="auto" w:fill="auto"/>
          </w:tcPr>
          <w:p w:rsidR="000E1E03" w:rsidRPr="00FB3AF7" w:rsidRDefault="000E1E03" w:rsidP="00EE0F59">
            <w:pPr>
              <w:pStyle w:val="a3"/>
              <w:spacing w:after="0" w:line="20" w:lineRule="atLeast"/>
              <w:ind w:left="0"/>
              <w:jc w:val="both"/>
              <w:rPr>
                <w:rFonts w:ascii="Times New Roman" w:hAnsi="Times New Roman"/>
                <w:color w:val="000000"/>
              </w:rPr>
            </w:pPr>
            <w:r w:rsidRPr="00FB3AF7">
              <w:rPr>
                <w:rFonts w:ascii="Times New Roman" w:hAnsi="Times New Roman"/>
                <w:color w:val="000000"/>
              </w:rPr>
              <w:t>Количество созданных новых рабочих мест в рамках «Программы 500/10000» ед.</w:t>
            </w:r>
          </w:p>
        </w:tc>
        <w:tc>
          <w:tcPr>
            <w:tcW w:w="785" w:type="dxa"/>
            <w:shd w:val="clear" w:color="auto" w:fill="auto"/>
          </w:tcPr>
          <w:p w:rsidR="000E1E03" w:rsidRPr="00FB3AF7" w:rsidRDefault="000E1E03" w:rsidP="00800BB5">
            <w:pPr>
              <w:pStyle w:val="a3"/>
              <w:spacing w:after="0"/>
              <w:ind w:left="0"/>
              <w:jc w:val="center"/>
              <w:rPr>
                <w:rFonts w:ascii="Times New Roman" w:hAnsi="Times New Roman"/>
                <w:color w:val="000000"/>
              </w:rPr>
            </w:pPr>
          </w:p>
        </w:tc>
        <w:tc>
          <w:tcPr>
            <w:tcW w:w="776" w:type="dxa"/>
            <w:shd w:val="clear" w:color="auto" w:fill="auto"/>
            <w:vAlign w:val="center"/>
          </w:tcPr>
          <w:p w:rsidR="000E1E03" w:rsidRPr="00FB3AF7" w:rsidRDefault="000E1E03" w:rsidP="00800BB5">
            <w:pPr>
              <w:pStyle w:val="a3"/>
              <w:spacing w:after="0"/>
              <w:ind w:left="0"/>
              <w:jc w:val="center"/>
              <w:rPr>
                <w:rFonts w:ascii="Times New Roman" w:hAnsi="Times New Roman"/>
                <w:color w:val="000000"/>
              </w:rPr>
            </w:pPr>
          </w:p>
        </w:tc>
        <w:tc>
          <w:tcPr>
            <w:tcW w:w="776" w:type="dxa"/>
            <w:shd w:val="clear" w:color="auto" w:fill="auto"/>
            <w:vAlign w:val="center"/>
          </w:tcPr>
          <w:p w:rsidR="000E1E03" w:rsidRPr="00FB3AF7" w:rsidRDefault="000E1E03" w:rsidP="00800BB5">
            <w:pPr>
              <w:pStyle w:val="a3"/>
              <w:spacing w:after="0"/>
              <w:ind w:left="0"/>
              <w:jc w:val="center"/>
              <w:rPr>
                <w:rFonts w:ascii="Times New Roman" w:hAnsi="Times New Roman"/>
                <w:color w:val="000000"/>
              </w:rPr>
            </w:pPr>
            <w:r w:rsidRPr="00FB3AF7">
              <w:rPr>
                <w:rFonts w:ascii="Times New Roman" w:hAnsi="Times New Roman"/>
                <w:color w:val="000000"/>
              </w:rPr>
              <w:t>9</w:t>
            </w:r>
          </w:p>
        </w:tc>
        <w:tc>
          <w:tcPr>
            <w:tcW w:w="776" w:type="dxa"/>
            <w:shd w:val="clear" w:color="auto" w:fill="auto"/>
            <w:vAlign w:val="center"/>
          </w:tcPr>
          <w:p w:rsidR="000E1E03" w:rsidRPr="00FB3AF7" w:rsidRDefault="000E1E03" w:rsidP="00800BB5">
            <w:pPr>
              <w:pStyle w:val="a3"/>
              <w:spacing w:after="0"/>
              <w:ind w:left="0"/>
              <w:jc w:val="center"/>
              <w:rPr>
                <w:rFonts w:ascii="Times New Roman" w:hAnsi="Times New Roman"/>
                <w:color w:val="000000"/>
              </w:rPr>
            </w:pPr>
            <w:r w:rsidRPr="00FB3AF7">
              <w:rPr>
                <w:rFonts w:ascii="Times New Roman" w:hAnsi="Times New Roman"/>
                <w:color w:val="000000"/>
              </w:rPr>
              <w:t>12</w:t>
            </w:r>
          </w:p>
        </w:tc>
        <w:tc>
          <w:tcPr>
            <w:tcW w:w="776" w:type="dxa"/>
            <w:shd w:val="clear" w:color="auto" w:fill="auto"/>
            <w:vAlign w:val="center"/>
          </w:tcPr>
          <w:p w:rsidR="000E1E03" w:rsidRPr="00FB3AF7" w:rsidRDefault="000E1E03" w:rsidP="00800BB5">
            <w:pPr>
              <w:pStyle w:val="a3"/>
              <w:spacing w:after="0"/>
              <w:ind w:left="0"/>
              <w:jc w:val="center"/>
              <w:rPr>
                <w:rFonts w:ascii="Times New Roman" w:hAnsi="Times New Roman"/>
                <w:color w:val="000000"/>
              </w:rPr>
            </w:pPr>
            <w:r w:rsidRPr="00FB3AF7">
              <w:rPr>
                <w:rFonts w:ascii="Times New Roman" w:hAnsi="Times New Roman"/>
                <w:color w:val="000000"/>
              </w:rPr>
              <w:t>44</w:t>
            </w:r>
          </w:p>
        </w:tc>
        <w:tc>
          <w:tcPr>
            <w:tcW w:w="776" w:type="dxa"/>
            <w:shd w:val="clear" w:color="auto" w:fill="auto"/>
            <w:vAlign w:val="center"/>
          </w:tcPr>
          <w:p w:rsidR="000E1E03" w:rsidRPr="00FB3AF7" w:rsidRDefault="000E1E03" w:rsidP="00800BB5">
            <w:pPr>
              <w:pStyle w:val="a3"/>
              <w:spacing w:after="0"/>
              <w:ind w:left="0"/>
              <w:jc w:val="center"/>
              <w:rPr>
                <w:rFonts w:ascii="Times New Roman" w:hAnsi="Times New Roman"/>
                <w:color w:val="000000"/>
              </w:rPr>
            </w:pPr>
            <w:r w:rsidRPr="00FB3AF7">
              <w:rPr>
                <w:rFonts w:ascii="Times New Roman" w:hAnsi="Times New Roman"/>
                <w:color w:val="000000"/>
              </w:rPr>
              <w:t>30</w:t>
            </w:r>
          </w:p>
        </w:tc>
        <w:tc>
          <w:tcPr>
            <w:tcW w:w="722" w:type="dxa"/>
            <w:shd w:val="clear" w:color="auto" w:fill="auto"/>
            <w:vAlign w:val="center"/>
          </w:tcPr>
          <w:p w:rsidR="000E1E03" w:rsidRPr="00FB3AF7" w:rsidRDefault="000E1E03" w:rsidP="00800BB5">
            <w:pPr>
              <w:pStyle w:val="a3"/>
              <w:spacing w:after="0"/>
              <w:ind w:left="0"/>
              <w:jc w:val="center"/>
              <w:rPr>
                <w:rFonts w:ascii="Times New Roman" w:hAnsi="Times New Roman"/>
                <w:color w:val="000000"/>
              </w:rPr>
            </w:pPr>
            <w:r w:rsidRPr="00FB3AF7">
              <w:rPr>
                <w:rFonts w:ascii="Times New Roman" w:hAnsi="Times New Roman"/>
                <w:color w:val="000000"/>
              </w:rPr>
              <w:t>30</w:t>
            </w:r>
          </w:p>
        </w:tc>
        <w:tc>
          <w:tcPr>
            <w:tcW w:w="850" w:type="dxa"/>
            <w:shd w:val="clear" w:color="auto" w:fill="auto"/>
            <w:vAlign w:val="center"/>
          </w:tcPr>
          <w:p w:rsidR="000E1E03" w:rsidRPr="00FB3AF7" w:rsidRDefault="00604BDD" w:rsidP="00800BB5">
            <w:pPr>
              <w:pStyle w:val="a3"/>
              <w:spacing w:after="0"/>
              <w:ind w:left="0"/>
              <w:jc w:val="center"/>
              <w:rPr>
                <w:rFonts w:ascii="Times New Roman" w:hAnsi="Times New Roman"/>
                <w:color w:val="000000"/>
              </w:rPr>
            </w:pPr>
            <w:r>
              <w:rPr>
                <w:rFonts w:ascii="Times New Roman" w:hAnsi="Times New Roman"/>
                <w:color w:val="000000"/>
              </w:rPr>
              <w:t>-</w:t>
            </w:r>
          </w:p>
        </w:tc>
        <w:tc>
          <w:tcPr>
            <w:tcW w:w="729" w:type="dxa"/>
            <w:shd w:val="clear" w:color="auto" w:fill="auto"/>
            <w:vAlign w:val="center"/>
          </w:tcPr>
          <w:p w:rsidR="000E1E03" w:rsidRPr="00FB3AF7" w:rsidRDefault="00604BDD" w:rsidP="00800BB5">
            <w:pPr>
              <w:pStyle w:val="a3"/>
              <w:spacing w:after="0"/>
              <w:ind w:left="0"/>
              <w:jc w:val="center"/>
              <w:rPr>
                <w:rFonts w:ascii="Times New Roman" w:hAnsi="Times New Roman"/>
                <w:color w:val="000000"/>
              </w:rPr>
            </w:pPr>
            <w:r>
              <w:rPr>
                <w:rFonts w:ascii="Times New Roman" w:hAnsi="Times New Roman"/>
                <w:color w:val="000000"/>
              </w:rPr>
              <w:t>-</w:t>
            </w:r>
          </w:p>
        </w:tc>
        <w:tc>
          <w:tcPr>
            <w:tcW w:w="709" w:type="dxa"/>
            <w:shd w:val="clear" w:color="auto" w:fill="auto"/>
            <w:vAlign w:val="center"/>
          </w:tcPr>
          <w:p w:rsidR="000E1E03" w:rsidRPr="00FB3AF7" w:rsidRDefault="00604BDD" w:rsidP="00800BB5">
            <w:pPr>
              <w:pStyle w:val="a3"/>
              <w:spacing w:after="0"/>
              <w:ind w:left="0"/>
              <w:jc w:val="center"/>
              <w:rPr>
                <w:rFonts w:ascii="Times New Roman" w:hAnsi="Times New Roman"/>
                <w:color w:val="000000"/>
              </w:rPr>
            </w:pPr>
            <w:r>
              <w:rPr>
                <w:rFonts w:ascii="Times New Roman" w:hAnsi="Times New Roman"/>
                <w:color w:val="000000"/>
              </w:rPr>
              <w:t>-</w:t>
            </w:r>
          </w:p>
        </w:tc>
        <w:tc>
          <w:tcPr>
            <w:tcW w:w="708" w:type="dxa"/>
            <w:shd w:val="clear" w:color="auto" w:fill="auto"/>
            <w:vAlign w:val="center"/>
          </w:tcPr>
          <w:p w:rsidR="000E1E03" w:rsidRPr="00FB3AF7" w:rsidRDefault="00604BDD" w:rsidP="00800BB5">
            <w:pPr>
              <w:pStyle w:val="a3"/>
              <w:spacing w:after="0"/>
              <w:ind w:left="0"/>
              <w:jc w:val="center"/>
              <w:rPr>
                <w:rFonts w:ascii="Times New Roman" w:hAnsi="Times New Roman"/>
                <w:color w:val="000000"/>
              </w:rPr>
            </w:pPr>
            <w:r>
              <w:rPr>
                <w:rFonts w:ascii="Times New Roman" w:hAnsi="Times New Roman"/>
                <w:color w:val="000000"/>
              </w:rPr>
              <w:t>-</w:t>
            </w:r>
          </w:p>
        </w:tc>
      </w:tr>
    </w:tbl>
    <w:p w:rsidR="00C213B2" w:rsidRPr="00FB3AF7" w:rsidRDefault="00C213B2" w:rsidP="00535BFA">
      <w:pPr>
        <w:autoSpaceDE w:val="0"/>
        <w:autoSpaceDN w:val="0"/>
        <w:adjustRightInd w:val="0"/>
        <w:spacing w:after="0"/>
        <w:ind w:left="142" w:firstLine="851"/>
        <w:jc w:val="center"/>
        <w:rPr>
          <w:rFonts w:ascii="Times New Roman" w:hAnsi="Times New Roman"/>
          <w:b/>
          <w:bCs/>
          <w:color w:val="000000"/>
          <w:sz w:val="28"/>
          <w:szCs w:val="28"/>
        </w:rPr>
      </w:pPr>
      <w:bookmarkStart w:id="7" w:name="Par1194"/>
      <w:bookmarkEnd w:id="7"/>
    </w:p>
    <w:p w:rsidR="00C213B2" w:rsidRPr="00FB3AF7" w:rsidRDefault="00C213B2" w:rsidP="00535BFA">
      <w:pPr>
        <w:autoSpaceDE w:val="0"/>
        <w:autoSpaceDN w:val="0"/>
        <w:adjustRightInd w:val="0"/>
        <w:spacing w:after="0"/>
        <w:ind w:left="142" w:firstLine="851"/>
        <w:jc w:val="center"/>
        <w:rPr>
          <w:rFonts w:ascii="Times New Roman" w:hAnsi="Times New Roman"/>
          <w:b/>
          <w:bCs/>
          <w:color w:val="000000"/>
          <w:sz w:val="28"/>
          <w:szCs w:val="28"/>
        </w:rPr>
      </w:pPr>
    </w:p>
    <w:p w:rsidR="00C213B2" w:rsidRPr="00FB3AF7" w:rsidRDefault="00C213B2" w:rsidP="00535BFA">
      <w:pPr>
        <w:autoSpaceDE w:val="0"/>
        <w:autoSpaceDN w:val="0"/>
        <w:adjustRightInd w:val="0"/>
        <w:spacing w:after="0"/>
        <w:ind w:left="142" w:firstLine="851"/>
        <w:jc w:val="center"/>
        <w:rPr>
          <w:rFonts w:ascii="Times New Roman" w:hAnsi="Times New Roman"/>
          <w:b/>
          <w:bCs/>
          <w:color w:val="000000"/>
          <w:sz w:val="28"/>
          <w:szCs w:val="28"/>
        </w:rPr>
      </w:pPr>
    </w:p>
    <w:p w:rsidR="00C213B2" w:rsidRPr="00FB3AF7" w:rsidRDefault="00C213B2" w:rsidP="00535BFA">
      <w:pPr>
        <w:autoSpaceDE w:val="0"/>
        <w:autoSpaceDN w:val="0"/>
        <w:adjustRightInd w:val="0"/>
        <w:spacing w:after="0"/>
        <w:ind w:left="142" w:firstLine="851"/>
        <w:jc w:val="center"/>
        <w:rPr>
          <w:rFonts w:ascii="Times New Roman" w:hAnsi="Times New Roman"/>
          <w:b/>
          <w:bCs/>
          <w:color w:val="000000"/>
          <w:sz w:val="28"/>
          <w:szCs w:val="28"/>
        </w:rPr>
      </w:pPr>
    </w:p>
    <w:p w:rsidR="00C213B2" w:rsidRPr="00FB3AF7" w:rsidRDefault="00C213B2" w:rsidP="00535BFA">
      <w:pPr>
        <w:autoSpaceDE w:val="0"/>
        <w:autoSpaceDN w:val="0"/>
        <w:adjustRightInd w:val="0"/>
        <w:spacing w:after="0"/>
        <w:ind w:left="142" w:firstLine="851"/>
        <w:jc w:val="center"/>
        <w:rPr>
          <w:rFonts w:ascii="Times New Roman" w:hAnsi="Times New Roman"/>
          <w:b/>
          <w:bCs/>
          <w:color w:val="000000"/>
          <w:sz w:val="28"/>
          <w:szCs w:val="28"/>
        </w:rPr>
      </w:pPr>
    </w:p>
    <w:p w:rsidR="002A6C8F" w:rsidRPr="00FB3AF7" w:rsidRDefault="002A6C8F" w:rsidP="00535BFA">
      <w:pPr>
        <w:autoSpaceDE w:val="0"/>
        <w:autoSpaceDN w:val="0"/>
        <w:adjustRightInd w:val="0"/>
        <w:spacing w:after="0"/>
        <w:ind w:left="142" w:firstLine="851"/>
        <w:jc w:val="center"/>
        <w:rPr>
          <w:rFonts w:ascii="Times New Roman" w:hAnsi="Times New Roman"/>
          <w:b/>
          <w:bCs/>
          <w:color w:val="000000"/>
          <w:sz w:val="28"/>
          <w:szCs w:val="28"/>
        </w:rPr>
      </w:pPr>
    </w:p>
    <w:p w:rsidR="002A6C8F" w:rsidRPr="00FB3AF7" w:rsidRDefault="002A6C8F" w:rsidP="00535BFA">
      <w:pPr>
        <w:autoSpaceDE w:val="0"/>
        <w:autoSpaceDN w:val="0"/>
        <w:adjustRightInd w:val="0"/>
        <w:spacing w:after="0"/>
        <w:ind w:left="142" w:firstLine="851"/>
        <w:jc w:val="center"/>
        <w:rPr>
          <w:rFonts w:ascii="Times New Roman" w:hAnsi="Times New Roman"/>
          <w:b/>
          <w:bCs/>
          <w:color w:val="000000"/>
          <w:sz w:val="28"/>
          <w:szCs w:val="28"/>
        </w:rPr>
      </w:pPr>
    </w:p>
    <w:p w:rsidR="002A6C8F" w:rsidRPr="00FB3AF7" w:rsidRDefault="002A6C8F" w:rsidP="00535BFA">
      <w:pPr>
        <w:autoSpaceDE w:val="0"/>
        <w:autoSpaceDN w:val="0"/>
        <w:adjustRightInd w:val="0"/>
        <w:spacing w:after="0"/>
        <w:ind w:left="142" w:firstLine="851"/>
        <w:jc w:val="center"/>
        <w:rPr>
          <w:rFonts w:ascii="Times New Roman" w:hAnsi="Times New Roman"/>
          <w:b/>
          <w:bCs/>
          <w:color w:val="000000"/>
          <w:sz w:val="28"/>
          <w:szCs w:val="28"/>
        </w:rPr>
      </w:pPr>
    </w:p>
    <w:p w:rsidR="002A6C8F" w:rsidRPr="00FB3AF7" w:rsidRDefault="002A6C8F" w:rsidP="00535BFA">
      <w:pPr>
        <w:autoSpaceDE w:val="0"/>
        <w:autoSpaceDN w:val="0"/>
        <w:adjustRightInd w:val="0"/>
        <w:spacing w:after="0"/>
        <w:ind w:left="142" w:firstLine="851"/>
        <w:jc w:val="center"/>
        <w:rPr>
          <w:rFonts w:ascii="Times New Roman" w:hAnsi="Times New Roman"/>
          <w:b/>
          <w:bCs/>
          <w:color w:val="000000"/>
          <w:sz w:val="28"/>
          <w:szCs w:val="28"/>
        </w:rPr>
      </w:pPr>
    </w:p>
    <w:p w:rsidR="002A6C8F" w:rsidRPr="00FB3AF7" w:rsidRDefault="002A6C8F" w:rsidP="00535BFA">
      <w:pPr>
        <w:autoSpaceDE w:val="0"/>
        <w:autoSpaceDN w:val="0"/>
        <w:adjustRightInd w:val="0"/>
        <w:spacing w:after="0"/>
        <w:ind w:left="142" w:firstLine="851"/>
        <w:jc w:val="center"/>
        <w:rPr>
          <w:rFonts w:ascii="Times New Roman" w:hAnsi="Times New Roman"/>
          <w:b/>
          <w:bCs/>
          <w:color w:val="000000"/>
          <w:sz w:val="28"/>
          <w:szCs w:val="28"/>
        </w:rPr>
      </w:pPr>
    </w:p>
    <w:p w:rsidR="002A6C8F" w:rsidRPr="00FB3AF7" w:rsidRDefault="002A6C8F" w:rsidP="00535BFA">
      <w:pPr>
        <w:autoSpaceDE w:val="0"/>
        <w:autoSpaceDN w:val="0"/>
        <w:adjustRightInd w:val="0"/>
        <w:spacing w:after="0"/>
        <w:ind w:left="142" w:firstLine="851"/>
        <w:jc w:val="center"/>
        <w:rPr>
          <w:rFonts w:ascii="Times New Roman" w:hAnsi="Times New Roman"/>
          <w:b/>
          <w:bCs/>
          <w:color w:val="000000"/>
          <w:sz w:val="28"/>
          <w:szCs w:val="28"/>
        </w:rPr>
      </w:pPr>
    </w:p>
    <w:p w:rsidR="00FF04B5" w:rsidRPr="00FB3AF7" w:rsidRDefault="00604BDD" w:rsidP="00535BFA">
      <w:pPr>
        <w:autoSpaceDE w:val="0"/>
        <w:autoSpaceDN w:val="0"/>
        <w:adjustRightInd w:val="0"/>
        <w:spacing w:after="0"/>
        <w:ind w:left="142" w:firstLine="851"/>
        <w:jc w:val="center"/>
        <w:rPr>
          <w:rFonts w:ascii="Times New Roman" w:hAnsi="Times New Roman"/>
          <w:b/>
          <w:bCs/>
          <w:color w:val="000000"/>
          <w:sz w:val="28"/>
          <w:szCs w:val="28"/>
        </w:rPr>
      </w:pPr>
      <w:r>
        <w:rPr>
          <w:rFonts w:ascii="Times New Roman" w:hAnsi="Times New Roman"/>
          <w:b/>
          <w:bCs/>
          <w:color w:val="000000"/>
          <w:sz w:val="28"/>
          <w:szCs w:val="28"/>
        </w:rPr>
        <w:br w:type="page"/>
      </w:r>
      <w:r w:rsidR="00FF04B5" w:rsidRPr="00FB3AF7">
        <w:rPr>
          <w:rFonts w:ascii="Times New Roman" w:hAnsi="Times New Roman"/>
          <w:b/>
          <w:bCs/>
          <w:color w:val="000000"/>
          <w:sz w:val="28"/>
          <w:szCs w:val="28"/>
        </w:rPr>
        <w:lastRenderedPageBreak/>
        <w:t>Подпрограмма</w:t>
      </w:r>
      <w:r w:rsidR="00114864" w:rsidRPr="00FB3AF7">
        <w:rPr>
          <w:rFonts w:ascii="Times New Roman" w:hAnsi="Times New Roman"/>
          <w:b/>
          <w:bCs/>
          <w:color w:val="000000"/>
          <w:sz w:val="28"/>
          <w:szCs w:val="28"/>
        </w:rPr>
        <w:t xml:space="preserve"> 2</w:t>
      </w:r>
    </w:p>
    <w:p w:rsidR="00FF04B5" w:rsidRPr="00FB3AF7" w:rsidRDefault="00FF04B5" w:rsidP="00535BFA">
      <w:pPr>
        <w:autoSpaceDE w:val="0"/>
        <w:autoSpaceDN w:val="0"/>
        <w:adjustRightInd w:val="0"/>
        <w:spacing w:after="0"/>
        <w:ind w:left="142" w:firstLine="851"/>
        <w:jc w:val="center"/>
        <w:rPr>
          <w:rFonts w:ascii="Times New Roman" w:hAnsi="Times New Roman"/>
          <w:b/>
          <w:bCs/>
          <w:color w:val="000000"/>
          <w:sz w:val="28"/>
          <w:szCs w:val="28"/>
        </w:rPr>
      </w:pPr>
      <w:r w:rsidRPr="00FB3AF7">
        <w:rPr>
          <w:rFonts w:ascii="Times New Roman" w:hAnsi="Times New Roman"/>
          <w:b/>
          <w:bCs/>
          <w:color w:val="000000"/>
          <w:sz w:val="28"/>
          <w:szCs w:val="28"/>
        </w:rPr>
        <w:t>«</w:t>
      </w:r>
      <w:r w:rsidR="00114864" w:rsidRPr="00FB3AF7">
        <w:rPr>
          <w:rFonts w:ascii="Times New Roman" w:hAnsi="Times New Roman"/>
          <w:b/>
          <w:bCs/>
          <w:color w:val="000000"/>
          <w:sz w:val="28"/>
          <w:szCs w:val="28"/>
        </w:rPr>
        <w:t>Развитие сельского хозяйства</w:t>
      </w:r>
      <w:r w:rsidRPr="00FB3AF7">
        <w:rPr>
          <w:rFonts w:ascii="Times New Roman" w:hAnsi="Times New Roman"/>
          <w:b/>
          <w:bCs/>
          <w:color w:val="000000"/>
          <w:sz w:val="28"/>
          <w:szCs w:val="28"/>
        </w:rPr>
        <w:t>»</w:t>
      </w:r>
    </w:p>
    <w:p w:rsidR="00FF04B5" w:rsidRPr="00FB3AF7" w:rsidRDefault="00FF04B5" w:rsidP="00535BFA">
      <w:pPr>
        <w:autoSpaceDE w:val="0"/>
        <w:autoSpaceDN w:val="0"/>
        <w:adjustRightInd w:val="0"/>
        <w:spacing w:after="0"/>
        <w:ind w:left="142" w:firstLine="851"/>
        <w:jc w:val="center"/>
        <w:rPr>
          <w:rFonts w:ascii="Times New Roman" w:hAnsi="Times New Roman"/>
          <w:bCs/>
          <w:color w:val="000000"/>
          <w:sz w:val="28"/>
          <w:szCs w:val="28"/>
        </w:rPr>
      </w:pPr>
    </w:p>
    <w:p w:rsidR="00FF04B5" w:rsidRPr="00FB3AF7" w:rsidRDefault="00FF04B5" w:rsidP="00535BFA">
      <w:pPr>
        <w:autoSpaceDE w:val="0"/>
        <w:autoSpaceDN w:val="0"/>
        <w:adjustRightInd w:val="0"/>
        <w:spacing w:after="0"/>
        <w:ind w:left="142" w:firstLine="851"/>
        <w:jc w:val="center"/>
        <w:rPr>
          <w:rFonts w:ascii="Times New Roman" w:hAnsi="Times New Roman"/>
          <w:b/>
          <w:bCs/>
          <w:color w:val="000000"/>
          <w:sz w:val="28"/>
          <w:szCs w:val="28"/>
        </w:rPr>
      </w:pPr>
      <w:r w:rsidRPr="00FB3AF7">
        <w:rPr>
          <w:rFonts w:ascii="Times New Roman" w:hAnsi="Times New Roman"/>
          <w:b/>
          <w:bCs/>
          <w:color w:val="000000"/>
          <w:sz w:val="28"/>
          <w:szCs w:val="28"/>
        </w:rPr>
        <w:t>Паспорт</w:t>
      </w:r>
    </w:p>
    <w:p w:rsidR="00FF04B5" w:rsidRPr="00FB3AF7" w:rsidRDefault="00114864" w:rsidP="00535BFA">
      <w:pPr>
        <w:spacing w:after="0"/>
        <w:ind w:left="142" w:firstLine="851"/>
        <w:jc w:val="center"/>
        <w:rPr>
          <w:rFonts w:ascii="Times New Roman" w:hAnsi="Times New Roman"/>
          <w:b/>
          <w:bCs/>
          <w:color w:val="000000"/>
          <w:sz w:val="28"/>
          <w:szCs w:val="28"/>
        </w:rPr>
      </w:pPr>
      <w:r w:rsidRPr="00FB3AF7">
        <w:rPr>
          <w:rFonts w:ascii="Times New Roman" w:hAnsi="Times New Roman"/>
          <w:b/>
          <w:bCs/>
          <w:color w:val="000000"/>
          <w:sz w:val="28"/>
          <w:szCs w:val="28"/>
        </w:rPr>
        <w:t>П</w:t>
      </w:r>
      <w:r w:rsidR="00FF04B5" w:rsidRPr="00FB3AF7">
        <w:rPr>
          <w:rFonts w:ascii="Times New Roman" w:hAnsi="Times New Roman"/>
          <w:b/>
          <w:bCs/>
          <w:color w:val="000000"/>
          <w:sz w:val="28"/>
          <w:szCs w:val="28"/>
        </w:rPr>
        <w:t>одпрограммы</w:t>
      </w:r>
      <w:r w:rsidRPr="00FB3AF7">
        <w:rPr>
          <w:rFonts w:ascii="Times New Roman" w:hAnsi="Times New Roman"/>
          <w:b/>
          <w:bCs/>
          <w:color w:val="000000"/>
          <w:sz w:val="28"/>
          <w:szCs w:val="28"/>
        </w:rPr>
        <w:t xml:space="preserve"> 2</w:t>
      </w:r>
      <w:r w:rsidR="00FF04B5" w:rsidRPr="00FB3AF7">
        <w:rPr>
          <w:rFonts w:ascii="Times New Roman" w:hAnsi="Times New Roman"/>
          <w:b/>
          <w:bCs/>
          <w:color w:val="000000"/>
          <w:sz w:val="28"/>
          <w:szCs w:val="28"/>
        </w:rPr>
        <w:t xml:space="preserve"> «</w:t>
      </w:r>
      <w:r w:rsidRPr="00FB3AF7">
        <w:rPr>
          <w:rFonts w:ascii="Times New Roman" w:hAnsi="Times New Roman"/>
          <w:b/>
          <w:bCs/>
          <w:color w:val="000000"/>
          <w:sz w:val="28"/>
          <w:szCs w:val="28"/>
        </w:rPr>
        <w:t>Развитие сельского хозяйства</w:t>
      </w:r>
      <w:r w:rsidR="00FF04B5" w:rsidRPr="00FB3AF7">
        <w:rPr>
          <w:rFonts w:ascii="Times New Roman" w:hAnsi="Times New Roman"/>
          <w:b/>
          <w:bCs/>
          <w:color w:val="000000"/>
          <w:sz w:val="28"/>
          <w:szCs w:val="28"/>
        </w:rPr>
        <w:t>»</w:t>
      </w:r>
    </w:p>
    <w:tbl>
      <w:tblPr>
        <w:tblW w:w="500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7"/>
        <w:gridCol w:w="6521"/>
      </w:tblGrid>
      <w:tr w:rsidR="00FF04B5" w:rsidRPr="00FB3AF7" w:rsidTr="000668E2">
        <w:trPr>
          <w:trHeight w:val="494"/>
        </w:trPr>
        <w:tc>
          <w:tcPr>
            <w:tcW w:w="1567" w:type="pct"/>
          </w:tcPr>
          <w:p w:rsidR="00FF04B5" w:rsidRPr="00FB3AF7" w:rsidRDefault="00CF3BDB" w:rsidP="00EE0F59">
            <w:pPr>
              <w:tabs>
                <w:tab w:val="left" w:pos="0"/>
              </w:tabs>
              <w:spacing w:after="0"/>
              <w:jc w:val="both"/>
              <w:rPr>
                <w:rFonts w:ascii="Times New Roman" w:hAnsi="Times New Roman"/>
                <w:b/>
                <w:color w:val="000000"/>
                <w:sz w:val="28"/>
                <w:szCs w:val="28"/>
              </w:rPr>
            </w:pPr>
            <w:r w:rsidRPr="00FB3AF7">
              <w:rPr>
                <w:rFonts w:ascii="Times New Roman" w:hAnsi="Times New Roman"/>
                <w:b/>
                <w:color w:val="000000"/>
                <w:sz w:val="28"/>
                <w:szCs w:val="28"/>
              </w:rPr>
              <w:t xml:space="preserve">1. </w:t>
            </w:r>
            <w:r w:rsidR="00FF04B5" w:rsidRPr="00FB3AF7">
              <w:rPr>
                <w:rFonts w:ascii="Times New Roman" w:hAnsi="Times New Roman"/>
                <w:b/>
                <w:color w:val="000000"/>
                <w:sz w:val="28"/>
                <w:szCs w:val="28"/>
              </w:rPr>
              <w:t>Наименование подпрограммы</w:t>
            </w:r>
            <w:r w:rsidR="00BD6862" w:rsidRPr="00FB3AF7">
              <w:rPr>
                <w:rFonts w:ascii="Times New Roman" w:hAnsi="Times New Roman"/>
                <w:b/>
                <w:color w:val="000000"/>
                <w:sz w:val="28"/>
                <w:szCs w:val="28"/>
              </w:rPr>
              <w:t xml:space="preserve"> 2</w:t>
            </w:r>
          </w:p>
          <w:p w:rsidR="00FF04B5" w:rsidRPr="00FB3AF7" w:rsidRDefault="00FF04B5" w:rsidP="00EE0F59">
            <w:pPr>
              <w:tabs>
                <w:tab w:val="left" w:pos="0"/>
              </w:tabs>
              <w:spacing w:after="0"/>
              <w:ind w:left="142" w:firstLine="851"/>
              <w:jc w:val="both"/>
              <w:rPr>
                <w:rFonts w:ascii="Times New Roman" w:hAnsi="Times New Roman"/>
                <w:b/>
                <w:color w:val="000000"/>
                <w:sz w:val="28"/>
                <w:szCs w:val="28"/>
              </w:rPr>
            </w:pPr>
          </w:p>
        </w:tc>
        <w:tc>
          <w:tcPr>
            <w:tcW w:w="3433" w:type="pct"/>
          </w:tcPr>
          <w:p w:rsidR="00FF04B5" w:rsidRPr="00FB3AF7" w:rsidRDefault="00FF04B5" w:rsidP="00EE0F59">
            <w:pPr>
              <w:spacing w:after="0"/>
              <w:ind w:left="142"/>
              <w:jc w:val="both"/>
              <w:rPr>
                <w:rFonts w:ascii="Times New Roman" w:hAnsi="Times New Roman"/>
                <w:color w:val="000000"/>
                <w:sz w:val="28"/>
                <w:szCs w:val="28"/>
              </w:rPr>
            </w:pPr>
            <w:r w:rsidRPr="00FB3AF7">
              <w:rPr>
                <w:rFonts w:ascii="Times New Roman" w:hAnsi="Times New Roman"/>
                <w:color w:val="000000"/>
                <w:sz w:val="28"/>
                <w:szCs w:val="28"/>
              </w:rPr>
              <w:t>Подпрограмма «</w:t>
            </w:r>
            <w:r w:rsidR="00591F31" w:rsidRPr="00FB3AF7">
              <w:rPr>
                <w:rFonts w:ascii="Times New Roman" w:hAnsi="Times New Roman"/>
                <w:color w:val="000000"/>
                <w:sz w:val="28"/>
                <w:szCs w:val="28"/>
              </w:rPr>
              <w:t>Развитие сельского хозяйства</w:t>
            </w:r>
            <w:r w:rsidRPr="00FB3AF7">
              <w:rPr>
                <w:rFonts w:ascii="Times New Roman" w:hAnsi="Times New Roman"/>
                <w:color w:val="000000"/>
                <w:sz w:val="28"/>
                <w:szCs w:val="28"/>
              </w:rPr>
              <w:t>»</w:t>
            </w:r>
          </w:p>
          <w:p w:rsidR="00DF0991" w:rsidRPr="00FB3AF7" w:rsidRDefault="00DF0991" w:rsidP="00EE0F59">
            <w:pPr>
              <w:spacing w:after="0"/>
              <w:ind w:left="142"/>
              <w:jc w:val="both"/>
              <w:rPr>
                <w:rFonts w:ascii="Times New Roman" w:hAnsi="Times New Roman"/>
                <w:color w:val="000000"/>
                <w:sz w:val="28"/>
                <w:szCs w:val="28"/>
              </w:rPr>
            </w:pPr>
            <w:r w:rsidRPr="00FB3AF7">
              <w:rPr>
                <w:rFonts w:ascii="Times New Roman" w:hAnsi="Times New Roman"/>
                <w:color w:val="000000"/>
                <w:sz w:val="28"/>
                <w:szCs w:val="28"/>
              </w:rPr>
              <w:t>(далее подпрограмма 2)</w:t>
            </w:r>
          </w:p>
        </w:tc>
      </w:tr>
      <w:tr w:rsidR="00FF04B5" w:rsidRPr="00FB3AF7" w:rsidTr="000668E2">
        <w:trPr>
          <w:trHeight w:val="667"/>
        </w:trPr>
        <w:tc>
          <w:tcPr>
            <w:tcW w:w="1567" w:type="pct"/>
          </w:tcPr>
          <w:p w:rsidR="00FF04B5" w:rsidRPr="00FB3AF7" w:rsidRDefault="00CF3BDB" w:rsidP="00EE0F59">
            <w:pPr>
              <w:tabs>
                <w:tab w:val="left" w:pos="0"/>
              </w:tabs>
              <w:spacing w:after="0"/>
              <w:ind w:left="72"/>
              <w:jc w:val="both"/>
              <w:rPr>
                <w:rFonts w:ascii="Times New Roman" w:hAnsi="Times New Roman"/>
                <w:b/>
                <w:color w:val="000000"/>
                <w:sz w:val="28"/>
                <w:szCs w:val="28"/>
              </w:rPr>
            </w:pPr>
            <w:r w:rsidRPr="00FB3AF7">
              <w:rPr>
                <w:rFonts w:ascii="Times New Roman" w:hAnsi="Times New Roman"/>
                <w:b/>
                <w:color w:val="000000"/>
                <w:sz w:val="28"/>
                <w:szCs w:val="28"/>
              </w:rPr>
              <w:t>2.</w:t>
            </w:r>
            <w:r w:rsidR="00FF04B5" w:rsidRPr="00FB3AF7">
              <w:rPr>
                <w:rFonts w:ascii="Times New Roman" w:hAnsi="Times New Roman"/>
                <w:b/>
                <w:color w:val="000000"/>
                <w:sz w:val="28"/>
                <w:szCs w:val="28"/>
              </w:rPr>
              <w:t xml:space="preserve">Соисполнитель подпрограммы </w:t>
            </w:r>
            <w:r w:rsidR="00BD6862" w:rsidRPr="00FB3AF7">
              <w:rPr>
                <w:rFonts w:ascii="Times New Roman" w:hAnsi="Times New Roman"/>
                <w:b/>
                <w:color w:val="000000"/>
                <w:sz w:val="28"/>
                <w:szCs w:val="28"/>
              </w:rPr>
              <w:t>2</w:t>
            </w:r>
          </w:p>
        </w:tc>
        <w:tc>
          <w:tcPr>
            <w:tcW w:w="3433" w:type="pct"/>
          </w:tcPr>
          <w:p w:rsidR="00FF04B5" w:rsidRPr="00FB3AF7" w:rsidRDefault="00F06630" w:rsidP="00800BB5">
            <w:pPr>
              <w:spacing w:after="0"/>
              <w:jc w:val="both"/>
              <w:rPr>
                <w:rFonts w:ascii="Times New Roman" w:hAnsi="Times New Roman"/>
                <w:color w:val="000000"/>
                <w:sz w:val="28"/>
                <w:szCs w:val="28"/>
                <w:highlight w:val="yellow"/>
              </w:rPr>
            </w:pPr>
            <w:r w:rsidRPr="00FB3AF7">
              <w:rPr>
                <w:rFonts w:ascii="Times New Roman" w:hAnsi="Times New Roman"/>
                <w:color w:val="000000"/>
                <w:sz w:val="28"/>
                <w:szCs w:val="28"/>
              </w:rPr>
              <w:t>Администрация Прохоровского района,</w:t>
            </w:r>
            <w:r w:rsidRPr="00FB3AF7">
              <w:rPr>
                <w:rFonts w:ascii="Times New Roman" w:hAnsi="Times New Roman"/>
                <w:sz w:val="28"/>
                <w:szCs w:val="28"/>
              </w:rPr>
              <w:t xml:space="preserve"> </w:t>
            </w:r>
            <w:r w:rsidRPr="00FB3AF7">
              <w:rPr>
                <w:rFonts w:ascii="Times New Roman" w:hAnsi="Times New Roman"/>
                <w:color w:val="000000"/>
                <w:sz w:val="28"/>
                <w:szCs w:val="28"/>
              </w:rPr>
              <w:t xml:space="preserve"> </w:t>
            </w:r>
            <w:r w:rsidRPr="00FB3AF7">
              <w:rPr>
                <w:rFonts w:ascii="Times New Roman" w:hAnsi="Times New Roman"/>
                <w:sz w:val="28"/>
                <w:szCs w:val="28"/>
              </w:rPr>
              <w:t>управление по экономическому развитию сельских территорий, АПК и природопользования</w:t>
            </w:r>
          </w:p>
        </w:tc>
      </w:tr>
      <w:tr w:rsidR="00FF04B5" w:rsidRPr="00FB3AF7" w:rsidTr="000668E2">
        <w:trPr>
          <w:trHeight w:val="494"/>
        </w:trPr>
        <w:tc>
          <w:tcPr>
            <w:tcW w:w="1567" w:type="pct"/>
          </w:tcPr>
          <w:p w:rsidR="00FF04B5" w:rsidRPr="00FB3AF7" w:rsidRDefault="00CF3BDB" w:rsidP="00EE0F59">
            <w:pPr>
              <w:tabs>
                <w:tab w:val="left" w:pos="0"/>
              </w:tabs>
              <w:spacing w:after="0"/>
              <w:ind w:left="72"/>
              <w:jc w:val="both"/>
              <w:rPr>
                <w:rFonts w:ascii="Times New Roman" w:hAnsi="Times New Roman"/>
                <w:b/>
                <w:color w:val="000000"/>
                <w:sz w:val="28"/>
                <w:szCs w:val="28"/>
              </w:rPr>
            </w:pPr>
            <w:r w:rsidRPr="00FB3AF7">
              <w:rPr>
                <w:rFonts w:ascii="Times New Roman" w:hAnsi="Times New Roman"/>
                <w:b/>
                <w:color w:val="000000"/>
                <w:sz w:val="28"/>
                <w:szCs w:val="28"/>
              </w:rPr>
              <w:t>3.</w:t>
            </w:r>
            <w:r w:rsidR="00FF04B5" w:rsidRPr="00FB3AF7">
              <w:rPr>
                <w:rFonts w:ascii="Times New Roman" w:hAnsi="Times New Roman"/>
                <w:b/>
                <w:color w:val="000000"/>
                <w:sz w:val="28"/>
                <w:szCs w:val="28"/>
              </w:rPr>
              <w:t>Участник подпрограммы</w:t>
            </w:r>
            <w:r w:rsidR="00BD6862" w:rsidRPr="00FB3AF7">
              <w:rPr>
                <w:rFonts w:ascii="Times New Roman" w:hAnsi="Times New Roman"/>
                <w:b/>
                <w:color w:val="000000"/>
                <w:sz w:val="28"/>
                <w:szCs w:val="28"/>
              </w:rPr>
              <w:t xml:space="preserve"> 2</w:t>
            </w:r>
          </w:p>
        </w:tc>
        <w:tc>
          <w:tcPr>
            <w:tcW w:w="3433" w:type="pct"/>
          </w:tcPr>
          <w:p w:rsidR="00FF04B5" w:rsidRPr="00FB3AF7" w:rsidRDefault="00F06630" w:rsidP="00800BB5">
            <w:pPr>
              <w:spacing w:after="0"/>
              <w:jc w:val="both"/>
              <w:rPr>
                <w:rFonts w:ascii="Times New Roman" w:hAnsi="Times New Roman"/>
                <w:color w:val="000000"/>
                <w:sz w:val="28"/>
                <w:szCs w:val="28"/>
                <w:highlight w:val="yellow"/>
              </w:rPr>
            </w:pPr>
            <w:r w:rsidRPr="00FB3AF7">
              <w:rPr>
                <w:rFonts w:ascii="Times New Roman" w:hAnsi="Times New Roman"/>
                <w:color w:val="000000"/>
                <w:sz w:val="28"/>
                <w:szCs w:val="28"/>
              </w:rPr>
              <w:t>Администрация Прохоровского района,</w:t>
            </w:r>
            <w:r w:rsidRPr="00FB3AF7">
              <w:rPr>
                <w:rFonts w:ascii="Times New Roman" w:hAnsi="Times New Roman"/>
                <w:sz w:val="28"/>
                <w:szCs w:val="28"/>
              </w:rPr>
              <w:t xml:space="preserve"> </w:t>
            </w:r>
            <w:r w:rsidRPr="00FB3AF7">
              <w:rPr>
                <w:rFonts w:ascii="Times New Roman" w:hAnsi="Times New Roman"/>
                <w:color w:val="000000"/>
                <w:sz w:val="28"/>
                <w:szCs w:val="28"/>
              </w:rPr>
              <w:t xml:space="preserve"> </w:t>
            </w:r>
            <w:r w:rsidRPr="00FB3AF7">
              <w:rPr>
                <w:rFonts w:ascii="Times New Roman" w:hAnsi="Times New Roman"/>
                <w:sz w:val="28"/>
                <w:szCs w:val="28"/>
              </w:rPr>
              <w:t>управление по экономическому развитию сельских территорий, АПК и природопользования</w:t>
            </w:r>
          </w:p>
        </w:tc>
      </w:tr>
      <w:tr w:rsidR="00FF04B5" w:rsidRPr="00FB3AF7" w:rsidTr="000668E2">
        <w:trPr>
          <w:trHeight w:val="240"/>
        </w:trPr>
        <w:tc>
          <w:tcPr>
            <w:tcW w:w="1567" w:type="pct"/>
          </w:tcPr>
          <w:p w:rsidR="00FF04B5" w:rsidRPr="00FB3AF7" w:rsidRDefault="00CF3BDB" w:rsidP="00535BFA">
            <w:pPr>
              <w:autoSpaceDE w:val="0"/>
              <w:autoSpaceDN w:val="0"/>
              <w:adjustRightInd w:val="0"/>
              <w:spacing w:after="0"/>
              <w:ind w:left="72"/>
              <w:rPr>
                <w:rFonts w:ascii="Times New Roman" w:hAnsi="Times New Roman"/>
                <w:b/>
                <w:color w:val="000000"/>
                <w:sz w:val="28"/>
                <w:szCs w:val="28"/>
              </w:rPr>
            </w:pPr>
            <w:r w:rsidRPr="00FB3AF7">
              <w:rPr>
                <w:rFonts w:ascii="Times New Roman" w:hAnsi="Times New Roman"/>
                <w:b/>
                <w:color w:val="000000"/>
                <w:sz w:val="28"/>
                <w:szCs w:val="28"/>
              </w:rPr>
              <w:t xml:space="preserve">4. </w:t>
            </w:r>
            <w:r w:rsidR="00FF04B5" w:rsidRPr="00FB3AF7">
              <w:rPr>
                <w:rFonts w:ascii="Times New Roman" w:hAnsi="Times New Roman"/>
                <w:b/>
                <w:color w:val="000000"/>
                <w:sz w:val="28"/>
                <w:szCs w:val="28"/>
              </w:rPr>
              <w:t>Цели подпрограммы</w:t>
            </w:r>
            <w:r w:rsidR="00BD6862" w:rsidRPr="00FB3AF7">
              <w:rPr>
                <w:rFonts w:ascii="Times New Roman" w:hAnsi="Times New Roman"/>
                <w:b/>
                <w:color w:val="000000"/>
                <w:sz w:val="28"/>
                <w:szCs w:val="28"/>
              </w:rPr>
              <w:t xml:space="preserve"> 2</w:t>
            </w:r>
          </w:p>
        </w:tc>
        <w:tc>
          <w:tcPr>
            <w:tcW w:w="3433" w:type="pct"/>
          </w:tcPr>
          <w:p w:rsidR="00FF04B5" w:rsidRPr="00FB3AF7" w:rsidRDefault="00D24BEB" w:rsidP="00800BB5">
            <w:pPr>
              <w:pStyle w:val="a3"/>
              <w:widowControl w:val="0"/>
              <w:autoSpaceDE w:val="0"/>
              <w:autoSpaceDN w:val="0"/>
              <w:adjustRightInd w:val="0"/>
              <w:spacing w:after="0"/>
              <w:ind w:left="0"/>
              <w:jc w:val="both"/>
              <w:rPr>
                <w:rFonts w:ascii="Times New Roman" w:hAnsi="Times New Roman"/>
                <w:color w:val="000000"/>
                <w:sz w:val="28"/>
                <w:szCs w:val="28"/>
              </w:rPr>
            </w:pPr>
            <w:r w:rsidRPr="00FB3AF7">
              <w:rPr>
                <w:rFonts w:ascii="Times New Roman" w:hAnsi="Times New Roman"/>
                <w:color w:val="000000"/>
                <w:sz w:val="28"/>
                <w:szCs w:val="28"/>
              </w:rPr>
              <w:t xml:space="preserve">   </w:t>
            </w:r>
            <w:r w:rsidR="00813724" w:rsidRPr="00FB3AF7">
              <w:rPr>
                <w:rFonts w:ascii="Times New Roman" w:hAnsi="Times New Roman"/>
                <w:color w:val="000000"/>
                <w:sz w:val="28"/>
                <w:szCs w:val="28"/>
              </w:rPr>
              <w:t>П</w:t>
            </w:r>
            <w:r w:rsidR="00FF04B5" w:rsidRPr="00FB3AF7">
              <w:rPr>
                <w:rFonts w:ascii="Times New Roman" w:hAnsi="Times New Roman"/>
                <w:color w:val="000000"/>
                <w:sz w:val="28"/>
                <w:szCs w:val="28"/>
              </w:rPr>
              <w:t>оддержка и развитие сельскохозяйственной и несельскохозяйственной деятельности малых форм хозяйствования и улучшение качества жизни в сельской местности</w:t>
            </w:r>
            <w:r w:rsidR="00813724" w:rsidRPr="00FB3AF7">
              <w:rPr>
                <w:rFonts w:ascii="Times New Roman" w:hAnsi="Times New Roman"/>
                <w:color w:val="000000"/>
                <w:sz w:val="28"/>
                <w:szCs w:val="28"/>
              </w:rPr>
              <w:t>, повышение плодородия почв средствами комплексной мелиорации</w:t>
            </w:r>
            <w:r w:rsidR="00E82B33" w:rsidRPr="00FB3AF7">
              <w:rPr>
                <w:rFonts w:ascii="Times New Roman" w:hAnsi="Times New Roman"/>
                <w:color w:val="000000"/>
                <w:sz w:val="28"/>
                <w:szCs w:val="28"/>
              </w:rPr>
              <w:t>, улучшение экологической обстановки и снижение проявления водной и ветровой эрозии почвы.</w:t>
            </w:r>
          </w:p>
        </w:tc>
      </w:tr>
      <w:tr w:rsidR="00FF04B5" w:rsidRPr="00FB3AF7" w:rsidTr="000668E2">
        <w:trPr>
          <w:trHeight w:val="240"/>
        </w:trPr>
        <w:tc>
          <w:tcPr>
            <w:tcW w:w="1567" w:type="pct"/>
          </w:tcPr>
          <w:p w:rsidR="00FF04B5" w:rsidRPr="00FB3AF7" w:rsidRDefault="00CF3BDB" w:rsidP="00535BFA">
            <w:pPr>
              <w:autoSpaceDE w:val="0"/>
              <w:autoSpaceDN w:val="0"/>
              <w:adjustRightInd w:val="0"/>
              <w:spacing w:after="0"/>
              <w:ind w:left="72"/>
              <w:rPr>
                <w:rFonts w:ascii="Times New Roman" w:hAnsi="Times New Roman"/>
                <w:b/>
                <w:color w:val="000000"/>
                <w:sz w:val="28"/>
                <w:szCs w:val="28"/>
              </w:rPr>
            </w:pPr>
            <w:r w:rsidRPr="00FB3AF7">
              <w:rPr>
                <w:rFonts w:ascii="Times New Roman" w:hAnsi="Times New Roman"/>
                <w:b/>
                <w:color w:val="000000"/>
                <w:sz w:val="28"/>
                <w:szCs w:val="28"/>
              </w:rPr>
              <w:t xml:space="preserve">5. </w:t>
            </w:r>
            <w:r w:rsidR="00FF04B5" w:rsidRPr="00FB3AF7">
              <w:rPr>
                <w:rFonts w:ascii="Times New Roman" w:hAnsi="Times New Roman"/>
                <w:b/>
                <w:color w:val="000000"/>
                <w:sz w:val="28"/>
                <w:szCs w:val="28"/>
              </w:rPr>
              <w:t>Задачи подпрограммы</w:t>
            </w:r>
            <w:r w:rsidR="00BD6862" w:rsidRPr="00FB3AF7">
              <w:rPr>
                <w:rFonts w:ascii="Times New Roman" w:hAnsi="Times New Roman"/>
                <w:b/>
                <w:color w:val="000000"/>
                <w:sz w:val="28"/>
                <w:szCs w:val="28"/>
              </w:rPr>
              <w:t xml:space="preserve"> 2</w:t>
            </w:r>
          </w:p>
        </w:tc>
        <w:tc>
          <w:tcPr>
            <w:tcW w:w="3433" w:type="pct"/>
          </w:tcPr>
          <w:p w:rsidR="00071064" w:rsidRPr="00FB3AF7" w:rsidRDefault="00071064" w:rsidP="00800BB5">
            <w:pPr>
              <w:spacing w:after="0"/>
              <w:jc w:val="both"/>
              <w:rPr>
                <w:rFonts w:ascii="Times New Roman" w:hAnsi="Times New Roman"/>
                <w:color w:val="000000"/>
                <w:sz w:val="28"/>
                <w:szCs w:val="28"/>
              </w:rPr>
            </w:pPr>
            <w:r w:rsidRPr="00FB3AF7">
              <w:rPr>
                <w:rFonts w:ascii="Times New Roman" w:hAnsi="Times New Roman"/>
                <w:color w:val="000000"/>
                <w:sz w:val="28"/>
                <w:szCs w:val="28"/>
              </w:rPr>
              <w:t xml:space="preserve">      </w:t>
            </w:r>
            <w:r w:rsidR="00DF1505" w:rsidRPr="00FB3AF7">
              <w:rPr>
                <w:rFonts w:ascii="Times New Roman" w:hAnsi="Times New Roman"/>
                <w:color w:val="000000"/>
                <w:sz w:val="28"/>
                <w:szCs w:val="28"/>
              </w:rPr>
              <w:t>1. Развитие приори</w:t>
            </w:r>
            <w:r w:rsidR="00856ACB" w:rsidRPr="00FB3AF7">
              <w:rPr>
                <w:rFonts w:ascii="Times New Roman" w:hAnsi="Times New Roman"/>
                <w:color w:val="000000"/>
                <w:sz w:val="28"/>
                <w:szCs w:val="28"/>
              </w:rPr>
              <w:t>тетных направлений сельскохозяйственного производства</w:t>
            </w:r>
            <w:r w:rsidR="00DF1505" w:rsidRPr="00FB3AF7">
              <w:rPr>
                <w:rFonts w:ascii="Times New Roman" w:hAnsi="Times New Roman"/>
                <w:color w:val="000000"/>
                <w:sz w:val="28"/>
                <w:szCs w:val="28"/>
              </w:rPr>
              <w:t>.</w:t>
            </w:r>
          </w:p>
          <w:p w:rsidR="00071064" w:rsidRPr="00FB3AF7" w:rsidRDefault="00DF1505" w:rsidP="00800BB5">
            <w:pPr>
              <w:spacing w:after="0"/>
              <w:jc w:val="both"/>
              <w:rPr>
                <w:rFonts w:ascii="Times New Roman" w:hAnsi="Times New Roman"/>
                <w:color w:val="000000"/>
                <w:sz w:val="28"/>
                <w:szCs w:val="28"/>
              </w:rPr>
            </w:pPr>
            <w:r w:rsidRPr="00FB3AF7">
              <w:rPr>
                <w:rFonts w:ascii="Times New Roman" w:hAnsi="Times New Roman"/>
                <w:color w:val="000000"/>
                <w:sz w:val="28"/>
                <w:szCs w:val="28"/>
              </w:rPr>
              <w:t xml:space="preserve"> </w:t>
            </w:r>
            <w:r w:rsidR="00071064" w:rsidRPr="00FB3AF7">
              <w:rPr>
                <w:rFonts w:ascii="Times New Roman" w:hAnsi="Times New Roman"/>
                <w:color w:val="000000"/>
                <w:sz w:val="28"/>
                <w:szCs w:val="28"/>
              </w:rPr>
              <w:t xml:space="preserve">     </w:t>
            </w:r>
            <w:r w:rsidRPr="00FB3AF7">
              <w:rPr>
                <w:rFonts w:ascii="Times New Roman" w:hAnsi="Times New Roman"/>
                <w:color w:val="000000"/>
                <w:sz w:val="28"/>
                <w:szCs w:val="28"/>
              </w:rPr>
              <w:t>2</w:t>
            </w:r>
            <w:r w:rsidR="00883B2F" w:rsidRPr="00FB3AF7">
              <w:rPr>
                <w:rFonts w:ascii="Times New Roman" w:hAnsi="Times New Roman"/>
                <w:color w:val="000000"/>
                <w:sz w:val="28"/>
                <w:szCs w:val="28"/>
              </w:rPr>
              <w:t xml:space="preserve">.  </w:t>
            </w:r>
            <w:r w:rsidR="00B54F08" w:rsidRPr="00FB3AF7">
              <w:rPr>
                <w:rFonts w:ascii="Times New Roman" w:hAnsi="Times New Roman"/>
                <w:color w:val="000000"/>
                <w:sz w:val="28"/>
                <w:szCs w:val="28"/>
              </w:rPr>
              <w:t xml:space="preserve">Создание условий для развития и увеличения количества субъектов малых форм хозяйствования,  обеспечение доступа малых форм хозяйствования  </w:t>
            </w:r>
            <w:r w:rsidR="00BD6862" w:rsidRPr="00FB3AF7">
              <w:rPr>
                <w:rFonts w:ascii="Times New Roman" w:hAnsi="Times New Roman"/>
                <w:color w:val="000000"/>
                <w:sz w:val="28"/>
                <w:szCs w:val="28"/>
              </w:rPr>
              <w:t xml:space="preserve">к субсидируемым кредитам банков, </w:t>
            </w:r>
            <w:r w:rsidR="00B54F08" w:rsidRPr="00FB3AF7">
              <w:rPr>
                <w:rFonts w:ascii="Times New Roman" w:hAnsi="Times New Roman"/>
                <w:color w:val="000000"/>
                <w:sz w:val="28"/>
                <w:szCs w:val="28"/>
              </w:rPr>
              <w:t xml:space="preserve"> </w:t>
            </w:r>
            <w:r w:rsidR="00BD6862" w:rsidRPr="00FB3AF7">
              <w:rPr>
                <w:rFonts w:ascii="Times New Roman" w:hAnsi="Times New Roman"/>
                <w:color w:val="000000"/>
                <w:sz w:val="28"/>
                <w:szCs w:val="28"/>
              </w:rPr>
              <w:t>повышения</w:t>
            </w:r>
            <w:r w:rsidR="00B54F08" w:rsidRPr="00FB3AF7">
              <w:rPr>
                <w:rFonts w:ascii="Times New Roman" w:hAnsi="Times New Roman"/>
                <w:color w:val="000000"/>
                <w:sz w:val="28"/>
                <w:szCs w:val="28"/>
              </w:rPr>
              <w:t xml:space="preserve"> эффективности использования субъектами малых форм хозяйствования земельных участков из земель с</w:t>
            </w:r>
            <w:r w:rsidR="00BD6862" w:rsidRPr="00FB3AF7">
              <w:rPr>
                <w:rFonts w:ascii="Times New Roman" w:hAnsi="Times New Roman"/>
                <w:color w:val="000000"/>
                <w:sz w:val="28"/>
                <w:szCs w:val="28"/>
              </w:rPr>
              <w:t xml:space="preserve">ельскохозяйственного назначения и </w:t>
            </w:r>
            <w:r w:rsidR="00B54F08" w:rsidRPr="00FB3AF7">
              <w:rPr>
                <w:rFonts w:ascii="Times New Roman" w:hAnsi="Times New Roman"/>
                <w:color w:val="000000"/>
                <w:sz w:val="28"/>
                <w:szCs w:val="28"/>
              </w:rPr>
              <w:t>обеспечение полномочий на организацию пр</w:t>
            </w:r>
            <w:r w:rsidRPr="00FB3AF7">
              <w:rPr>
                <w:rFonts w:ascii="Times New Roman" w:hAnsi="Times New Roman"/>
                <w:color w:val="000000"/>
                <w:sz w:val="28"/>
                <w:szCs w:val="28"/>
              </w:rPr>
              <w:t>едоставления мер по поддержке малых форм хозяйствования</w:t>
            </w:r>
            <w:r w:rsidR="00071064" w:rsidRPr="00FB3AF7">
              <w:rPr>
                <w:rFonts w:ascii="Times New Roman" w:hAnsi="Times New Roman"/>
                <w:color w:val="000000"/>
                <w:sz w:val="28"/>
                <w:szCs w:val="28"/>
              </w:rPr>
              <w:t>.</w:t>
            </w:r>
          </w:p>
          <w:p w:rsidR="00071064" w:rsidRPr="00FB3AF7" w:rsidRDefault="00071064" w:rsidP="00800BB5">
            <w:pPr>
              <w:spacing w:after="0"/>
              <w:jc w:val="both"/>
              <w:rPr>
                <w:rFonts w:ascii="Times New Roman" w:hAnsi="Times New Roman"/>
                <w:color w:val="000000"/>
                <w:sz w:val="28"/>
                <w:szCs w:val="28"/>
              </w:rPr>
            </w:pPr>
            <w:r w:rsidRPr="00FB3AF7">
              <w:rPr>
                <w:rFonts w:ascii="Times New Roman" w:hAnsi="Times New Roman"/>
                <w:color w:val="000000"/>
                <w:sz w:val="28"/>
                <w:szCs w:val="28"/>
              </w:rPr>
              <w:t xml:space="preserve">     </w:t>
            </w:r>
            <w:r w:rsidR="00DF1505" w:rsidRPr="00FB3AF7">
              <w:rPr>
                <w:rFonts w:ascii="Times New Roman" w:hAnsi="Times New Roman"/>
                <w:color w:val="000000"/>
                <w:sz w:val="28"/>
                <w:szCs w:val="28"/>
              </w:rPr>
              <w:t>3</w:t>
            </w:r>
            <w:r w:rsidR="00883B2F" w:rsidRPr="00FB3AF7">
              <w:rPr>
                <w:rFonts w:ascii="Times New Roman" w:hAnsi="Times New Roman"/>
                <w:color w:val="000000"/>
                <w:sz w:val="28"/>
                <w:szCs w:val="28"/>
              </w:rPr>
              <w:t xml:space="preserve">. </w:t>
            </w:r>
            <w:r w:rsidR="00B54F08" w:rsidRPr="00FB3AF7">
              <w:rPr>
                <w:rFonts w:ascii="Times New Roman" w:hAnsi="Times New Roman"/>
                <w:color w:val="000000"/>
                <w:sz w:val="28"/>
                <w:szCs w:val="28"/>
              </w:rPr>
              <w:t>Удовлетворение потребностей сельского населения, в том числе молодых семей и молодых специа</w:t>
            </w:r>
            <w:r w:rsidR="003514D0" w:rsidRPr="00FB3AF7">
              <w:rPr>
                <w:rFonts w:ascii="Times New Roman" w:hAnsi="Times New Roman"/>
                <w:color w:val="000000"/>
                <w:sz w:val="28"/>
                <w:szCs w:val="28"/>
              </w:rPr>
              <w:t>листов, в благоустроенном жилье,</w:t>
            </w:r>
            <w:r w:rsidR="00B54F08" w:rsidRPr="00FB3AF7">
              <w:rPr>
                <w:rFonts w:ascii="Times New Roman" w:hAnsi="Times New Roman"/>
                <w:color w:val="000000"/>
                <w:sz w:val="28"/>
                <w:szCs w:val="28"/>
              </w:rPr>
              <w:t xml:space="preserve"> развитие социальной и инженерной инф</w:t>
            </w:r>
            <w:r w:rsidR="003514D0" w:rsidRPr="00FB3AF7">
              <w:rPr>
                <w:rFonts w:ascii="Times New Roman" w:hAnsi="Times New Roman"/>
                <w:color w:val="000000"/>
                <w:sz w:val="28"/>
                <w:szCs w:val="28"/>
              </w:rPr>
              <w:t>раструктуры сельских территорий.</w:t>
            </w:r>
          </w:p>
          <w:p w:rsidR="00FF04B5" w:rsidRPr="00FB3AF7" w:rsidRDefault="00071064" w:rsidP="00800BB5">
            <w:pPr>
              <w:spacing w:after="0"/>
              <w:jc w:val="both"/>
              <w:rPr>
                <w:rFonts w:ascii="Times New Roman" w:hAnsi="Times New Roman"/>
                <w:color w:val="000000"/>
                <w:sz w:val="28"/>
                <w:szCs w:val="28"/>
              </w:rPr>
            </w:pPr>
            <w:r w:rsidRPr="00FB3AF7">
              <w:rPr>
                <w:rFonts w:ascii="Times New Roman" w:hAnsi="Times New Roman"/>
                <w:color w:val="000000"/>
                <w:sz w:val="28"/>
                <w:szCs w:val="28"/>
              </w:rPr>
              <w:t xml:space="preserve">     </w:t>
            </w:r>
            <w:r w:rsidR="00DF1505" w:rsidRPr="00FB3AF7">
              <w:rPr>
                <w:rFonts w:ascii="Times New Roman" w:hAnsi="Times New Roman"/>
                <w:color w:val="000000"/>
                <w:sz w:val="28"/>
                <w:szCs w:val="28"/>
              </w:rPr>
              <w:t>4</w:t>
            </w:r>
            <w:r w:rsidR="00883B2F" w:rsidRPr="00FB3AF7">
              <w:rPr>
                <w:rFonts w:ascii="Times New Roman" w:hAnsi="Times New Roman"/>
                <w:color w:val="000000"/>
                <w:sz w:val="28"/>
                <w:szCs w:val="28"/>
              </w:rPr>
              <w:t xml:space="preserve">. </w:t>
            </w:r>
            <w:r w:rsidR="00B54F08" w:rsidRPr="00FB3AF7">
              <w:rPr>
                <w:rFonts w:ascii="Times New Roman" w:hAnsi="Times New Roman"/>
                <w:color w:val="000000"/>
                <w:sz w:val="28"/>
                <w:szCs w:val="28"/>
              </w:rPr>
              <w:t xml:space="preserve">Предотвращение эрозионных процессов с целью выбытия из сельскохозяйственного оборота </w:t>
            </w:r>
            <w:r w:rsidR="00B54F08" w:rsidRPr="00FB3AF7">
              <w:rPr>
                <w:rFonts w:ascii="Times New Roman" w:hAnsi="Times New Roman"/>
                <w:color w:val="000000"/>
                <w:sz w:val="28"/>
                <w:szCs w:val="28"/>
              </w:rPr>
              <w:lastRenderedPageBreak/>
              <w:t>земель сельскохозяйственного назначения</w:t>
            </w:r>
            <w:r w:rsidR="003514D0" w:rsidRPr="00FB3AF7">
              <w:rPr>
                <w:rFonts w:ascii="Times New Roman" w:hAnsi="Times New Roman"/>
                <w:color w:val="000000"/>
                <w:sz w:val="28"/>
                <w:szCs w:val="28"/>
              </w:rPr>
              <w:t xml:space="preserve">, </w:t>
            </w:r>
            <w:r w:rsidR="00B54F08" w:rsidRPr="00FB3AF7">
              <w:rPr>
                <w:rFonts w:ascii="Times New Roman" w:hAnsi="Times New Roman"/>
                <w:color w:val="000000"/>
                <w:sz w:val="28"/>
                <w:szCs w:val="28"/>
              </w:rPr>
              <w:t>защита и сохранение сельскохозяйственных угодий от ветровой эрозии</w:t>
            </w:r>
            <w:r w:rsidR="003514D0" w:rsidRPr="00FB3AF7">
              <w:rPr>
                <w:rFonts w:ascii="Times New Roman" w:hAnsi="Times New Roman"/>
                <w:color w:val="000000"/>
                <w:sz w:val="28"/>
                <w:szCs w:val="28"/>
              </w:rPr>
              <w:t xml:space="preserve">, </w:t>
            </w:r>
            <w:r w:rsidR="00B54F08" w:rsidRPr="00FB3AF7">
              <w:rPr>
                <w:rFonts w:ascii="Times New Roman" w:hAnsi="Times New Roman"/>
                <w:color w:val="000000"/>
                <w:sz w:val="28"/>
                <w:szCs w:val="28"/>
              </w:rPr>
              <w:t>создание защитных лесных насаждений</w:t>
            </w:r>
            <w:r w:rsidR="003514D0" w:rsidRPr="00FB3AF7">
              <w:rPr>
                <w:rFonts w:ascii="Times New Roman" w:hAnsi="Times New Roman"/>
                <w:color w:val="000000"/>
                <w:sz w:val="28"/>
                <w:szCs w:val="28"/>
              </w:rPr>
              <w:t xml:space="preserve"> и </w:t>
            </w:r>
            <w:r w:rsidR="00B54F08" w:rsidRPr="00FB3AF7">
              <w:rPr>
                <w:rFonts w:ascii="Times New Roman" w:hAnsi="Times New Roman"/>
                <w:color w:val="000000"/>
                <w:sz w:val="28"/>
                <w:szCs w:val="28"/>
              </w:rPr>
              <w:t xml:space="preserve"> защита опасных в эрозионном отношении участков.</w:t>
            </w:r>
          </w:p>
        </w:tc>
      </w:tr>
      <w:tr w:rsidR="00BB3380" w:rsidRPr="00FB3AF7" w:rsidTr="000668E2">
        <w:trPr>
          <w:trHeight w:val="965"/>
        </w:trPr>
        <w:tc>
          <w:tcPr>
            <w:tcW w:w="1567" w:type="pct"/>
          </w:tcPr>
          <w:p w:rsidR="00BB3380" w:rsidRPr="00FB3AF7" w:rsidRDefault="00BB3380" w:rsidP="00EE0F59">
            <w:pPr>
              <w:autoSpaceDE w:val="0"/>
              <w:autoSpaceDN w:val="0"/>
              <w:adjustRightInd w:val="0"/>
              <w:spacing w:after="0"/>
              <w:ind w:left="72"/>
              <w:jc w:val="both"/>
              <w:rPr>
                <w:rFonts w:ascii="Times New Roman" w:hAnsi="Times New Roman"/>
                <w:b/>
                <w:color w:val="000000"/>
                <w:sz w:val="28"/>
                <w:szCs w:val="28"/>
              </w:rPr>
            </w:pPr>
            <w:r w:rsidRPr="00FB3AF7">
              <w:rPr>
                <w:rFonts w:ascii="Times New Roman" w:hAnsi="Times New Roman"/>
                <w:b/>
                <w:color w:val="000000"/>
                <w:sz w:val="28"/>
                <w:szCs w:val="28"/>
              </w:rPr>
              <w:lastRenderedPageBreak/>
              <w:t>6. Сроки и этапы  реализации подпрограммы 2</w:t>
            </w:r>
          </w:p>
        </w:tc>
        <w:tc>
          <w:tcPr>
            <w:tcW w:w="3433" w:type="pct"/>
          </w:tcPr>
          <w:p w:rsidR="00BB3380" w:rsidRPr="00FB3AF7" w:rsidRDefault="00BB3380"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 xml:space="preserve">Этапы реализации муниципальной программы: </w:t>
            </w:r>
          </w:p>
          <w:p w:rsidR="00BB3380" w:rsidRPr="00FB3AF7" w:rsidRDefault="00BB3380"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1 этап - 2015-2020 годы;</w:t>
            </w:r>
          </w:p>
          <w:p w:rsidR="00BB3380" w:rsidRPr="00FB3AF7" w:rsidRDefault="00BB3380"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2 этап - 2021-2025 годы.</w:t>
            </w:r>
          </w:p>
        </w:tc>
      </w:tr>
      <w:tr w:rsidR="00BB3380" w:rsidRPr="00FB3AF7" w:rsidTr="000668E2">
        <w:trPr>
          <w:trHeight w:val="240"/>
        </w:trPr>
        <w:tc>
          <w:tcPr>
            <w:tcW w:w="1567" w:type="pct"/>
          </w:tcPr>
          <w:p w:rsidR="00BB3380" w:rsidRPr="00FB3AF7" w:rsidRDefault="00BB3380" w:rsidP="00EE0F59">
            <w:pPr>
              <w:autoSpaceDE w:val="0"/>
              <w:autoSpaceDN w:val="0"/>
              <w:adjustRightInd w:val="0"/>
              <w:spacing w:after="0"/>
              <w:ind w:left="72"/>
              <w:jc w:val="both"/>
              <w:rPr>
                <w:rFonts w:ascii="Times New Roman" w:hAnsi="Times New Roman"/>
                <w:b/>
                <w:color w:val="000000"/>
                <w:sz w:val="28"/>
                <w:szCs w:val="28"/>
              </w:rPr>
            </w:pPr>
            <w:r w:rsidRPr="00FB3AF7">
              <w:rPr>
                <w:rFonts w:ascii="Times New Roman" w:hAnsi="Times New Roman"/>
                <w:b/>
                <w:color w:val="000000"/>
                <w:sz w:val="28"/>
                <w:szCs w:val="28"/>
              </w:rPr>
              <w:t>7. Объем бюджетных ассигнований подпрограммы за счет средств местного бюджета, а также прогнозный объем средств, привлекаемых из других источников</w:t>
            </w:r>
          </w:p>
        </w:tc>
        <w:tc>
          <w:tcPr>
            <w:tcW w:w="3433" w:type="pct"/>
          </w:tcPr>
          <w:p w:rsidR="002A6C8F" w:rsidRPr="00FB3AF7" w:rsidRDefault="002A6C8F" w:rsidP="002A6C8F">
            <w:pPr>
              <w:spacing w:after="0" w:line="240" w:lineRule="auto"/>
              <w:jc w:val="both"/>
              <w:rPr>
                <w:rFonts w:ascii="Times New Roman" w:hAnsi="Times New Roman"/>
                <w:sz w:val="28"/>
                <w:szCs w:val="28"/>
              </w:rPr>
            </w:pPr>
            <w:r w:rsidRPr="00FB3AF7">
              <w:rPr>
                <w:rFonts w:ascii="Times New Roman" w:hAnsi="Times New Roman"/>
                <w:sz w:val="28"/>
                <w:szCs w:val="28"/>
              </w:rPr>
              <w:t>Общий объем бюджетных ассигнований мероприятий подпрограммы за период реализации сос</w:t>
            </w:r>
            <w:r w:rsidR="004D4841">
              <w:rPr>
                <w:rFonts w:ascii="Times New Roman" w:hAnsi="Times New Roman"/>
                <w:sz w:val="28"/>
                <w:szCs w:val="28"/>
              </w:rPr>
              <w:t>тав</w:t>
            </w:r>
            <w:r w:rsidR="00931E12">
              <w:rPr>
                <w:rFonts w:ascii="Times New Roman" w:hAnsi="Times New Roman"/>
                <w:sz w:val="28"/>
                <w:szCs w:val="28"/>
              </w:rPr>
              <w:t>ляет 29079,05</w:t>
            </w:r>
            <w:r w:rsidRPr="00FB3AF7">
              <w:rPr>
                <w:rFonts w:ascii="Times New Roman" w:hAnsi="Times New Roman"/>
                <w:sz w:val="28"/>
                <w:szCs w:val="28"/>
              </w:rPr>
              <w:t xml:space="preserve"> </w:t>
            </w:r>
            <w:r w:rsidRPr="00FB3AF7">
              <w:rPr>
                <w:rFonts w:ascii="Times New Roman" w:hAnsi="Times New Roman"/>
                <w:bCs/>
                <w:sz w:val="28"/>
                <w:szCs w:val="28"/>
              </w:rPr>
              <w:t xml:space="preserve">тыс. рублей, </w:t>
            </w:r>
            <w:r w:rsidRPr="00FB3AF7">
              <w:rPr>
                <w:rFonts w:ascii="Times New Roman" w:hAnsi="Times New Roman"/>
                <w:sz w:val="28"/>
                <w:szCs w:val="28"/>
              </w:rPr>
              <w:t>в том числе по годам:</w:t>
            </w:r>
          </w:p>
          <w:tbl>
            <w:tblPr>
              <w:tblW w:w="6309" w:type="dxa"/>
              <w:tblLayout w:type="fixed"/>
              <w:tblLook w:val="04A0"/>
            </w:tblPr>
            <w:tblGrid>
              <w:gridCol w:w="2907"/>
              <w:gridCol w:w="3402"/>
            </w:tblGrid>
            <w:tr w:rsidR="002A6C8F" w:rsidRPr="00FB3AF7" w:rsidTr="008C1C29">
              <w:trPr>
                <w:trHeight w:val="300"/>
              </w:trPr>
              <w:tc>
                <w:tcPr>
                  <w:tcW w:w="2907" w:type="dxa"/>
                  <w:noWrap/>
                  <w:vAlign w:val="bottom"/>
                </w:tcPr>
                <w:p w:rsidR="002A6C8F" w:rsidRPr="00FB3AF7" w:rsidRDefault="002A6C8F" w:rsidP="002A6C8F">
                  <w:pPr>
                    <w:spacing w:after="0" w:line="240" w:lineRule="auto"/>
                    <w:ind w:hanging="39"/>
                    <w:jc w:val="both"/>
                    <w:rPr>
                      <w:rFonts w:ascii="Times New Roman" w:hAnsi="Times New Roman"/>
                      <w:sz w:val="28"/>
                      <w:szCs w:val="28"/>
                    </w:rPr>
                  </w:pPr>
                  <w:r w:rsidRPr="00FB3AF7">
                    <w:rPr>
                      <w:rFonts w:ascii="Times New Roman" w:hAnsi="Times New Roman"/>
                      <w:sz w:val="28"/>
                      <w:szCs w:val="28"/>
                    </w:rPr>
                    <w:t>в 2015 году</w:t>
                  </w:r>
                </w:p>
              </w:tc>
              <w:tc>
                <w:tcPr>
                  <w:tcW w:w="3402" w:type="dxa"/>
                  <w:noWrap/>
                  <w:vAlign w:val="bottom"/>
                </w:tcPr>
                <w:p w:rsidR="002A6C8F" w:rsidRPr="00FB3AF7" w:rsidRDefault="002A6C8F" w:rsidP="002A6C8F">
                  <w:pPr>
                    <w:spacing w:after="0" w:line="240" w:lineRule="auto"/>
                    <w:jc w:val="both"/>
                    <w:rPr>
                      <w:rFonts w:ascii="Times New Roman" w:hAnsi="Times New Roman"/>
                      <w:sz w:val="28"/>
                      <w:szCs w:val="28"/>
                    </w:rPr>
                  </w:pPr>
                  <w:r w:rsidRPr="00FB3AF7">
                    <w:rPr>
                      <w:rFonts w:ascii="Times New Roman" w:hAnsi="Times New Roman"/>
                      <w:sz w:val="28"/>
                      <w:szCs w:val="28"/>
                    </w:rPr>
                    <w:t>- 6 631,00 тыс. рублей;</w:t>
                  </w:r>
                </w:p>
              </w:tc>
            </w:tr>
            <w:tr w:rsidR="002A6C8F" w:rsidRPr="00FB3AF7" w:rsidTr="008C1C29">
              <w:trPr>
                <w:trHeight w:val="300"/>
              </w:trPr>
              <w:tc>
                <w:tcPr>
                  <w:tcW w:w="2907" w:type="dxa"/>
                  <w:noWrap/>
                  <w:vAlign w:val="bottom"/>
                </w:tcPr>
                <w:p w:rsidR="002A6C8F" w:rsidRPr="00FB3AF7" w:rsidRDefault="002A6C8F" w:rsidP="002A6C8F">
                  <w:pPr>
                    <w:spacing w:after="0" w:line="240" w:lineRule="auto"/>
                    <w:ind w:hanging="39"/>
                    <w:jc w:val="both"/>
                    <w:rPr>
                      <w:rFonts w:ascii="Times New Roman" w:hAnsi="Times New Roman"/>
                      <w:sz w:val="28"/>
                      <w:szCs w:val="28"/>
                    </w:rPr>
                  </w:pPr>
                  <w:r w:rsidRPr="00FB3AF7">
                    <w:rPr>
                      <w:rFonts w:ascii="Times New Roman" w:hAnsi="Times New Roman"/>
                      <w:sz w:val="28"/>
                      <w:szCs w:val="28"/>
                    </w:rPr>
                    <w:t>в 2016 году</w:t>
                  </w:r>
                </w:p>
              </w:tc>
              <w:tc>
                <w:tcPr>
                  <w:tcW w:w="3402" w:type="dxa"/>
                  <w:noWrap/>
                  <w:vAlign w:val="bottom"/>
                </w:tcPr>
                <w:p w:rsidR="002A6C8F" w:rsidRPr="00FB3AF7" w:rsidRDefault="002A6C8F" w:rsidP="002A6C8F">
                  <w:pPr>
                    <w:spacing w:after="0" w:line="240" w:lineRule="auto"/>
                    <w:ind w:firstLine="34"/>
                    <w:jc w:val="both"/>
                    <w:rPr>
                      <w:rFonts w:ascii="Times New Roman" w:hAnsi="Times New Roman"/>
                      <w:sz w:val="28"/>
                      <w:szCs w:val="28"/>
                    </w:rPr>
                  </w:pPr>
                  <w:r w:rsidRPr="00FB3AF7">
                    <w:rPr>
                      <w:rFonts w:ascii="Times New Roman" w:hAnsi="Times New Roman"/>
                      <w:sz w:val="28"/>
                      <w:szCs w:val="28"/>
                    </w:rPr>
                    <w:t>- 13 135,80 тыс. рублей;</w:t>
                  </w:r>
                </w:p>
              </w:tc>
            </w:tr>
            <w:tr w:rsidR="002A6C8F" w:rsidRPr="00FB3AF7" w:rsidTr="008C1C29">
              <w:trPr>
                <w:trHeight w:val="300"/>
              </w:trPr>
              <w:tc>
                <w:tcPr>
                  <w:tcW w:w="2907" w:type="dxa"/>
                  <w:noWrap/>
                  <w:vAlign w:val="bottom"/>
                </w:tcPr>
                <w:p w:rsidR="002A6C8F" w:rsidRPr="00FB3AF7" w:rsidRDefault="002A6C8F" w:rsidP="002A6C8F">
                  <w:pPr>
                    <w:spacing w:after="0" w:line="240" w:lineRule="auto"/>
                    <w:ind w:hanging="39"/>
                    <w:jc w:val="both"/>
                    <w:rPr>
                      <w:rFonts w:ascii="Times New Roman" w:hAnsi="Times New Roman"/>
                      <w:sz w:val="28"/>
                      <w:szCs w:val="28"/>
                    </w:rPr>
                  </w:pPr>
                  <w:r w:rsidRPr="00FB3AF7">
                    <w:rPr>
                      <w:rFonts w:ascii="Times New Roman" w:hAnsi="Times New Roman"/>
                      <w:sz w:val="28"/>
                      <w:szCs w:val="28"/>
                    </w:rPr>
                    <w:t>в 2017 году</w:t>
                  </w:r>
                </w:p>
              </w:tc>
              <w:tc>
                <w:tcPr>
                  <w:tcW w:w="3402" w:type="dxa"/>
                  <w:noWrap/>
                  <w:vAlign w:val="bottom"/>
                </w:tcPr>
                <w:p w:rsidR="002A6C8F" w:rsidRPr="00FB3AF7" w:rsidRDefault="002A6C8F" w:rsidP="002A6C8F">
                  <w:pPr>
                    <w:spacing w:after="0" w:line="240" w:lineRule="auto"/>
                    <w:ind w:firstLine="34"/>
                    <w:jc w:val="both"/>
                    <w:rPr>
                      <w:rFonts w:ascii="Times New Roman" w:hAnsi="Times New Roman"/>
                      <w:sz w:val="28"/>
                      <w:szCs w:val="28"/>
                    </w:rPr>
                  </w:pPr>
                  <w:r w:rsidRPr="00FB3AF7">
                    <w:rPr>
                      <w:rFonts w:ascii="Times New Roman" w:hAnsi="Times New Roman"/>
                      <w:sz w:val="28"/>
                      <w:szCs w:val="28"/>
                    </w:rPr>
                    <w:t>- 1 887,06 тыс. рублей;</w:t>
                  </w:r>
                </w:p>
              </w:tc>
            </w:tr>
            <w:tr w:rsidR="002A6C8F" w:rsidRPr="00FB3AF7" w:rsidTr="008C1C29">
              <w:trPr>
                <w:trHeight w:val="300"/>
              </w:trPr>
              <w:tc>
                <w:tcPr>
                  <w:tcW w:w="2907" w:type="dxa"/>
                  <w:noWrap/>
                  <w:vAlign w:val="bottom"/>
                </w:tcPr>
                <w:p w:rsidR="002A6C8F" w:rsidRPr="00FB3AF7" w:rsidRDefault="002A6C8F" w:rsidP="002A6C8F">
                  <w:pPr>
                    <w:spacing w:after="0" w:line="240" w:lineRule="auto"/>
                    <w:ind w:hanging="39"/>
                    <w:jc w:val="both"/>
                    <w:rPr>
                      <w:rFonts w:ascii="Times New Roman" w:hAnsi="Times New Roman"/>
                      <w:sz w:val="28"/>
                      <w:szCs w:val="28"/>
                    </w:rPr>
                  </w:pPr>
                  <w:r w:rsidRPr="00FB3AF7">
                    <w:rPr>
                      <w:rFonts w:ascii="Times New Roman" w:hAnsi="Times New Roman"/>
                      <w:sz w:val="28"/>
                      <w:szCs w:val="28"/>
                    </w:rPr>
                    <w:t>в 2018 году</w:t>
                  </w:r>
                </w:p>
              </w:tc>
              <w:tc>
                <w:tcPr>
                  <w:tcW w:w="3402" w:type="dxa"/>
                  <w:noWrap/>
                  <w:vAlign w:val="bottom"/>
                </w:tcPr>
                <w:p w:rsidR="002A6C8F" w:rsidRPr="00FB3AF7" w:rsidRDefault="002A6C8F" w:rsidP="002A6C8F">
                  <w:pPr>
                    <w:spacing w:after="0" w:line="240" w:lineRule="auto"/>
                    <w:ind w:firstLine="34"/>
                    <w:jc w:val="both"/>
                    <w:rPr>
                      <w:rFonts w:ascii="Times New Roman" w:hAnsi="Times New Roman"/>
                      <w:sz w:val="28"/>
                      <w:szCs w:val="28"/>
                    </w:rPr>
                  </w:pPr>
                  <w:r w:rsidRPr="00FB3AF7">
                    <w:rPr>
                      <w:rFonts w:ascii="Times New Roman" w:hAnsi="Times New Roman"/>
                      <w:sz w:val="28"/>
                      <w:szCs w:val="28"/>
                    </w:rPr>
                    <w:t>- 3 622,79 тыс. рублей;</w:t>
                  </w:r>
                </w:p>
              </w:tc>
            </w:tr>
            <w:tr w:rsidR="002A6C8F" w:rsidRPr="00FB3AF7" w:rsidTr="008C1C29">
              <w:trPr>
                <w:trHeight w:val="300"/>
              </w:trPr>
              <w:tc>
                <w:tcPr>
                  <w:tcW w:w="2907" w:type="dxa"/>
                  <w:noWrap/>
                  <w:vAlign w:val="bottom"/>
                </w:tcPr>
                <w:p w:rsidR="002A6C8F" w:rsidRPr="00FB3AF7" w:rsidRDefault="002A6C8F" w:rsidP="002A6C8F">
                  <w:pPr>
                    <w:spacing w:after="0" w:line="240" w:lineRule="auto"/>
                    <w:ind w:hanging="39"/>
                    <w:jc w:val="both"/>
                    <w:rPr>
                      <w:rFonts w:ascii="Times New Roman" w:hAnsi="Times New Roman"/>
                      <w:sz w:val="28"/>
                      <w:szCs w:val="28"/>
                    </w:rPr>
                  </w:pPr>
                  <w:r w:rsidRPr="00FB3AF7">
                    <w:rPr>
                      <w:rFonts w:ascii="Times New Roman" w:hAnsi="Times New Roman"/>
                      <w:sz w:val="28"/>
                      <w:szCs w:val="28"/>
                    </w:rPr>
                    <w:t xml:space="preserve">в 2019 году </w:t>
                  </w:r>
                </w:p>
              </w:tc>
              <w:tc>
                <w:tcPr>
                  <w:tcW w:w="3402" w:type="dxa"/>
                  <w:noWrap/>
                  <w:vAlign w:val="bottom"/>
                </w:tcPr>
                <w:p w:rsidR="002A6C8F" w:rsidRPr="00FB3AF7" w:rsidRDefault="004D4841" w:rsidP="002A6C8F">
                  <w:pPr>
                    <w:spacing w:after="0" w:line="240" w:lineRule="auto"/>
                    <w:ind w:firstLine="34"/>
                    <w:jc w:val="both"/>
                    <w:rPr>
                      <w:rFonts w:ascii="Times New Roman" w:hAnsi="Times New Roman"/>
                      <w:sz w:val="28"/>
                      <w:szCs w:val="28"/>
                    </w:rPr>
                  </w:pPr>
                  <w:r>
                    <w:rPr>
                      <w:rFonts w:ascii="Times New Roman" w:hAnsi="Times New Roman"/>
                      <w:sz w:val="28"/>
                      <w:szCs w:val="28"/>
                    </w:rPr>
                    <w:t>- 530</w:t>
                  </w:r>
                  <w:r w:rsidR="002A6C8F" w:rsidRPr="00FB3AF7">
                    <w:rPr>
                      <w:rFonts w:ascii="Times New Roman" w:hAnsi="Times New Roman"/>
                      <w:sz w:val="28"/>
                      <w:szCs w:val="28"/>
                    </w:rPr>
                    <w:t>,10 тыс. рублей;</w:t>
                  </w:r>
                </w:p>
              </w:tc>
            </w:tr>
            <w:tr w:rsidR="002A6C8F" w:rsidRPr="00FB3AF7" w:rsidTr="008C1C29">
              <w:trPr>
                <w:trHeight w:val="300"/>
              </w:trPr>
              <w:tc>
                <w:tcPr>
                  <w:tcW w:w="2907" w:type="dxa"/>
                  <w:noWrap/>
                  <w:vAlign w:val="bottom"/>
                </w:tcPr>
                <w:p w:rsidR="002A6C8F" w:rsidRPr="00FB3AF7" w:rsidRDefault="002A6C8F" w:rsidP="002A6C8F">
                  <w:pPr>
                    <w:spacing w:after="0" w:line="240" w:lineRule="auto"/>
                    <w:ind w:hanging="39"/>
                    <w:jc w:val="both"/>
                    <w:rPr>
                      <w:rFonts w:ascii="Times New Roman" w:hAnsi="Times New Roman"/>
                      <w:sz w:val="28"/>
                      <w:szCs w:val="28"/>
                    </w:rPr>
                  </w:pPr>
                  <w:r w:rsidRPr="00FB3AF7">
                    <w:rPr>
                      <w:rFonts w:ascii="Times New Roman" w:hAnsi="Times New Roman"/>
                      <w:sz w:val="28"/>
                      <w:szCs w:val="28"/>
                    </w:rPr>
                    <w:t xml:space="preserve">в 2020 году   </w:t>
                  </w:r>
                </w:p>
              </w:tc>
              <w:tc>
                <w:tcPr>
                  <w:tcW w:w="3402" w:type="dxa"/>
                  <w:noWrap/>
                  <w:vAlign w:val="bottom"/>
                </w:tcPr>
                <w:p w:rsidR="002A6C8F" w:rsidRPr="00FB3AF7" w:rsidRDefault="002A6C8F" w:rsidP="002A6C8F">
                  <w:pPr>
                    <w:spacing w:after="0" w:line="240" w:lineRule="auto"/>
                    <w:ind w:firstLine="34"/>
                    <w:jc w:val="both"/>
                    <w:rPr>
                      <w:rFonts w:ascii="Times New Roman" w:hAnsi="Times New Roman"/>
                      <w:sz w:val="28"/>
                      <w:szCs w:val="28"/>
                    </w:rPr>
                  </w:pPr>
                  <w:r w:rsidRPr="00FB3AF7">
                    <w:rPr>
                      <w:rFonts w:ascii="Times New Roman" w:hAnsi="Times New Roman"/>
                      <w:sz w:val="28"/>
                      <w:szCs w:val="28"/>
                    </w:rPr>
                    <w:t>-</w:t>
                  </w:r>
                  <w:r w:rsidR="004D4841">
                    <w:rPr>
                      <w:rFonts w:ascii="Times New Roman" w:hAnsi="Times New Roman"/>
                      <w:sz w:val="28"/>
                      <w:szCs w:val="28"/>
                    </w:rPr>
                    <w:t xml:space="preserve"> 107,15</w:t>
                  </w:r>
                  <w:r w:rsidRPr="00FB3AF7">
                    <w:rPr>
                      <w:rFonts w:ascii="Times New Roman" w:hAnsi="Times New Roman"/>
                      <w:sz w:val="28"/>
                      <w:szCs w:val="28"/>
                    </w:rPr>
                    <w:t xml:space="preserve"> тыс. рублей;</w:t>
                  </w:r>
                </w:p>
              </w:tc>
            </w:tr>
            <w:tr w:rsidR="002A6C8F" w:rsidRPr="00FB3AF7" w:rsidTr="008C1C29">
              <w:trPr>
                <w:trHeight w:val="300"/>
              </w:trPr>
              <w:tc>
                <w:tcPr>
                  <w:tcW w:w="2907" w:type="dxa"/>
                  <w:noWrap/>
                  <w:vAlign w:val="bottom"/>
                </w:tcPr>
                <w:p w:rsidR="002A6C8F" w:rsidRPr="00FB3AF7" w:rsidRDefault="00931E12" w:rsidP="002A6C8F">
                  <w:pPr>
                    <w:spacing w:after="0" w:line="240" w:lineRule="auto"/>
                    <w:ind w:hanging="39"/>
                    <w:jc w:val="both"/>
                    <w:rPr>
                      <w:rFonts w:ascii="Times New Roman" w:hAnsi="Times New Roman"/>
                      <w:sz w:val="28"/>
                      <w:szCs w:val="28"/>
                    </w:rPr>
                  </w:pPr>
                  <w:r>
                    <w:rPr>
                      <w:rFonts w:ascii="Times New Roman" w:hAnsi="Times New Roman"/>
                      <w:sz w:val="28"/>
                      <w:szCs w:val="28"/>
                    </w:rPr>
                    <w:t>в 2021 году</w:t>
                  </w:r>
                  <w:r w:rsidR="002A6C8F" w:rsidRPr="00FB3AF7">
                    <w:rPr>
                      <w:rFonts w:ascii="Times New Roman" w:hAnsi="Times New Roman"/>
                      <w:sz w:val="28"/>
                      <w:szCs w:val="28"/>
                    </w:rPr>
                    <w:t xml:space="preserve">  </w:t>
                  </w:r>
                </w:p>
              </w:tc>
              <w:tc>
                <w:tcPr>
                  <w:tcW w:w="3402" w:type="dxa"/>
                  <w:noWrap/>
                  <w:vAlign w:val="bottom"/>
                </w:tcPr>
                <w:p w:rsidR="002A6C8F" w:rsidRPr="00FB3AF7" w:rsidRDefault="00931E12" w:rsidP="002A6C8F">
                  <w:pPr>
                    <w:spacing w:after="0" w:line="240" w:lineRule="auto"/>
                    <w:ind w:firstLine="34"/>
                    <w:jc w:val="both"/>
                    <w:rPr>
                      <w:rFonts w:ascii="Times New Roman" w:hAnsi="Times New Roman"/>
                      <w:sz w:val="28"/>
                      <w:szCs w:val="28"/>
                    </w:rPr>
                  </w:pPr>
                  <w:r>
                    <w:rPr>
                      <w:rFonts w:ascii="Times New Roman" w:hAnsi="Times New Roman"/>
                      <w:sz w:val="28"/>
                      <w:szCs w:val="28"/>
                    </w:rPr>
                    <w:t>- 156,2</w:t>
                  </w:r>
                  <w:r w:rsidR="002A6C8F" w:rsidRPr="00FB3AF7">
                    <w:rPr>
                      <w:rFonts w:ascii="Times New Roman" w:hAnsi="Times New Roman"/>
                      <w:sz w:val="28"/>
                      <w:szCs w:val="28"/>
                    </w:rPr>
                    <w:t xml:space="preserve"> тыс. рублей;</w:t>
                  </w:r>
                </w:p>
              </w:tc>
            </w:tr>
            <w:tr w:rsidR="002A6C8F" w:rsidRPr="00FB3AF7" w:rsidTr="008C1C29">
              <w:trPr>
                <w:trHeight w:val="300"/>
              </w:trPr>
              <w:tc>
                <w:tcPr>
                  <w:tcW w:w="2907" w:type="dxa"/>
                  <w:noWrap/>
                  <w:vAlign w:val="bottom"/>
                </w:tcPr>
                <w:p w:rsidR="002A6C8F" w:rsidRPr="00FB3AF7" w:rsidRDefault="00931E12" w:rsidP="002A6C8F">
                  <w:pPr>
                    <w:spacing w:after="0" w:line="240" w:lineRule="auto"/>
                    <w:ind w:hanging="39"/>
                    <w:jc w:val="both"/>
                    <w:rPr>
                      <w:rFonts w:ascii="Times New Roman" w:hAnsi="Times New Roman"/>
                      <w:sz w:val="28"/>
                      <w:szCs w:val="28"/>
                    </w:rPr>
                  </w:pPr>
                  <w:r>
                    <w:rPr>
                      <w:rFonts w:ascii="Times New Roman" w:hAnsi="Times New Roman"/>
                      <w:sz w:val="28"/>
                      <w:szCs w:val="28"/>
                    </w:rPr>
                    <w:t>в 2022 году</w:t>
                  </w:r>
                  <w:r w:rsidR="002A6C8F" w:rsidRPr="00FB3AF7">
                    <w:rPr>
                      <w:rFonts w:ascii="Times New Roman" w:hAnsi="Times New Roman"/>
                      <w:sz w:val="28"/>
                      <w:szCs w:val="28"/>
                    </w:rPr>
                    <w:t xml:space="preserve">  </w:t>
                  </w:r>
                </w:p>
              </w:tc>
              <w:tc>
                <w:tcPr>
                  <w:tcW w:w="3402" w:type="dxa"/>
                  <w:noWrap/>
                  <w:vAlign w:val="bottom"/>
                </w:tcPr>
                <w:p w:rsidR="002A6C8F" w:rsidRPr="00FB3AF7" w:rsidRDefault="00931E12" w:rsidP="002A6C8F">
                  <w:pPr>
                    <w:spacing w:after="0" w:line="240" w:lineRule="auto"/>
                    <w:ind w:firstLine="34"/>
                    <w:jc w:val="both"/>
                    <w:rPr>
                      <w:rFonts w:ascii="Times New Roman" w:hAnsi="Times New Roman"/>
                      <w:sz w:val="28"/>
                      <w:szCs w:val="28"/>
                    </w:rPr>
                  </w:pPr>
                  <w:r>
                    <w:rPr>
                      <w:rFonts w:ascii="Times New Roman" w:hAnsi="Times New Roman"/>
                      <w:sz w:val="28"/>
                      <w:szCs w:val="28"/>
                    </w:rPr>
                    <w:t>- 629,3</w:t>
                  </w:r>
                  <w:r w:rsidR="002A6C8F" w:rsidRPr="00FB3AF7">
                    <w:rPr>
                      <w:rFonts w:ascii="Times New Roman" w:hAnsi="Times New Roman"/>
                      <w:sz w:val="28"/>
                      <w:szCs w:val="28"/>
                    </w:rPr>
                    <w:t xml:space="preserve"> тыс. рублей;</w:t>
                  </w:r>
                </w:p>
              </w:tc>
            </w:tr>
            <w:tr w:rsidR="002A6C8F" w:rsidRPr="00FB3AF7" w:rsidTr="008C1C29">
              <w:trPr>
                <w:trHeight w:val="300"/>
              </w:trPr>
              <w:tc>
                <w:tcPr>
                  <w:tcW w:w="2907" w:type="dxa"/>
                  <w:noWrap/>
                  <w:vAlign w:val="bottom"/>
                </w:tcPr>
                <w:p w:rsidR="002A6C8F" w:rsidRPr="00FB3AF7" w:rsidRDefault="002A6C8F" w:rsidP="002A6C8F">
                  <w:pPr>
                    <w:spacing w:after="0" w:line="240" w:lineRule="auto"/>
                    <w:ind w:hanging="39"/>
                    <w:jc w:val="both"/>
                    <w:rPr>
                      <w:rFonts w:ascii="Times New Roman" w:hAnsi="Times New Roman"/>
                      <w:sz w:val="28"/>
                      <w:szCs w:val="28"/>
                    </w:rPr>
                  </w:pPr>
                  <w:r w:rsidRPr="00FB3AF7">
                    <w:rPr>
                      <w:rFonts w:ascii="Times New Roman" w:hAnsi="Times New Roman"/>
                      <w:sz w:val="28"/>
                      <w:szCs w:val="28"/>
                    </w:rPr>
                    <w:t xml:space="preserve">в 2023 году (прогноз)  </w:t>
                  </w:r>
                </w:p>
              </w:tc>
              <w:tc>
                <w:tcPr>
                  <w:tcW w:w="3402" w:type="dxa"/>
                  <w:noWrap/>
                  <w:vAlign w:val="bottom"/>
                </w:tcPr>
                <w:p w:rsidR="002A6C8F" w:rsidRPr="00FB3AF7" w:rsidRDefault="00931E12" w:rsidP="002A6C8F">
                  <w:pPr>
                    <w:spacing w:after="0" w:line="240" w:lineRule="auto"/>
                    <w:ind w:firstLine="34"/>
                    <w:jc w:val="both"/>
                    <w:rPr>
                      <w:rFonts w:ascii="Times New Roman" w:hAnsi="Times New Roman"/>
                      <w:sz w:val="28"/>
                      <w:szCs w:val="28"/>
                    </w:rPr>
                  </w:pPr>
                  <w:r>
                    <w:rPr>
                      <w:rFonts w:ascii="Times New Roman" w:hAnsi="Times New Roman"/>
                      <w:sz w:val="28"/>
                      <w:szCs w:val="28"/>
                    </w:rPr>
                    <w:t>- 1068,3</w:t>
                  </w:r>
                  <w:r w:rsidR="002A6C8F" w:rsidRPr="00FB3AF7">
                    <w:rPr>
                      <w:rFonts w:ascii="Times New Roman" w:hAnsi="Times New Roman"/>
                      <w:sz w:val="28"/>
                      <w:szCs w:val="28"/>
                    </w:rPr>
                    <w:t xml:space="preserve"> тыс. рублей;</w:t>
                  </w:r>
                </w:p>
              </w:tc>
            </w:tr>
            <w:tr w:rsidR="002A6C8F" w:rsidRPr="00FB3AF7" w:rsidTr="008C1C29">
              <w:trPr>
                <w:trHeight w:val="300"/>
              </w:trPr>
              <w:tc>
                <w:tcPr>
                  <w:tcW w:w="2907" w:type="dxa"/>
                  <w:noWrap/>
                  <w:vAlign w:val="bottom"/>
                </w:tcPr>
                <w:p w:rsidR="002A6C8F" w:rsidRPr="00FB3AF7" w:rsidRDefault="002A6C8F" w:rsidP="002A6C8F">
                  <w:pPr>
                    <w:spacing w:after="0" w:line="240" w:lineRule="auto"/>
                    <w:ind w:hanging="39"/>
                    <w:jc w:val="both"/>
                    <w:rPr>
                      <w:rFonts w:ascii="Times New Roman" w:hAnsi="Times New Roman"/>
                      <w:sz w:val="28"/>
                      <w:szCs w:val="28"/>
                    </w:rPr>
                  </w:pPr>
                  <w:r w:rsidRPr="00FB3AF7">
                    <w:rPr>
                      <w:rFonts w:ascii="Times New Roman" w:hAnsi="Times New Roman"/>
                      <w:sz w:val="28"/>
                      <w:szCs w:val="28"/>
                    </w:rPr>
                    <w:t xml:space="preserve">в 2024 году (прогноз)  </w:t>
                  </w:r>
                </w:p>
              </w:tc>
              <w:tc>
                <w:tcPr>
                  <w:tcW w:w="3402" w:type="dxa"/>
                  <w:noWrap/>
                  <w:vAlign w:val="bottom"/>
                </w:tcPr>
                <w:p w:rsidR="002A6C8F" w:rsidRPr="00FB3AF7" w:rsidRDefault="00931E12" w:rsidP="002A6C8F">
                  <w:pPr>
                    <w:spacing w:after="0" w:line="240" w:lineRule="auto"/>
                    <w:ind w:firstLine="34"/>
                    <w:jc w:val="both"/>
                    <w:rPr>
                      <w:rFonts w:ascii="Times New Roman" w:hAnsi="Times New Roman"/>
                      <w:sz w:val="28"/>
                      <w:szCs w:val="28"/>
                    </w:rPr>
                  </w:pPr>
                  <w:r>
                    <w:rPr>
                      <w:rFonts w:ascii="Times New Roman" w:hAnsi="Times New Roman"/>
                      <w:sz w:val="28"/>
                      <w:szCs w:val="28"/>
                    </w:rPr>
                    <w:t>- 993,6</w:t>
                  </w:r>
                  <w:r w:rsidR="002A6C8F" w:rsidRPr="00FB3AF7">
                    <w:rPr>
                      <w:rFonts w:ascii="Times New Roman" w:hAnsi="Times New Roman"/>
                      <w:sz w:val="28"/>
                      <w:szCs w:val="28"/>
                    </w:rPr>
                    <w:t xml:space="preserve"> тыс. рублей;</w:t>
                  </w:r>
                </w:p>
              </w:tc>
            </w:tr>
          </w:tbl>
          <w:p w:rsidR="002A6C8F" w:rsidRPr="00FB3AF7" w:rsidRDefault="002A6C8F" w:rsidP="002A6C8F">
            <w:pPr>
              <w:spacing w:after="0" w:line="240" w:lineRule="auto"/>
              <w:ind w:hanging="39"/>
              <w:jc w:val="both"/>
              <w:rPr>
                <w:rFonts w:ascii="Times New Roman" w:hAnsi="Times New Roman"/>
                <w:sz w:val="28"/>
                <w:szCs w:val="28"/>
              </w:rPr>
            </w:pPr>
            <w:r w:rsidRPr="00FB3AF7">
              <w:rPr>
                <w:rFonts w:ascii="Times New Roman" w:hAnsi="Times New Roman"/>
                <w:sz w:val="28"/>
                <w:szCs w:val="28"/>
              </w:rPr>
              <w:t xml:space="preserve">  в </w:t>
            </w:r>
            <w:r w:rsidR="00FE1B74">
              <w:rPr>
                <w:rFonts w:ascii="Times New Roman" w:hAnsi="Times New Roman"/>
                <w:sz w:val="28"/>
                <w:szCs w:val="28"/>
              </w:rPr>
              <w:t xml:space="preserve">2025 году (прогноз)    </w:t>
            </w:r>
            <w:r w:rsidRPr="00FB3AF7">
              <w:rPr>
                <w:rFonts w:ascii="Times New Roman" w:hAnsi="Times New Roman"/>
                <w:sz w:val="28"/>
                <w:szCs w:val="28"/>
              </w:rPr>
              <w:t>- 526,00 тыс. рублей;</w:t>
            </w:r>
          </w:p>
          <w:p w:rsidR="002A6C8F" w:rsidRPr="00FB3AF7" w:rsidRDefault="002A6C8F" w:rsidP="002A6C8F">
            <w:pPr>
              <w:spacing w:after="0" w:line="240" w:lineRule="auto"/>
              <w:jc w:val="both"/>
              <w:rPr>
                <w:rFonts w:ascii="Times New Roman" w:hAnsi="Times New Roman"/>
                <w:sz w:val="28"/>
                <w:szCs w:val="28"/>
              </w:rPr>
            </w:pPr>
          </w:p>
          <w:p w:rsidR="002A6C8F" w:rsidRPr="00FB3AF7" w:rsidRDefault="002A6C8F" w:rsidP="002A6C8F">
            <w:pPr>
              <w:spacing w:after="0" w:line="240" w:lineRule="auto"/>
              <w:jc w:val="both"/>
              <w:rPr>
                <w:rFonts w:ascii="Times New Roman" w:hAnsi="Times New Roman"/>
                <w:sz w:val="28"/>
                <w:szCs w:val="28"/>
              </w:rPr>
            </w:pPr>
            <w:r w:rsidRPr="00FB3AF7">
              <w:rPr>
                <w:rFonts w:ascii="Times New Roman" w:hAnsi="Times New Roman"/>
                <w:sz w:val="28"/>
                <w:szCs w:val="28"/>
              </w:rPr>
              <w:t>- за счет средств муниципального бюджета составит  2 692,10 тыс. рублей;</w:t>
            </w:r>
          </w:p>
          <w:p w:rsidR="002A6C8F" w:rsidRPr="00FB3AF7" w:rsidRDefault="002A6C8F" w:rsidP="002A6C8F">
            <w:pPr>
              <w:spacing w:after="0" w:line="240" w:lineRule="auto"/>
              <w:jc w:val="both"/>
              <w:rPr>
                <w:rFonts w:ascii="Times New Roman" w:hAnsi="Times New Roman"/>
                <w:sz w:val="28"/>
                <w:szCs w:val="28"/>
              </w:rPr>
            </w:pPr>
            <w:r w:rsidRPr="00FB3AF7">
              <w:rPr>
                <w:rFonts w:ascii="Times New Roman" w:hAnsi="Times New Roman"/>
                <w:sz w:val="28"/>
                <w:szCs w:val="28"/>
              </w:rPr>
              <w:t>- за счет средств федеральн</w:t>
            </w:r>
            <w:r w:rsidR="00567CC3">
              <w:rPr>
                <w:rFonts w:ascii="Times New Roman" w:hAnsi="Times New Roman"/>
                <w:sz w:val="28"/>
                <w:szCs w:val="28"/>
              </w:rPr>
              <w:t>ого бюджета составит   15249,39</w:t>
            </w:r>
            <w:r w:rsidRPr="00FB3AF7">
              <w:rPr>
                <w:rFonts w:ascii="Times New Roman" w:hAnsi="Times New Roman"/>
                <w:sz w:val="28"/>
                <w:szCs w:val="28"/>
              </w:rPr>
              <w:t xml:space="preserve"> тыс. рублей;</w:t>
            </w:r>
          </w:p>
          <w:p w:rsidR="008F15DB" w:rsidRPr="00FB3AF7" w:rsidRDefault="002A6C8F" w:rsidP="002A6C8F">
            <w:pPr>
              <w:spacing w:after="0" w:line="240" w:lineRule="auto"/>
              <w:jc w:val="both"/>
              <w:rPr>
                <w:rFonts w:ascii="Times New Roman" w:hAnsi="Times New Roman"/>
                <w:sz w:val="28"/>
                <w:szCs w:val="28"/>
              </w:rPr>
            </w:pPr>
            <w:r w:rsidRPr="00FB3AF7">
              <w:rPr>
                <w:rFonts w:ascii="Times New Roman" w:hAnsi="Times New Roman"/>
                <w:sz w:val="28"/>
                <w:szCs w:val="28"/>
              </w:rPr>
              <w:t>- за счет средств областного бюд</w:t>
            </w:r>
            <w:r w:rsidR="00567CC3">
              <w:rPr>
                <w:rFonts w:ascii="Times New Roman" w:hAnsi="Times New Roman"/>
                <w:sz w:val="28"/>
                <w:szCs w:val="28"/>
              </w:rPr>
              <w:t>жета составит          11137,56</w:t>
            </w:r>
            <w:r w:rsidRPr="00FB3AF7">
              <w:rPr>
                <w:rFonts w:ascii="Times New Roman" w:hAnsi="Times New Roman"/>
                <w:sz w:val="28"/>
                <w:szCs w:val="28"/>
              </w:rPr>
              <w:t xml:space="preserve"> тыс. рублей.</w:t>
            </w:r>
          </w:p>
        </w:tc>
      </w:tr>
      <w:tr w:rsidR="00BB3380" w:rsidRPr="00FB3AF7" w:rsidTr="000668E2">
        <w:trPr>
          <w:trHeight w:val="240"/>
        </w:trPr>
        <w:tc>
          <w:tcPr>
            <w:tcW w:w="1567" w:type="pct"/>
          </w:tcPr>
          <w:p w:rsidR="00BB3380" w:rsidRPr="00FB3AF7" w:rsidRDefault="00BB3380" w:rsidP="00535BFA">
            <w:pPr>
              <w:autoSpaceDE w:val="0"/>
              <w:autoSpaceDN w:val="0"/>
              <w:adjustRightInd w:val="0"/>
              <w:spacing w:after="0"/>
              <w:ind w:left="72"/>
              <w:rPr>
                <w:rFonts w:ascii="Times New Roman" w:hAnsi="Times New Roman"/>
                <w:b/>
                <w:color w:val="000000"/>
                <w:sz w:val="28"/>
                <w:szCs w:val="28"/>
              </w:rPr>
            </w:pPr>
            <w:r w:rsidRPr="00FB3AF7">
              <w:rPr>
                <w:rFonts w:ascii="Times New Roman" w:hAnsi="Times New Roman"/>
                <w:b/>
                <w:color w:val="000000"/>
                <w:sz w:val="28"/>
                <w:szCs w:val="28"/>
              </w:rPr>
              <w:t>8. Конечные результаты подпрограммы</w:t>
            </w:r>
          </w:p>
        </w:tc>
        <w:tc>
          <w:tcPr>
            <w:tcW w:w="3433" w:type="pct"/>
          </w:tcPr>
          <w:p w:rsidR="000E1E03" w:rsidRPr="00FB3AF7" w:rsidRDefault="000E1E03" w:rsidP="00EE0F59">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К 2025 году планируется:</w:t>
            </w:r>
          </w:p>
          <w:p w:rsidR="00101FA6" w:rsidRPr="00FB3AF7" w:rsidRDefault="00BB3380" w:rsidP="00EE0F59">
            <w:pPr>
              <w:spacing w:after="0"/>
              <w:ind w:left="142"/>
              <w:jc w:val="both"/>
              <w:rPr>
                <w:rFonts w:ascii="Times New Roman" w:hAnsi="Times New Roman"/>
                <w:color w:val="000000"/>
                <w:sz w:val="28"/>
                <w:szCs w:val="28"/>
              </w:rPr>
            </w:pPr>
            <w:r w:rsidRPr="00FB3AF7">
              <w:rPr>
                <w:rFonts w:ascii="Times New Roman" w:hAnsi="Times New Roman"/>
                <w:color w:val="000000"/>
                <w:sz w:val="28"/>
                <w:szCs w:val="28"/>
              </w:rPr>
              <w:t>1. Выпуск продукции сельского хозяйства всеми сельхозтоваропроизводителями</w:t>
            </w:r>
            <w:r w:rsidR="00101FA6" w:rsidRPr="00FB3AF7">
              <w:rPr>
                <w:rFonts w:ascii="Times New Roman" w:hAnsi="Times New Roman"/>
                <w:color w:val="000000"/>
                <w:sz w:val="28"/>
                <w:szCs w:val="28"/>
              </w:rPr>
              <w:t>:</w:t>
            </w:r>
            <w:r w:rsidR="000E1E03" w:rsidRPr="00FB3AF7">
              <w:rPr>
                <w:rFonts w:ascii="Times New Roman" w:hAnsi="Times New Roman"/>
                <w:color w:val="000000"/>
                <w:sz w:val="28"/>
                <w:szCs w:val="28"/>
              </w:rPr>
              <w:t xml:space="preserve"> не менее </w:t>
            </w:r>
            <w:r w:rsidR="004D4841">
              <w:rPr>
                <w:rFonts w:ascii="Times New Roman" w:hAnsi="Times New Roman"/>
                <w:color w:val="000000"/>
                <w:sz w:val="28"/>
                <w:szCs w:val="28"/>
              </w:rPr>
              <w:t xml:space="preserve"> 20818,2</w:t>
            </w:r>
            <w:r w:rsidR="00101FA6" w:rsidRPr="00FB3AF7">
              <w:rPr>
                <w:rFonts w:ascii="Times New Roman" w:hAnsi="Times New Roman"/>
                <w:color w:val="000000"/>
                <w:sz w:val="28"/>
                <w:szCs w:val="28"/>
              </w:rPr>
              <w:t>0 млн. рублей.</w:t>
            </w:r>
            <w:r w:rsidR="000E1E03" w:rsidRPr="00FB3AF7">
              <w:rPr>
                <w:rFonts w:ascii="Times New Roman" w:hAnsi="Times New Roman"/>
                <w:color w:val="000000"/>
                <w:sz w:val="28"/>
                <w:szCs w:val="28"/>
              </w:rPr>
              <w:t xml:space="preserve"> </w:t>
            </w:r>
          </w:p>
          <w:p w:rsidR="00BB3380" w:rsidRPr="00FB3AF7" w:rsidRDefault="00BB3380" w:rsidP="00EE0F59">
            <w:pPr>
              <w:spacing w:before="40" w:after="40"/>
              <w:jc w:val="both"/>
              <w:rPr>
                <w:rFonts w:ascii="Times New Roman" w:hAnsi="Times New Roman"/>
                <w:color w:val="000000"/>
                <w:sz w:val="28"/>
                <w:szCs w:val="28"/>
              </w:rPr>
            </w:pPr>
            <w:r w:rsidRPr="00FB3AF7">
              <w:rPr>
                <w:rFonts w:ascii="Times New Roman" w:hAnsi="Times New Roman"/>
                <w:color w:val="000000"/>
                <w:sz w:val="28"/>
                <w:szCs w:val="28"/>
              </w:rPr>
              <w:t xml:space="preserve">    2. Производство основных видов сельскохозяйственной продукции (во всех категориях хозяйств):</w:t>
            </w:r>
          </w:p>
          <w:p w:rsidR="00FA1D51" w:rsidRPr="00FB3AF7" w:rsidRDefault="00BB3380" w:rsidP="00EE0F59">
            <w:pPr>
              <w:spacing w:before="40" w:after="40"/>
              <w:jc w:val="both"/>
              <w:rPr>
                <w:rFonts w:ascii="Times New Roman" w:hAnsi="Times New Roman"/>
                <w:color w:val="000000"/>
                <w:sz w:val="28"/>
                <w:szCs w:val="28"/>
              </w:rPr>
            </w:pPr>
            <w:r w:rsidRPr="00FB3AF7">
              <w:rPr>
                <w:rFonts w:ascii="Times New Roman" w:hAnsi="Times New Roman"/>
                <w:color w:val="000000"/>
                <w:sz w:val="28"/>
                <w:szCs w:val="28"/>
              </w:rPr>
              <w:t>- Зерно (в весе после доработки)</w:t>
            </w:r>
            <w:r w:rsidR="00101FA6" w:rsidRPr="00FB3AF7">
              <w:rPr>
                <w:rFonts w:ascii="Times New Roman" w:hAnsi="Times New Roman"/>
                <w:color w:val="000000"/>
                <w:sz w:val="28"/>
                <w:szCs w:val="28"/>
              </w:rPr>
              <w:t>:</w:t>
            </w:r>
            <w:r w:rsidR="004D4841">
              <w:rPr>
                <w:rFonts w:ascii="Times New Roman" w:hAnsi="Times New Roman"/>
                <w:color w:val="000000"/>
                <w:sz w:val="28"/>
                <w:szCs w:val="28"/>
              </w:rPr>
              <w:t xml:space="preserve"> 190,0</w:t>
            </w:r>
            <w:r w:rsidR="00FA1D51" w:rsidRPr="00FB3AF7">
              <w:rPr>
                <w:rFonts w:ascii="Times New Roman" w:hAnsi="Times New Roman"/>
                <w:color w:val="000000"/>
                <w:sz w:val="28"/>
                <w:szCs w:val="28"/>
              </w:rPr>
              <w:t xml:space="preserve"> тыс. тонн.</w:t>
            </w:r>
          </w:p>
          <w:p w:rsidR="00FA1D51" w:rsidRPr="00FB3AF7" w:rsidRDefault="00BB3380" w:rsidP="00EE0F59">
            <w:pPr>
              <w:spacing w:before="40" w:after="40"/>
              <w:jc w:val="both"/>
              <w:rPr>
                <w:rFonts w:ascii="Times New Roman" w:hAnsi="Times New Roman"/>
                <w:color w:val="000000"/>
                <w:sz w:val="28"/>
                <w:szCs w:val="28"/>
              </w:rPr>
            </w:pPr>
            <w:r w:rsidRPr="00FB3AF7">
              <w:rPr>
                <w:rFonts w:ascii="Times New Roman" w:hAnsi="Times New Roman"/>
                <w:color w:val="000000"/>
                <w:sz w:val="28"/>
                <w:szCs w:val="28"/>
              </w:rPr>
              <w:t>- Сахарная</w:t>
            </w:r>
            <w:r w:rsidR="000E1E03" w:rsidRPr="00FB3AF7">
              <w:rPr>
                <w:rFonts w:ascii="Times New Roman" w:hAnsi="Times New Roman"/>
                <w:color w:val="000000"/>
                <w:sz w:val="28"/>
                <w:szCs w:val="28"/>
              </w:rPr>
              <w:t xml:space="preserve"> свекла: </w:t>
            </w:r>
            <w:r w:rsidR="004D4841">
              <w:rPr>
                <w:rFonts w:ascii="Times New Roman" w:hAnsi="Times New Roman"/>
                <w:color w:val="000000"/>
                <w:sz w:val="28"/>
                <w:szCs w:val="28"/>
              </w:rPr>
              <w:t>20</w:t>
            </w:r>
            <w:r w:rsidR="00FA1D51" w:rsidRPr="00FB3AF7">
              <w:rPr>
                <w:rFonts w:ascii="Times New Roman" w:hAnsi="Times New Roman"/>
                <w:color w:val="000000"/>
                <w:sz w:val="28"/>
                <w:szCs w:val="28"/>
              </w:rPr>
              <w:t xml:space="preserve"> тыс. тонн.</w:t>
            </w:r>
          </w:p>
          <w:p w:rsidR="000E1E03" w:rsidRPr="00FB3AF7" w:rsidRDefault="00BB3380" w:rsidP="00EE0F59">
            <w:pPr>
              <w:spacing w:before="40" w:after="40"/>
              <w:jc w:val="both"/>
              <w:rPr>
                <w:rFonts w:ascii="Times New Roman" w:hAnsi="Times New Roman"/>
                <w:color w:val="000000"/>
                <w:sz w:val="28"/>
                <w:szCs w:val="28"/>
              </w:rPr>
            </w:pPr>
            <w:r w:rsidRPr="00FB3AF7">
              <w:rPr>
                <w:rFonts w:ascii="Times New Roman" w:hAnsi="Times New Roman"/>
                <w:color w:val="000000"/>
                <w:sz w:val="28"/>
                <w:szCs w:val="28"/>
              </w:rPr>
              <w:t>- Скот и птица (в живом весе)</w:t>
            </w:r>
            <w:r w:rsidR="00FA1D51" w:rsidRPr="00FB3AF7">
              <w:rPr>
                <w:rFonts w:ascii="Times New Roman" w:hAnsi="Times New Roman"/>
                <w:color w:val="000000"/>
                <w:sz w:val="28"/>
                <w:szCs w:val="28"/>
              </w:rPr>
              <w:t>:</w:t>
            </w:r>
            <w:r w:rsidR="000E1E03" w:rsidRPr="00FB3AF7">
              <w:rPr>
                <w:rFonts w:ascii="Times New Roman" w:hAnsi="Times New Roman"/>
                <w:color w:val="000000"/>
                <w:sz w:val="28"/>
                <w:szCs w:val="28"/>
              </w:rPr>
              <w:t xml:space="preserve"> 130,50 тыс. тонн </w:t>
            </w:r>
          </w:p>
          <w:p w:rsidR="00BB3380" w:rsidRPr="00FB3AF7" w:rsidRDefault="00BB3380" w:rsidP="00EE0F59">
            <w:pPr>
              <w:spacing w:before="40" w:after="40"/>
              <w:jc w:val="both"/>
              <w:rPr>
                <w:rFonts w:ascii="Times New Roman" w:hAnsi="Times New Roman"/>
                <w:color w:val="000000"/>
                <w:sz w:val="28"/>
                <w:szCs w:val="28"/>
              </w:rPr>
            </w:pPr>
            <w:r w:rsidRPr="00FB3AF7">
              <w:rPr>
                <w:rFonts w:ascii="Times New Roman" w:hAnsi="Times New Roman"/>
                <w:color w:val="000000"/>
                <w:sz w:val="28"/>
                <w:szCs w:val="28"/>
              </w:rPr>
              <w:t>в том числе:</w:t>
            </w:r>
          </w:p>
          <w:p w:rsidR="00BB3380" w:rsidRPr="00FB3AF7" w:rsidRDefault="00BB3380" w:rsidP="00EE0F59">
            <w:pPr>
              <w:spacing w:before="40" w:after="40"/>
              <w:jc w:val="both"/>
              <w:rPr>
                <w:rFonts w:ascii="Times New Roman" w:hAnsi="Times New Roman"/>
                <w:color w:val="000000"/>
                <w:sz w:val="28"/>
                <w:szCs w:val="28"/>
              </w:rPr>
            </w:pPr>
            <w:r w:rsidRPr="00FB3AF7">
              <w:rPr>
                <w:rFonts w:ascii="Times New Roman" w:hAnsi="Times New Roman"/>
                <w:color w:val="000000"/>
                <w:sz w:val="28"/>
                <w:szCs w:val="28"/>
              </w:rPr>
              <w:lastRenderedPageBreak/>
              <w:t>- Молоко</w:t>
            </w:r>
            <w:r w:rsidR="00FA1D51" w:rsidRPr="00FB3AF7">
              <w:rPr>
                <w:rFonts w:ascii="Times New Roman" w:hAnsi="Times New Roman"/>
                <w:color w:val="000000"/>
                <w:sz w:val="28"/>
                <w:szCs w:val="28"/>
              </w:rPr>
              <w:t>:</w:t>
            </w:r>
            <w:r w:rsidR="00E37E46" w:rsidRPr="00FB3AF7">
              <w:rPr>
                <w:rFonts w:ascii="Times New Roman" w:hAnsi="Times New Roman"/>
                <w:color w:val="000000"/>
                <w:sz w:val="28"/>
                <w:szCs w:val="28"/>
              </w:rPr>
              <w:t xml:space="preserve"> </w:t>
            </w:r>
            <w:r w:rsidR="009F0DF9">
              <w:rPr>
                <w:rFonts w:ascii="Times New Roman" w:hAnsi="Times New Roman"/>
                <w:color w:val="000000"/>
                <w:sz w:val="28"/>
                <w:szCs w:val="28"/>
              </w:rPr>
              <w:t>11,0</w:t>
            </w:r>
            <w:r w:rsidRPr="00FB3AF7">
              <w:rPr>
                <w:rFonts w:ascii="Times New Roman" w:hAnsi="Times New Roman"/>
                <w:color w:val="000000"/>
                <w:sz w:val="28"/>
                <w:szCs w:val="28"/>
              </w:rPr>
              <w:t xml:space="preserve">  тыс. тонн</w:t>
            </w:r>
            <w:r w:rsidR="00FA1D51" w:rsidRPr="00FB3AF7">
              <w:rPr>
                <w:rFonts w:ascii="Times New Roman" w:hAnsi="Times New Roman"/>
                <w:color w:val="000000"/>
                <w:sz w:val="28"/>
                <w:szCs w:val="28"/>
              </w:rPr>
              <w:t>.</w:t>
            </w:r>
          </w:p>
          <w:p w:rsidR="00FA1D51" w:rsidRPr="00FB3AF7" w:rsidRDefault="00BB3380" w:rsidP="00EE0F59">
            <w:pPr>
              <w:spacing w:before="40" w:after="40"/>
              <w:jc w:val="both"/>
              <w:rPr>
                <w:rFonts w:ascii="Times New Roman" w:hAnsi="Times New Roman"/>
                <w:color w:val="000000"/>
                <w:sz w:val="28"/>
                <w:szCs w:val="28"/>
              </w:rPr>
            </w:pPr>
            <w:r w:rsidRPr="00FB3AF7">
              <w:rPr>
                <w:rFonts w:ascii="Times New Roman" w:hAnsi="Times New Roman"/>
                <w:color w:val="000000"/>
                <w:sz w:val="28"/>
                <w:szCs w:val="28"/>
              </w:rPr>
              <w:t xml:space="preserve">   3.</w:t>
            </w:r>
            <w:r w:rsidR="00FA1D51" w:rsidRPr="00FB3AF7">
              <w:rPr>
                <w:rFonts w:ascii="Times New Roman" w:hAnsi="Times New Roman"/>
                <w:color w:val="000000"/>
                <w:sz w:val="28"/>
                <w:szCs w:val="28"/>
              </w:rPr>
              <w:t xml:space="preserve"> </w:t>
            </w:r>
            <w:r w:rsidRPr="00FB3AF7">
              <w:rPr>
                <w:rFonts w:ascii="Times New Roman" w:hAnsi="Times New Roman"/>
                <w:color w:val="000000"/>
                <w:sz w:val="28"/>
                <w:szCs w:val="28"/>
              </w:rPr>
              <w:t>Количество семейных ферм на 1000 жи</w:t>
            </w:r>
            <w:r w:rsidR="00FA1D51" w:rsidRPr="00FB3AF7">
              <w:rPr>
                <w:rFonts w:ascii="Times New Roman" w:hAnsi="Times New Roman"/>
                <w:color w:val="000000"/>
                <w:sz w:val="28"/>
                <w:szCs w:val="28"/>
              </w:rPr>
              <w:t>лых частных домовладений:</w:t>
            </w:r>
            <w:r w:rsidR="00E37E46" w:rsidRPr="00FB3AF7">
              <w:rPr>
                <w:rFonts w:ascii="Times New Roman" w:hAnsi="Times New Roman"/>
                <w:color w:val="000000"/>
                <w:sz w:val="28"/>
                <w:szCs w:val="28"/>
              </w:rPr>
              <w:t xml:space="preserve"> </w:t>
            </w:r>
            <w:r w:rsidR="00FA1D51" w:rsidRPr="00FB3AF7">
              <w:rPr>
                <w:rFonts w:ascii="Times New Roman" w:hAnsi="Times New Roman"/>
                <w:color w:val="000000"/>
                <w:sz w:val="28"/>
                <w:szCs w:val="28"/>
              </w:rPr>
              <w:t>37,0 единиц.</w:t>
            </w:r>
          </w:p>
          <w:p w:rsidR="00FA1D51" w:rsidRPr="00FB3AF7" w:rsidRDefault="00BB3380" w:rsidP="00EE0F59">
            <w:pPr>
              <w:spacing w:before="40" w:after="40"/>
              <w:jc w:val="both"/>
              <w:rPr>
                <w:rFonts w:ascii="Times New Roman" w:hAnsi="Times New Roman"/>
                <w:color w:val="000000"/>
                <w:sz w:val="28"/>
                <w:szCs w:val="28"/>
              </w:rPr>
            </w:pPr>
            <w:r w:rsidRPr="00FB3AF7">
              <w:rPr>
                <w:rFonts w:ascii="Times New Roman" w:hAnsi="Times New Roman"/>
                <w:color w:val="000000"/>
                <w:sz w:val="28"/>
                <w:szCs w:val="28"/>
              </w:rPr>
              <w:t xml:space="preserve">    4. Сумма привлеченных целевых инвестиций участниками программы «Семейные фермы Белогорья» на 1000 жилых частных домовладений</w:t>
            </w:r>
            <w:r w:rsidR="00E37E46" w:rsidRPr="00FB3AF7">
              <w:rPr>
                <w:rFonts w:ascii="Times New Roman" w:hAnsi="Times New Roman"/>
                <w:color w:val="000000"/>
                <w:sz w:val="28"/>
                <w:szCs w:val="28"/>
              </w:rPr>
              <w:t xml:space="preserve">: </w:t>
            </w:r>
            <w:r w:rsidR="00FA1D51" w:rsidRPr="00FB3AF7">
              <w:rPr>
                <w:rFonts w:ascii="Times New Roman" w:hAnsi="Times New Roman"/>
                <w:color w:val="000000"/>
                <w:sz w:val="28"/>
                <w:szCs w:val="28"/>
              </w:rPr>
              <w:t xml:space="preserve"> 17,5 млн. рублей.</w:t>
            </w:r>
          </w:p>
          <w:p w:rsidR="00BB3380" w:rsidRPr="00FB3AF7" w:rsidRDefault="00BB3380" w:rsidP="00EE0F59">
            <w:pPr>
              <w:spacing w:before="40" w:after="40"/>
              <w:jc w:val="both"/>
              <w:rPr>
                <w:rFonts w:ascii="Times New Roman" w:hAnsi="Times New Roman"/>
                <w:color w:val="000000"/>
                <w:sz w:val="28"/>
                <w:szCs w:val="28"/>
              </w:rPr>
            </w:pPr>
            <w:r w:rsidRPr="00FB3AF7">
              <w:rPr>
                <w:rFonts w:ascii="Times New Roman" w:hAnsi="Times New Roman"/>
                <w:color w:val="000000"/>
                <w:sz w:val="28"/>
                <w:szCs w:val="28"/>
              </w:rPr>
              <w:t xml:space="preserve"> </w:t>
            </w:r>
            <w:r w:rsidR="00994688" w:rsidRPr="00FB3AF7">
              <w:rPr>
                <w:rFonts w:ascii="Times New Roman" w:hAnsi="Times New Roman"/>
                <w:color w:val="000000"/>
                <w:sz w:val="28"/>
                <w:szCs w:val="28"/>
              </w:rPr>
              <w:t xml:space="preserve"> </w:t>
            </w:r>
            <w:r w:rsidRPr="00FB3AF7">
              <w:rPr>
                <w:rFonts w:ascii="Times New Roman" w:hAnsi="Times New Roman"/>
                <w:color w:val="000000"/>
                <w:sz w:val="28"/>
                <w:szCs w:val="28"/>
              </w:rPr>
              <w:t>5. Ввод в эксплуатацию жилья в рамках программы «Устойчивое развитие сельских территорий»</w:t>
            </w:r>
            <w:r w:rsidR="00994688" w:rsidRPr="00FB3AF7">
              <w:rPr>
                <w:rFonts w:ascii="Times New Roman" w:hAnsi="Times New Roman"/>
                <w:color w:val="000000"/>
                <w:sz w:val="28"/>
                <w:szCs w:val="28"/>
              </w:rPr>
              <w:t xml:space="preserve">: </w:t>
            </w:r>
            <w:r w:rsidR="00143000" w:rsidRPr="00FB3AF7">
              <w:rPr>
                <w:rFonts w:ascii="Times New Roman" w:hAnsi="Times New Roman"/>
                <w:color w:val="000000"/>
                <w:sz w:val="28"/>
                <w:szCs w:val="28"/>
              </w:rPr>
              <w:t>в 2020 году планируется 200 м</w:t>
            </w:r>
            <w:proofErr w:type="gramStart"/>
            <w:r w:rsidR="00143000" w:rsidRPr="00FB3AF7">
              <w:rPr>
                <w:rFonts w:ascii="Times New Roman" w:hAnsi="Times New Roman"/>
                <w:color w:val="000000"/>
                <w:sz w:val="28"/>
                <w:szCs w:val="28"/>
              </w:rPr>
              <w:t>2</w:t>
            </w:r>
            <w:proofErr w:type="gramEnd"/>
            <w:r w:rsidR="00143000" w:rsidRPr="00FB3AF7">
              <w:rPr>
                <w:rFonts w:ascii="Times New Roman" w:hAnsi="Times New Roman"/>
                <w:color w:val="000000"/>
                <w:sz w:val="28"/>
                <w:szCs w:val="28"/>
              </w:rPr>
              <w:t>.</w:t>
            </w:r>
          </w:p>
        </w:tc>
      </w:tr>
    </w:tbl>
    <w:p w:rsidR="00B54F08" w:rsidRPr="00FB3AF7" w:rsidRDefault="00B54F08" w:rsidP="00EE0F59">
      <w:pPr>
        <w:keepNext/>
        <w:keepLines/>
        <w:widowControl w:val="0"/>
        <w:autoSpaceDE w:val="0"/>
        <w:autoSpaceDN w:val="0"/>
        <w:adjustRightInd w:val="0"/>
        <w:spacing w:after="0"/>
        <w:ind w:left="142" w:firstLine="851"/>
        <w:jc w:val="both"/>
        <w:outlineLvl w:val="2"/>
        <w:rPr>
          <w:rFonts w:ascii="Times New Roman" w:hAnsi="Times New Roman"/>
          <w:b/>
          <w:bCs/>
          <w:color w:val="000000"/>
          <w:sz w:val="28"/>
          <w:szCs w:val="28"/>
        </w:rPr>
      </w:pPr>
    </w:p>
    <w:p w:rsidR="00FF04B5" w:rsidRPr="00FB3AF7" w:rsidRDefault="00FF04B5" w:rsidP="00EE0F59">
      <w:pPr>
        <w:keepNext/>
        <w:keepLines/>
        <w:widowControl w:val="0"/>
        <w:autoSpaceDE w:val="0"/>
        <w:autoSpaceDN w:val="0"/>
        <w:adjustRightInd w:val="0"/>
        <w:spacing w:after="0"/>
        <w:ind w:firstLine="851"/>
        <w:jc w:val="both"/>
        <w:outlineLvl w:val="2"/>
        <w:rPr>
          <w:rFonts w:ascii="Times New Roman" w:hAnsi="Times New Roman"/>
          <w:b/>
          <w:bCs/>
          <w:color w:val="000000"/>
          <w:sz w:val="28"/>
          <w:szCs w:val="28"/>
        </w:rPr>
      </w:pPr>
      <w:r w:rsidRPr="00FB3AF7">
        <w:rPr>
          <w:rFonts w:ascii="Times New Roman" w:hAnsi="Times New Roman"/>
          <w:b/>
          <w:bCs/>
          <w:color w:val="000000"/>
          <w:sz w:val="28"/>
          <w:szCs w:val="28"/>
        </w:rPr>
        <w:t>1. Характеристика сферы реализации подпрограммы, описание основных проблем и прогноз ее развития</w:t>
      </w:r>
    </w:p>
    <w:p w:rsidR="00130F5C" w:rsidRPr="00FB3AF7" w:rsidRDefault="00130F5C" w:rsidP="00EE0F59">
      <w:pPr>
        <w:keepNext/>
        <w:keepLines/>
        <w:widowControl w:val="0"/>
        <w:autoSpaceDE w:val="0"/>
        <w:autoSpaceDN w:val="0"/>
        <w:adjustRightInd w:val="0"/>
        <w:spacing w:after="0"/>
        <w:ind w:firstLine="851"/>
        <w:jc w:val="both"/>
        <w:outlineLvl w:val="2"/>
        <w:rPr>
          <w:rFonts w:ascii="Times New Roman" w:hAnsi="Times New Roman"/>
          <w:b/>
          <w:bCs/>
          <w:color w:val="000000"/>
          <w:sz w:val="28"/>
          <w:szCs w:val="28"/>
        </w:rPr>
      </w:pPr>
    </w:p>
    <w:p w:rsidR="00D343F1" w:rsidRPr="00FB3AF7" w:rsidRDefault="00D343F1" w:rsidP="00EE0F59">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Агропромышленный комплекс и его базовая отрасль – сельское хозяйство является одной из ведущих системообразующих сфер  экономики Прохоровского района, формирующей агропродовольственный рынок, экономическую безопасность района, трудовой и поселенческий потенциал сельских территорий.</w:t>
      </w:r>
    </w:p>
    <w:p w:rsidR="007C57AD" w:rsidRPr="00FB3AF7" w:rsidRDefault="007C57AD" w:rsidP="00EE0F59">
      <w:pPr>
        <w:spacing w:after="0"/>
        <w:ind w:firstLine="709"/>
        <w:contextualSpacing/>
        <w:jc w:val="both"/>
        <w:rPr>
          <w:rFonts w:ascii="Times New Roman" w:hAnsi="Times New Roman"/>
          <w:color w:val="000000"/>
          <w:sz w:val="28"/>
          <w:szCs w:val="28"/>
        </w:rPr>
      </w:pPr>
      <w:r w:rsidRPr="00FB3AF7">
        <w:rPr>
          <w:rFonts w:ascii="Times New Roman" w:hAnsi="Times New Roman"/>
          <w:color w:val="000000"/>
          <w:sz w:val="28"/>
          <w:szCs w:val="28"/>
        </w:rPr>
        <w:t xml:space="preserve">Значительный вклад в развитие агропромышленного комплекса района вносят </w:t>
      </w:r>
      <w:r w:rsidR="00F54CBA" w:rsidRPr="00FB3AF7">
        <w:rPr>
          <w:rFonts w:ascii="Times New Roman" w:hAnsi="Times New Roman"/>
          <w:color w:val="000000"/>
          <w:sz w:val="28"/>
          <w:szCs w:val="28"/>
        </w:rPr>
        <w:t xml:space="preserve">сельскохозяйственные </w:t>
      </w:r>
      <w:r w:rsidRPr="00FB3AF7">
        <w:rPr>
          <w:rFonts w:ascii="Times New Roman" w:hAnsi="Times New Roman"/>
          <w:color w:val="000000"/>
          <w:sz w:val="28"/>
          <w:szCs w:val="28"/>
        </w:rPr>
        <w:t xml:space="preserve">предприятия </w:t>
      </w:r>
      <w:r w:rsidR="00F54CBA" w:rsidRPr="00FB3AF7">
        <w:rPr>
          <w:rFonts w:ascii="Times New Roman" w:hAnsi="Times New Roman"/>
          <w:color w:val="000000"/>
          <w:sz w:val="28"/>
          <w:szCs w:val="28"/>
        </w:rPr>
        <w:t>всех форм собственности</w:t>
      </w:r>
      <w:r w:rsidRPr="00FB3AF7">
        <w:rPr>
          <w:rFonts w:ascii="Times New Roman" w:hAnsi="Times New Roman"/>
          <w:color w:val="000000"/>
          <w:sz w:val="28"/>
          <w:szCs w:val="28"/>
        </w:rPr>
        <w:t xml:space="preserve">, которыми активно используются механизмы финансовой, инфраструктурной, информационной поддержки со стороны областных и муниципальных органов власти. </w:t>
      </w:r>
    </w:p>
    <w:p w:rsidR="00B54F08" w:rsidRPr="00FB3AF7" w:rsidRDefault="007C57AD" w:rsidP="00EE0F59">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Подпрограмма</w:t>
      </w:r>
      <w:r w:rsidR="00FF04B5" w:rsidRPr="00FB3AF7">
        <w:rPr>
          <w:rFonts w:ascii="Times New Roman" w:hAnsi="Times New Roman"/>
          <w:color w:val="000000"/>
          <w:sz w:val="28"/>
          <w:szCs w:val="28"/>
        </w:rPr>
        <w:t xml:space="preserve"> направлена на поддержание и дальнейшее </w:t>
      </w:r>
      <w:r w:rsidR="00B54F08" w:rsidRPr="00FB3AF7">
        <w:rPr>
          <w:rFonts w:ascii="Times New Roman" w:hAnsi="Times New Roman"/>
          <w:color w:val="000000"/>
          <w:sz w:val="28"/>
          <w:szCs w:val="28"/>
        </w:rPr>
        <w:t xml:space="preserve">развитие сельскохозяйственной и несельскохозяйственной деятельности </w:t>
      </w:r>
      <w:r w:rsidR="00961D1B" w:rsidRPr="00FB3AF7">
        <w:rPr>
          <w:rFonts w:ascii="Times New Roman" w:hAnsi="Times New Roman"/>
          <w:color w:val="000000"/>
          <w:sz w:val="28"/>
          <w:szCs w:val="28"/>
        </w:rPr>
        <w:t xml:space="preserve">сельскохозяйственных предприятий, </w:t>
      </w:r>
      <w:r w:rsidR="00B54F08" w:rsidRPr="00FB3AF7">
        <w:rPr>
          <w:rFonts w:ascii="Times New Roman" w:hAnsi="Times New Roman"/>
          <w:color w:val="000000"/>
          <w:sz w:val="28"/>
          <w:szCs w:val="28"/>
        </w:rPr>
        <w:t>малых форм хозяйствования и улучшение качества жизни в сельской местности, повышение плодородия почв средствами комплексной мелиорации, улучшение экологической обстановки и снижение проявления водной и ветровой эрозии почвы.</w:t>
      </w:r>
      <w:r w:rsidR="00FF04B5" w:rsidRPr="00FB3AF7">
        <w:rPr>
          <w:rFonts w:ascii="Times New Roman" w:hAnsi="Times New Roman"/>
          <w:color w:val="000000"/>
          <w:sz w:val="28"/>
          <w:szCs w:val="28"/>
        </w:rPr>
        <w:t xml:space="preserve"> </w:t>
      </w:r>
    </w:p>
    <w:p w:rsidR="00FF04B5" w:rsidRPr="00FB3AF7" w:rsidRDefault="00B54F08" w:rsidP="00EE0F59">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К малым формам хозяйствования</w:t>
      </w:r>
      <w:r w:rsidR="00FF04B5" w:rsidRPr="00FB3AF7">
        <w:rPr>
          <w:rFonts w:ascii="Times New Roman" w:hAnsi="Times New Roman"/>
          <w:color w:val="000000"/>
          <w:sz w:val="28"/>
          <w:szCs w:val="28"/>
        </w:rPr>
        <w:t xml:space="preserve">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w:t>
      </w:r>
    </w:p>
    <w:p w:rsidR="00B54F08" w:rsidRPr="00FB3AF7" w:rsidRDefault="00B54F08" w:rsidP="00EE0F59">
      <w:pPr>
        <w:shd w:val="clear" w:color="auto" w:fill="FFFFFF"/>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Малыми формами хозяйствования производится 16 % зерновых от общего процента, производимого в районе, более 50 % сахарной свеклы, 20 % подсолнечника, более 60 % картофеля и 95 % овощей. Доля продукции </w:t>
      </w:r>
      <w:r w:rsidRPr="00FB3AF7">
        <w:rPr>
          <w:rFonts w:ascii="Times New Roman" w:hAnsi="Times New Roman"/>
          <w:color w:val="000000"/>
          <w:sz w:val="28"/>
          <w:szCs w:val="28"/>
        </w:rPr>
        <w:lastRenderedPageBreak/>
        <w:t>малых форм хозяйствования в общем объеме стоимости валовой  продукции растениеводства на территории района составляет  30%.</w:t>
      </w:r>
    </w:p>
    <w:p w:rsidR="00B54F08" w:rsidRPr="00FB3AF7" w:rsidRDefault="00B54F08" w:rsidP="00EE0F59">
      <w:pPr>
        <w:shd w:val="clear" w:color="auto" w:fill="FFFFFF"/>
        <w:tabs>
          <w:tab w:val="left" w:pos="567"/>
          <w:tab w:val="left" w:pos="770"/>
        </w:tabs>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В животноводстве малые формы хозяйствования производят 3 % от общего объема стоимости валовой продукции. Малыми формами производится 40% молока от общего объема производства, 60% мяса крупного рогатого скота, 100 % мяса птицы, 100 % мяса мелкого рогатого скота, 100 % меда.</w:t>
      </w:r>
    </w:p>
    <w:p w:rsidR="00FF04B5" w:rsidRPr="00FB3AF7" w:rsidRDefault="00B54F08" w:rsidP="00EE0F59">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Учитывая серьезный вклад в экономику отрасли, развитие малых форм хозяйствования в сельской местности является важнейшим условием обеспечения устойчивости развития сельских территорий. </w:t>
      </w:r>
      <w:r w:rsidR="00FF04B5" w:rsidRPr="00FB3AF7">
        <w:rPr>
          <w:rFonts w:ascii="Times New Roman" w:hAnsi="Times New Roman"/>
          <w:color w:val="000000"/>
          <w:spacing w:val="-1"/>
          <w:sz w:val="28"/>
          <w:szCs w:val="28"/>
        </w:rPr>
        <w:t xml:space="preserve">Подпрограмма  должна стать инструментом </w:t>
      </w:r>
      <w:r w:rsidR="00FF04B5" w:rsidRPr="00FB3AF7">
        <w:rPr>
          <w:rFonts w:ascii="Times New Roman" w:hAnsi="Times New Roman"/>
          <w:color w:val="000000"/>
          <w:sz w:val="28"/>
          <w:szCs w:val="28"/>
        </w:rPr>
        <w:t>реализации региональной стратегии устойчивого развития граждан, осуществляющих ведение личного подсобного хозяйства, крестьянских (фермерских) хозяйств, что позволит увеличить объемы сельскохозяйственного производства, повысить уровень жизни сельского населения, а также решить социально-экономические проблемы развития села.</w:t>
      </w:r>
    </w:p>
    <w:p w:rsidR="007C57AD" w:rsidRPr="00FB3AF7" w:rsidRDefault="007C57AD" w:rsidP="00EE0F59">
      <w:pPr>
        <w:autoSpaceDE w:val="0"/>
        <w:autoSpaceDN w:val="0"/>
        <w:adjustRightInd w:val="0"/>
        <w:spacing w:after="0"/>
        <w:ind w:firstLine="709"/>
        <w:jc w:val="both"/>
        <w:rPr>
          <w:rFonts w:ascii="Times New Roman" w:hAnsi="Times New Roman"/>
          <w:color w:val="000000"/>
          <w:sz w:val="28"/>
          <w:szCs w:val="28"/>
        </w:rPr>
      </w:pPr>
      <w:proofErr w:type="gramStart"/>
      <w:r w:rsidRPr="00FB3AF7">
        <w:rPr>
          <w:rFonts w:ascii="Times New Roman" w:hAnsi="Times New Roman"/>
          <w:color w:val="000000"/>
          <w:sz w:val="28"/>
          <w:szCs w:val="28"/>
        </w:rPr>
        <w:t xml:space="preserve">В результате реализации комплекса мер по развитию сельского хозяйства улучшилась экономика сельскохозяйственных организаций, активизировалась работа по социальному развитию сельских территорий, в значительной степени наладилась ситуация на рынке труда, мощный импульс получило развитие предпринимательства, наметилась тенденция сокращения оттока населения из села, существенно возросла  доля сельскохозяйственной продукции местного производства, реализуемой на потребительском рынке.  </w:t>
      </w:r>
      <w:proofErr w:type="gramEnd"/>
    </w:p>
    <w:p w:rsidR="007C57AD" w:rsidRPr="00FB3AF7" w:rsidRDefault="007C57AD" w:rsidP="00EE0F59">
      <w:pPr>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В числе основных проблем, стоящих перед агро</w:t>
      </w:r>
      <w:r w:rsidR="00F54CBA" w:rsidRPr="00FB3AF7">
        <w:rPr>
          <w:rFonts w:ascii="Times New Roman" w:hAnsi="Times New Roman"/>
          <w:color w:val="000000"/>
          <w:sz w:val="28"/>
          <w:szCs w:val="28"/>
        </w:rPr>
        <w:t xml:space="preserve">промышленным комплексом района </w:t>
      </w:r>
      <w:r w:rsidRPr="00FB3AF7">
        <w:rPr>
          <w:rFonts w:ascii="Times New Roman" w:hAnsi="Times New Roman"/>
          <w:color w:val="000000"/>
          <w:sz w:val="28"/>
          <w:szCs w:val="28"/>
        </w:rPr>
        <w:t xml:space="preserve"> следует выделить:</w:t>
      </w:r>
    </w:p>
    <w:p w:rsidR="007C57AD" w:rsidRPr="00FB3AF7" w:rsidRDefault="007C57AD" w:rsidP="00EE0F59">
      <w:pPr>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высокую себестоимость производимой сельскохозяйственной продукции;</w:t>
      </w:r>
    </w:p>
    <w:p w:rsidR="007C57AD" w:rsidRPr="00FB3AF7" w:rsidRDefault="007C57AD" w:rsidP="00EE0F59">
      <w:pPr>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ограниченный доступ сельскохозяйственных товаропроизводителей к рынкам в условиях возрастающей монополизации торговых сетей;</w:t>
      </w:r>
    </w:p>
    <w:p w:rsidR="007C57AD" w:rsidRPr="00FB3AF7" w:rsidRDefault="007C57AD" w:rsidP="00EE0F59">
      <w:pPr>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 необходимость </w:t>
      </w:r>
      <w:proofErr w:type="gramStart"/>
      <w:r w:rsidRPr="00FB3AF7">
        <w:rPr>
          <w:rFonts w:ascii="Times New Roman" w:hAnsi="Times New Roman"/>
          <w:color w:val="000000"/>
          <w:sz w:val="28"/>
          <w:szCs w:val="28"/>
        </w:rPr>
        <w:t>обеспечения сохранения темпов социально-экономического развития сельских территорий</w:t>
      </w:r>
      <w:proofErr w:type="gramEnd"/>
      <w:r w:rsidRPr="00FB3AF7">
        <w:rPr>
          <w:rFonts w:ascii="Times New Roman" w:hAnsi="Times New Roman"/>
          <w:color w:val="000000"/>
          <w:sz w:val="28"/>
          <w:szCs w:val="28"/>
        </w:rPr>
        <w:t xml:space="preserve"> с целью предотвращения оттока населения, закрепления молодых специалистов на селе.</w:t>
      </w:r>
    </w:p>
    <w:p w:rsidR="007C57AD" w:rsidRPr="00FB3AF7" w:rsidRDefault="007C57AD" w:rsidP="00EE0F59">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Динамика развития агропромышленного комплекса района на период до 2020 года будет неразрывно связана с формированием и реализацией комплекса мер, направленного на поддержку сельхозтоваропроизводителей </w:t>
      </w:r>
      <w:r w:rsidR="00F54CBA" w:rsidRPr="00FB3AF7">
        <w:rPr>
          <w:rFonts w:ascii="Times New Roman" w:hAnsi="Times New Roman"/>
          <w:color w:val="000000"/>
          <w:sz w:val="28"/>
          <w:szCs w:val="28"/>
        </w:rPr>
        <w:t>района.</w:t>
      </w:r>
    </w:p>
    <w:p w:rsidR="007C57AD" w:rsidRPr="00FB3AF7" w:rsidRDefault="007C57AD" w:rsidP="00EE0F59">
      <w:pPr>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В прогнозном периоде в агропромышленном комплексе района будут преобладать следующие тенденции:</w:t>
      </w:r>
    </w:p>
    <w:p w:rsidR="007C57AD" w:rsidRPr="00FB3AF7" w:rsidRDefault="007C57AD" w:rsidP="00EE0F59">
      <w:pPr>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lastRenderedPageBreak/>
        <w:t>- увеличение инвестиций на повышение плодородия и развитие мелиорации сельскохозяйственных земель, стимулирование улучшения использования земельных угодий;</w:t>
      </w:r>
    </w:p>
    <w:p w:rsidR="007C57AD" w:rsidRPr="00FB3AF7" w:rsidRDefault="007C57AD" w:rsidP="00EE0F59">
      <w:pPr>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увеличение инвестиций на развитие перерабатывающих произво</w:t>
      </w:r>
      <w:proofErr w:type="gramStart"/>
      <w:r w:rsidRPr="00FB3AF7">
        <w:rPr>
          <w:rFonts w:ascii="Times New Roman" w:hAnsi="Times New Roman"/>
          <w:color w:val="000000"/>
          <w:sz w:val="28"/>
          <w:szCs w:val="28"/>
        </w:rPr>
        <w:t>дств в сф</w:t>
      </w:r>
      <w:proofErr w:type="gramEnd"/>
      <w:r w:rsidRPr="00FB3AF7">
        <w:rPr>
          <w:rFonts w:ascii="Times New Roman" w:hAnsi="Times New Roman"/>
          <w:color w:val="000000"/>
          <w:sz w:val="28"/>
          <w:szCs w:val="28"/>
        </w:rPr>
        <w:t>ере мясного и молочного животноводства, птицеводства, растениеводства, производства продуктов питания;</w:t>
      </w:r>
    </w:p>
    <w:p w:rsidR="007C57AD" w:rsidRPr="00FB3AF7" w:rsidRDefault="007C57AD" w:rsidP="00EE0F59">
      <w:pPr>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экологизация и биологизация агропромышленного производства на основе применения новых технологий в растениеводстве, животноводстве, пищевой промышленности в целях сохранения природного потенциала и повышения безопасности пищевых продуктов;</w:t>
      </w:r>
    </w:p>
    <w:p w:rsidR="007C57AD" w:rsidRPr="00FB3AF7" w:rsidRDefault="007C57AD" w:rsidP="00EE0F59">
      <w:pPr>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развитие биоэнергетики.</w:t>
      </w:r>
    </w:p>
    <w:p w:rsidR="007C57AD" w:rsidRPr="00FB3AF7" w:rsidRDefault="007C57AD" w:rsidP="00EE0F59">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Прогноз реализации подпрограммы основывается на достижении уровней её основных показателей (индикаторов).</w:t>
      </w:r>
    </w:p>
    <w:p w:rsidR="007C57AD" w:rsidRPr="00FB3AF7" w:rsidRDefault="007C57AD" w:rsidP="00EE0F59">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Приоритетом дальнейшего развития малых форм хозяйствования является развитие регионального предпринимательского сообщества как  одного из образующих элементов солидарного общества на территории области, возрождающего культуру предпринимательства, формирующего экономическую базу развития сельских территорий, позволяющего нивелировать вопросы продовольственной безопасности в масштабах района.</w:t>
      </w:r>
    </w:p>
    <w:p w:rsidR="00FF04B5" w:rsidRPr="00FB3AF7" w:rsidRDefault="00FF04B5" w:rsidP="00EE0F59">
      <w:pPr>
        <w:spacing w:after="0"/>
        <w:ind w:firstLine="851"/>
        <w:jc w:val="both"/>
        <w:rPr>
          <w:rFonts w:ascii="Times New Roman" w:hAnsi="Times New Roman"/>
          <w:b/>
          <w:color w:val="000000"/>
          <w:sz w:val="28"/>
          <w:szCs w:val="28"/>
        </w:rPr>
      </w:pPr>
    </w:p>
    <w:p w:rsidR="00FF04B5" w:rsidRPr="00FB3AF7" w:rsidRDefault="00FF04B5" w:rsidP="00EE0F59">
      <w:pPr>
        <w:keepNext/>
        <w:keepLines/>
        <w:spacing w:after="0"/>
        <w:ind w:firstLine="851"/>
        <w:jc w:val="both"/>
        <w:rPr>
          <w:rFonts w:ascii="Times New Roman" w:hAnsi="Times New Roman"/>
          <w:b/>
          <w:color w:val="000000"/>
          <w:sz w:val="28"/>
          <w:szCs w:val="28"/>
        </w:rPr>
      </w:pPr>
      <w:r w:rsidRPr="00FB3AF7">
        <w:rPr>
          <w:rFonts w:ascii="Times New Roman" w:hAnsi="Times New Roman"/>
          <w:b/>
          <w:color w:val="000000"/>
          <w:sz w:val="28"/>
          <w:szCs w:val="28"/>
        </w:rPr>
        <w:t>2</w:t>
      </w:r>
      <w:r w:rsidR="00F54CBA" w:rsidRPr="00FB3AF7">
        <w:rPr>
          <w:rFonts w:ascii="Times New Roman" w:hAnsi="Times New Roman"/>
          <w:b/>
          <w:color w:val="000000"/>
          <w:sz w:val="28"/>
          <w:szCs w:val="28"/>
        </w:rPr>
        <w:t xml:space="preserve">. Цели, задачи, сроки и этапы </w:t>
      </w:r>
      <w:r w:rsidRPr="00FB3AF7">
        <w:rPr>
          <w:rFonts w:ascii="Times New Roman" w:hAnsi="Times New Roman"/>
          <w:b/>
          <w:color w:val="000000"/>
          <w:sz w:val="28"/>
          <w:szCs w:val="28"/>
        </w:rPr>
        <w:t xml:space="preserve"> реализации</w:t>
      </w:r>
      <w:r w:rsidR="00F54CBA" w:rsidRPr="00FB3AF7">
        <w:rPr>
          <w:rFonts w:ascii="Times New Roman" w:hAnsi="Times New Roman"/>
          <w:b/>
          <w:color w:val="000000"/>
          <w:sz w:val="28"/>
          <w:szCs w:val="28"/>
        </w:rPr>
        <w:t xml:space="preserve"> подпрограммы 2.</w:t>
      </w:r>
    </w:p>
    <w:p w:rsidR="00130F5C" w:rsidRPr="00FB3AF7" w:rsidRDefault="00130F5C" w:rsidP="00EE0F59">
      <w:pPr>
        <w:keepNext/>
        <w:keepLines/>
        <w:spacing w:after="0"/>
        <w:ind w:firstLine="851"/>
        <w:jc w:val="both"/>
        <w:rPr>
          <w:rFonts w:ascii="Times New Roman" w:hAnsi="Times New Roman"/>
          <w:color w:val="000000"/>
          <w:sz w:val="28"/>
          <w:szCs w:val="28"/>
        </w:rPr>
      </w:pPr>
    </w:p>
    <w:p w:rsidR="00D343F1" w:rsidRPr="00FB3AF7" w:rsidRDefault="00D343F1" w:rsidP="00EE0F59">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Подпрограмма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показатели их результативности.</w:t>
      </w:r>
    </w:p>
    <w:p w:rsidR="00F54CBA" w:rsidRPr="00FB3AF7" w:rsidRDefault="00F54CBA" w:rsidP="00EE0F59">
      <w:pPr>
        <w:spacing w:after="0"/>
        <w:ind w:firstLine="709"/>
        <w:jc w:val="both"/>
        <w:rPr>
          <w:rFonts w:ascii="Times New Roman" w:hAnsi="Times New Roman"/>
          <w:color w:val="000000"/>
          <w:sz w:val="28"/>
          <w:szCs w:val="28"/>
        </w:rPr>
      </w:pPr>
      <w:r w:rsidRPr="00FB3AF7">
        <w:rPr>
          <w:rFonts w:ascii="Times New Roman" w:hAnsi="Times New Roman"/>
          <w:b/>
          <w:color w:val="000000"/>
          <w:sz w:val="28"/>
          <w:szCs w:val="28"/>
        </w:rPr>
        <w:t>Целью</w:t>
      </w:r>
      <w:r w:rsidRPr="00FB3AF7">
        <w:rPr>
          <w:rFonts w:ascii="Times New Roman" w:hAnsi="Times New Roman"/>
          <w:color w:val="000000"/>
          <w:sz w:val="28"/>
          <w:szCs w:val="28"/>
        </w:rPr>
        <w:t xml:space="preserve"> подпрограммы 2 является поддержка и развитие сельскохозяйственной и несельскохозяйственной деятельности малых форм хозяйствования и улучшение качества жизни в сельской местности, повышение плодородия почв средствами комплексной мелиорации, улучшение экологической обстановки и снижение проявления водной и ветровой эрозии почвы.</w:t>
      </w:r>
    </w:p>
    <w:p w:rsidR="007C57AD" w:rsidRPr="00FB3AF7" w:rsidRDefault="007C57AD" w:rsidP="00EE0F59">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Задачами подпрограммы являются:</w:t>
      </w:r>
    </w:p>
    <w:p w:rsidR="00D343F1" w:rsidRPr="00FB3AF7" w:rsidRDefault="00D343F1" w:rsidP="00EE0F59">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1. Развитие приори</w:t>
      </w:r>
      <w:r w:rsidR="00856ACB" w:rsidRPr="00FB3AF7">
        <w:rPr>
          <w:rFonts w:ascii="Times New Roman" w:hAnsi="Times New Roman"/>
          <w:color w:val="000000"/>
          <w:sz w:val="28"/>
          <w:szCs w:val="28"/>
        </w:rPr>
        <w:t>тетных направлений сельскохозяйственного производства</w:t>
      </w:r>
      <w:r w:rsidRPr="00FB3AF7">
        <w:rPr>
          <w:rFonts w:ascii="Times New Roman" w:hAnsi="Times New Roman"/>
          <w:color w:val="000000"/>
          <w:sz w:val="28"/>
          <w:szCs w:val="28"/>
        </w:rPr>
        <w:t xml:space="preserve">.    </w:t>
      </w:r>
    </w:p>
    <w:p w:rsidR="00D343F1" w:rsidRPr="00FB3AF7" w:rsidRDefault="00D343F1" w:rsidP="00EE0F59">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2.  Создание условий для развития и увеличения количества субъектов малых форм хозяйствования,  обеспечение доступа малых форм хозяйствования  к субсидируемым кредитам банков,  повышения эффективности использования субъектами малых форм хозяйствования </w:t>
      </w:r>
      <w:r w:rsidRPr="00FB3AF7">
        <w:rPr>
          <w:rFonts w:ascii="Times New Roman" w:hAnsi="Times New Roman"/>
          <w:color w:val="000000"/>
          <w:sz w:val="28"/>
          <w:szCs w:val="28"/>
        </w:rPr>
        <w:lastRenderedPageBreak/>
        <w:t xml:space="preserve">земельных участков из земель сельскохозяйственного назначения и обеспечение полномочий на организацию предоставления мер по поддержке малых форм хозяйствования. </w:t>
      </w:r>
    </w:p>
    <w:p w:rsidR="00D343F1" w:rsidRPr="00FB3AF7" w:rsidRDefault="00D343F1" w:rsidP="00EE0F59">
      <w:pPr>
        <w:widowControl w:val="0"/>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3. Удовлетворение потребностей сельского населения, в том числе молодых семей и молодых специалистов, в благоустроенном жилье, развитие социальной и инженерной инфраструктуры сельских территорий.</w:t>
      </w:r>
    </w:p>
    <w:p w:rsidR="00D343F1" w:rsidRPr="00FB3AF7" w:rsidRDefault="00D343F1" w:rsidP="00EE0F59">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4. Предотвращение эрозионных процессов с целью выбытия из сельскохозяйственного оборота земель сельскохозяйственного назначения, защита и сохранение сельскохозяйственных угодий от ветровой эрозии, создание защитных лесных насаждений и  защита опасных в эрозионном отношении участков.</w:t>
      </w:r>
    </w:p>
    <w:p w:rsidR="00AD4AF4" w:rsidRPr="00FB3AF7" w:rsidRDefault="00AD4AF4" w:rsidP="00EE0F59">
      <w:pPr>
        <w:widowControl w:val="0"/>
        <w:autoSpaceDE w:val="0"/>
        <w:autoSpaceDN w:val="0"/>
        <w:adjustRightInd w:val="0"/>
        <w:spacing w:after="0"/>
        <w:ind w:firstLine="567"/>
        <w:jc w:val="both"/>
        <w:rPr>
          <w:rFonts w:ascii="Times New Roman" w:hAnsi="Times New Roman"/>
          <w:color w:val="000000"/>
          <w:sz w:val="28"/>
          <w:szCs w:val="28"/>
        </w:rPr>
      </w:pPr>
      <w:r w:rsidRPr="00FB3AF7">
        <w:rPr>
          <w:rFonts w:ascii="Times New Roman" w:hAnsi="Times New Roman"/>
          <w:color w:val="000000"/>
          <w:sz w:val="28"/>
          <w:szCs w:val="28"/>
        </w:rPr>
        <w:t xml:space="preserve">Сроки реализации подпрограммы: </w:t>
      </w:r>
    </w:p>
    <w:p w:rsidR="00AD4AF4" w:rsidRPr="00FB3AF7" w:rsidRDefault="00AD4AF4" w:rsidP="00EE0F59">
      <w:pPr>
        <w:widowControl w:val="0"/>
        <w:autoSpaceDE w:val="0"/>
        <w:autoSpaceDN w:val="0"/>
        <w:adjustRightInd w:val="0"/>
        <w:spacing w:after="0"/>
        <w:ind w:firstLine="567"/>
        <w:jc w:val="both"/>
        <w:rPr>
          <w:rFonts w:ascii="Times New Roman" w:hAnsi="Times New Roman"/>
          <w:color w:val="000000"/>
          <w:sz w:val="28"/>
          <w:szCs w:val="28"/>
        </w:rPr>
      </w:pPr>
      <w:r w:rsidRPr="00FB3AF7">
        <w:rPr>
          <w:rFonts w:ascii="Times New Roman" w:hAnsi="Times New Roman"/>
          <w:color w:val="000000"/>
          <w:sz w:val="28"/>
          <w:szCs w:val="28"/>
        </w:rPr>
        <w:t>По первому этапу 2015 – 2020 годы;</w:t>
      </w:r>
    </w:p>
    <w:p w:rsidR="00AD4AF4" w:rsidRPr="00FB3AF7" w:rsidRDefault="00AD4AF4" w:rsidP="00EE0F59">
      <w:pPr>
        <w:widowControl w:val="0"/>
        <w:autoSpaceDE w:val="0"/>
        <w:autoSpaceDN w:val="0"/>
        <w:adjustRightInd w:val="0"/>
        <w:spacing w:after="0"/>
        <w:ind w:firstLine="567"/>
        <w:jc w:val="both"/>
        <w:rPr>
          <w:rFonts w:ascii="Times New Roman" w:hAnsi="Times New Roman"/>
          <w:color w:val="000000"/>
          <w:sz w:val="28"/>
          <w:szCs w:val="28"/>
        </w:rPr>
      </w:pPr>
      <w:r w:rsidRPr="00FB3AF7">
        <w:rPr>
          <w:rFonts w:ascii="Times New Roman" w:hAnsi="Times New Roman"/>
          <w:color w:val="000000"/>
          <w:sz w:val="28"/>
          <w:szCs w:val="28"/>
        </w:rPr>
        <w:t xml:space="preserve">По второму этапу 2021 – 2025 годы.  </w:t>
      </w:r>
    </w:p>
    <w:p w:rsidR="00F54CBA" w:rsidRPr="00FB3AF7" w:rsidRDefault="00F54CBA" w:rsidP="00EE0F59">
      <w:pPr>
        <w:spacing w:after="0"/>
        <w:ind w:firstLine="567"/>
        <w:jc w:val="both"/>
        <w:rPr>
          <w:rFonts w:ascii="Times New Roman" w:hAnsi="Times New Roman"/>
          <w:b/>
          <w:color w:val="000000"/>
          <w:sz w:val="28"/>
          <w:szCs w:val="28"/>
        </w:rPr>
      </w:pPr>
    </w:p>
    <w:p w:rsidR="005218A5" w:rsidRPr="00FB3AF7" w:rsidRDefault="00FF04B5" w:rsidP="00535BFA">
      <w:pPr>
        <w:spacing w:after="0"/>
        <w:ind w:firstLine="567"/>
        <w:jc w:val="center"/>
        <w:rPr>
          <w:rFonts w:ascii="Times New Roman" w:hAnsi="Times New Roman"/>
          <w:b/>
          <w:color w:val="000000"/>
          <w:sz w:val="28"/>
          <w:szCs w:val="28"/>
        </w:rPr>
      </w:pPr>
      <w:r w:rsidRPr="00FB3AF7">
        <w:rPr>
          <w:rFonts w:ascii="Times New Roman" w:hAnsi="Times New Roman"/>
          <w:b/>
          <w:color w:val="000000"/>
          <w:sz w:val="28"/>
          <w:szCs w:val="28"/>
        </w:rPr>
        <w:t xml:space="preserve">3. </w:t>
      </w:r>
      <w:r w:rsidR="00F54CBA" w:rsidRPr="00FB3AF7">
        <w:rPr>
          <w:rFonts w:ascii="Times New Roman" w:hAnsi="Times New Roman"/>
          <w:b/>
          <w:color w:val="000000"/>
          <w:sz w:val="28"/>
          <w:szCs w:val="28"/>
        </w:rPr>
        <w:t xml:space="preserve">Обоснование выделения </w:t>
      </w:r>
      <w:r w:rsidRPr="00FB3AF7">
        <w:rPr>
          <w:rFonts w:ascii="Times New Roman" w:hAnsi="Times New Roman"/>
          <w:b/>
          <w:color w:val="000000"/>
          <w:sz w:val="28"/>
          <w:szCs w:val="28"/>
        </w:rPr>
        <w:t xml:space="preserve"> основных мероприятий </w:t>
      </w:r>
      <w:r w:rsidR="00260CD9" w:rsidRPr="00FB3AF7">
        <w:rPr>
          <w:rFonts w:ascii="Times New Roman" w:hAnsi="Times New Roman"/>
          <w:b/>
          <w:color w:val="000000"/>
          <w:sz w:val="28"/>
          <w:szCs w:val="28"/>
        </w:rPr>
        <w:t xml:space="preserve"> и краткое описание основных мероприятий подпрограммы</w:t>
      </w:r>
      <w:r w:rsidR="00B63E31" w:rsidRPr="00FB3AF7">
        <w:rPr>
          <w:rFonts w:ascii="Times New Roman" w:hAnsi="Times New Roman"/>
          <w:b/>
          <w:color w:val="000000"/>
          <w:sz w:val="28"/>
          <w:szCs w:val="28"/>
        </w:rPr>
        <w:t>.</w:t>
      </w:r>
    </w:p>
    <w:p w:rsidR="00130F5C" w:rsidRPr="00FB3AF7" w:rsidRDefault="00130F5C" w:rsidP="00EE0F59">
      <w:pPr>
        <w:spacing w:after="0" w:line="240" w:lineRule="auto"/>
        <w:ind w:firstLine="567"/>
        <w:jc w:val="both"/>
        <w:rPr>
          <w:rFonts w:ascii="Times New Roman" w:hAnsi="Times New Roman"/>
          <w:b/>
          <w:color w:val="000000"/>
          <w:sz w:val="28"/>
          <w:szCs w:val="28"/>
        </w:rPr>
      </w:pPr>
    </w:p>
    <w:p w:rsidR="007C57AD" w:rsidRPr="00FB3AF7" w:rsidRDefault="00B63E31" w:rsidP="00EE0F59">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П</w:t>
      </w:r>
      <w:r w:rsidR="007C57AD" w:rsidRPr="00FB3AF7">
        <w:rPr>
          <w:rFonts w:ascii="Times New Roman" w:hAnsi="Times New Roman"/>
          <w:color w:val="000000"/>
          <w:sz w:val="28"/>
          <w:szCs w:val="28"/>
        </w:rPr>
        <w:t>одпрограмм</w:t>
      </w:r>
      <w:r w:rsidRPr="00FB3AF7">
        <w:rPr>
          <w:rFonts w:ascii="Times New Roman" w:hAnsi="Times New Roman"/>
          <w:color w:val="000000"/>
          <w:sz w:val="28"/>
          <w:szCs w:val="28"/>
        </w:rPr>
        <w:t xml:space="preserve">а 2 </w:t>
      </w:r>
      <w:r w:rsidR="007C57AD" w:rsidRPr="00FB3AF7">
        <w:rPr>
          <w:rFonts w:ascii="Times New Roman" w:hAnsi="Times New Roman"/>
          <w:color w:val="000000"/>
          <w:sz w:val="28"/>
          <w:szCs w:val="28"/>
        </w:rPr>
        <w:t xml:space="preserve"> </w:t>
      </w:r>
      <w:r w:rsidRPr="00FB3AF7">
        <w:rPr>
          <w:rFonts w:ascii="Times New Roman" w:hAnsi="Times New Roman"/>
          <w:color w:val="000000"/>
          <w:sz w:val="28"/>
          <w:szCs w:val="28"/>
        </w:rPr>
        <w:t>предусматривае</w:t>
      </w:r>
      <w:r w:rsidR="007C57AD" w:rsidRPr="00FB3AF7">
        <w:rPr>
          <w:rFonts w:ascii="Times New Roman" w:hAnsi="Times New Roman"/>
          <w:color w:val="000000"/>
          <w:sz w:val="28"/>
          <w:szCs w:val="28"/>
        </w:rPr>
        <w:t>т комплекс взаимосвязанных мер</w:t>
      </w:r>
      <w:r w:rsidRPr="00FB3AF7">
        <w:rPr>
          <w:rFonts w:ascii="Times New Roman" w:hAnsi="Times New Roman"/>
          <w:color w:val="000000"/>
          <w:sz w:val="28"/>
          <w:szCs w:val="28"/>
        </w:rPr>
        <w:t>оприятий</w:t>
      </w:r>
      <w:r w:rsidR="007C57AD" w:rsidRPr="00FB3AF7">
        <w:rPr>
          <w:rFonts w:ascii="Times New Roman" w:hAnsi="Times New Roman"/>
          <w:color w:val="000000"/>
          <w:sz w:val="28"/>
          <w:szCs w:val="28"/>
        </w:rPr>
        <w:t>, на</w:t>
      </w:r>
      <w:r w:rsidRPr="00FB3AF7">
        <w:rPr>
          <w:rFonts w:ascii="Times New Roman" w:hAnsi="Times New Roman"/>
          <w:color w:val="000000"/>
          <w:sz w:val="28"/>
          <w:szCs w:val="28"/>
        </w:rPr>
        <w:t>правленных на достижение целей подп</w:t>
      </w:r>
      <w:r w:rsidR="007C57AD" w:rsidRPr="00FB3AF7">
        <w:rPr>
          <w:rFonts w:ascii="Times New Roman" w:hAnsi="Times New Roman"/>
          <w:color w:val="000000"/>
          <w:sz w:val="28"/>
          <w:szCs w:val="28"/>
        </w:rPr>
        <w:t xml:space="preserve">рограммы, а также на решение наиболее важных текущих и перспективных задач, обеспечивающих поступательное развитие агропромышленного комплекса района </w:t>
      </w:r>
      <w:r w:rsidRPr="00FB3AF7">
        <w:rPr>
          <w:rFonts w:ascii="Times New Roman" w:hAnsi="Times New Roman"/>
          <w:color w:val="000000"/>
          <w:sz w:val="28"/>
          <w:szCs w:val="28"/>
        </w:rPr>
        <w:t xml:space="preserve">на основе его модернизации, а также </w:t>
      </w:r>
      <w:r w:rsidR="007C57AD" w:rsidRPr="00FB3AF7">
        <w:rPr>
          <w:rFonts w:ascii="Times New Roman" w:hAnsi="Times New Roman"/>
          <w:color w:val="000000"/>
          <w:sz w:val="28"/>
          <w:szCs w:val="28"/>
        </w:rPr>
        <w:t xml:space="preserve"> устойчивое развитие сельских территорий</w:t>
      </w:r>
      <w:r w:rsidRPr="00FB3AF7">
        <w:rPr>
          <w:rFonts w:ascii="Times New Roman" w:hAnsi="Times New Roman"/>
          <w:color w:val="000000"/>
          <w:sz w:val="28"/>
          <w:szCs w:val="28"/>
        </w:rPr>
        <w:t xml:space="preserve">  района.</w:t>
      </w:r>
    </w:p>
    <w:p w:rsidR="00016A34" w:rsidRPr="00FB3AF7" w:rsidRDefault="006C3C46" w:rsidP="00016A34">
      <w:pPr>
        <w:widowControl w:val="0"/>
        <w:tabs>
          <w:tab w:val="left" w:pos="426"/>
        </w:tabs>
        <w:autoSpaceDE w:val="0"/>
        <w:autoSpaceDN w:val="0"/>
        <w:adjustRightInd w:val="0"/>
        <w:spacing w:after="0"/>
        <w:ind w:firstLine="709"/>
        <w:jc w:val="both"/>
        <w:rPr>
          <w:rFonts w:ascii="Times New Roman" w:hAnsi="Times New Roman"/>
          <w:sz w:val="28"/>
          <w:szCs w:val="28"/>
        </w:rPr>
      </w:pPr>
      <w:r w:rsidRPr="00FB3AF7">
        <w:rPr>
          <w:rFonts w:ascii="Times New Roman" w:hAnsi="Times New Roman"/>
          <w:sz w:val="28"/>
          <w:szCs w:val="28"/>
        </w:rPr>
        <w:t>М</w:t>
      </w:r>
      <w:r w:rsidR="00E27338" w:rsidRPr="00FB3AF7">
        <w:rPr>
          <w:rFonts w:ascii="Times New Roman" w:hAnsi="Times New Roman"/>
          <w:sz w:val="28"/>
          <w:szCs w:val="28"/>
        </w:rPr>
        <w:t>ероприятие</w:t>
      </w:r>
      <w:r w:rsidR="00016A34" w:rsidRPr="00FB3AF7">
        <w:rPr>
          <w:rFonts w:ascii="Times New Roman" w:hAnsi="Times New Roman"/>
          <w:sz w:val="28"/>
          <w:szCs w:val="28"/>
        </w:rPr>
        <w:t xml:space="preserve"> 2.1. Удовлетворение потребностей сельского населения, в том числе молодых семей и молодых специалистов, в благоустроенном жилье, развитие социальной и инженерной инфраструктуры сельских территорий.</w:t>
      </w:r>
    </w:p>
    <w:p w:rsidR="00016A34" w:rsidRPr="00FB3AF7" w:rsidRDefault="00E27338" w:rsidP="00016A34">
      <w:pPr>
        <w:widowControl w:val="0"/>
        <w:tabs>
          <w:tab w:val="left" w:pos="426"/>
        </w:tabs>
        <w:autoSpaceDE w:val="0"/>
        <w:autoSpaceDN w:val="0"/>
        <w:adjustRightInd w:val="0"/>
        <w:spacing w:after="0"/>
        <w:ind w:left="567"/>
        <w:jc w:val="both"/>
        <w:rPr>
          <w:rFonts w:ascii="Times New Roman" w:hAnsi="Times New Roman"/>
          <w:sz w:val="28"/>
          <w:szCs w:val="28"/>
        </w:rPr>
      </w:pPr>
      <w:r w:rsidRPr="00FB3AF7">
        <w:rPr>
          <w:rFonts w:ascii="Times New Roman" w:hAnsi="Times New Roman"/>
          <w:sz w:val="28"/>
          <w:szCs w:val="28"/>
        </w:rPr>
        <w:t xml:space="preserve">  </w:t>
      </w:r>
      <w:r w:rsidR="00016A34" w:rsidRPr="00FB3AF7">
        <w:rPr>
          <w:rFonts w:ascii="Times New Roman" w:hAnsi="Times New Roman"/>
          <w:sz w:val="28"/>
          <w:szCs w:val="28"/>
        </w:rPr>
        <w:t>2.1.1«Улучшение  водоснабжения сельских территорий».</w:t>
      </w:r>
    </w:p>
    <w:p w:rsidR="00016A34" w:rsidRPr="00FB3AF7" w:rsidRDefault="00016A34" w:rsidP="00016A34">
      <w:pPr>
        <w:widowControl w:val="0"/>
        <w:tabs>
          <w:tab w:val="left" w:pos="426"/>
        </w:tabs>
        <w:autoSpaceDE w:val="0"/>
        <w:autoSpaceDN w:val="0"/>
        <w:adjustRightInd w:val="0"/>
        <w:spacing w:after="0"/>
        <w:ind w:firstLine="709"/>
        <w:jc w:val="both"/>
        <w:rPr>
          <w:rFonts w:ascii="Times New Roman" w:hAnsi="Times New Roman"/>
          <w:sz w:val="28"/>
          <w:szCs w:val="28"/>
        </w:rPr>
      </w:pPr>
      <w:r w:rsidRPr="00FB3AF7">
        <w:rPr>
          <w:rFonts w:ascii="Times New Roman" w:hAnsi="Times New Roman"/>
          <w:sz w:val="28"/>
          <w:szCs w:val="28"/>
        </w:rPr>
        <w:t xml:space="preserve">2.1.2. «Улучшение жилищных условий граждан, проживающих в сельской местности». </w:t>
      </w:r>
    </w:p>
    <w:p w:rsidR="00016A34" w:rsidRPr="00FB3AF7" w:rsidRDefault="00016A34" w:rsidP="00A12216">
      <w:pPr>
        <w:widowControl w:val="0"/>
        <w:tabs>
          <w:tab w:val="left" w:pos="426"/>
        </w:tabs>
        <w:autoSpaceDE w:val="0"/>
        <w:autoSpaceDN w:val="0"/>
        <w:adjustRightInd w:val="0"/>
        <w:spacing w:after="0"/>
        <w:ind w:firstLine="709"/>
        <w:jc w:val="both"/>
        <w:rPr>
          <w:rFonts w:ascii="Times New Roman" w:hAnsi="Times New Roman"/>
          <w:sz w:val="28"/>
          <w:szCs w:val="28"/>
        </w:rPr>
      </w:pPr>
      <w:r w:rsidRPr="00FB3AF7">
        <w:rPr>
          <w:rFonts w:ascii="Times New Roman" w:hAnsi="Times New Roman"/>
          <w:sz w:val="28"/>
          <w:szCs w:val="28"/>
        </w:rPr>
        <w:t>В рамках данных мероприятий планируется реализация мероприятий по улучшение жилищных условий граждан, проживающих в сельской местности. Субсидирование даст возможность квалифицированным специалистам приобрести или построить комфортабельное жилье, что положительно повлияет на приток молодежи в сельскую местность.</w:t>
      </w:r>
    </w:p>
    <w:p w:rsidR="009037DE" w:rsidRPr="00FB3AF7" w:rsidRDefault="006C3C46" w:rsidP="00FB119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М</w:t>
      </w:r>
      <w:r w:rsidR="00E27338" w:rsidRPr="00FB3AF7">
        <w:rPr>
          <w:rFonts w:ascii="Times New Roman" w:hAnsi="Times New Roman"/>
          <w:color w:val="000000"/>
          <w:sz w:val="28"/>
          <w:szCs w:val="28"/>
        </w:rPr>
        <w:t xml:space="preserve">ероприятие </w:t>
      </w:r>
      <w:r w:rsidR="009037DE" w:rsidRPr="00FB3AF7">
        <w:rPr>
          <w:rFonts w:ascii="Times New Roman" w:hAnsi="Times New Roman"/>
          <w:color w:val="000000"/>
          <w:sz w:val="28"/>
          <w:szCs w:val="28"/>
        </w:rPr>
        <w:t>2.</w:t>
      </w:r>
      <w:r w:rsidR="00EA0CF8" w:rsidRPr="00FB3AF7">
        <w:rPr>
          <w:rFonts w:ascii="Times New Roman" w:hAnsi="Times New Roman"/>
          <w:color w:val="000000"/>
          <w:sz w:val="28"/>
          <w:szCs w:val="28"/>
        </w:rPr>
        <w:t>2.</w:t>
      </w:r>
      <w:r w:rsidR="009037DE" w:rsidRPr="00FB3AF7">
        <w:rPr>
          <w:rFonts w:ascii="Times New Roman" w:hAnsi="Times New Roman"/>
          <w:color w:val="000000"/>
          <w:sz w:val="28"/>
          <w:szCs w:val="28"/>
        </w:rPr>
        <w:t xml:space="preserve">  Создание условий для развития и увеличения количества субъектов малых форм хозяйствования,  обеспечение доступа малых форм хозяйствования  к субсидируемым кредитам банков,  </w:t>
      </w:r>
      <w:r w:rsidR="009037DE" w:rsidRPr="00FB3AF7">
        <w:rPr>
          <w:rFonts w:ascii="Times New Roman" w:hAnsi="Times New Roman"/>
          <w:color w:val="000000"/>
          <w:sz w:val="28"/>
          <w:szCs w:val="28"/>
        </w:rPr>
        <w:lastRenderedPageBreak/>
        <w:t xml:space="preserve">повышения эффективности использования субъектами малых форм хозяйствования земельных участков из земель сельскохозяйственного назначения и обеспечение полномочий на организацию предоставления мер по поддержке малых форм хозяйствования. </w:t>
      </w:r>
    </w:p>
    <w:p w:rsidR="002A2B30" w:rsidRPr="00FB3AF7" w:rsidRDefault="00E27338" w:rsidP="00FB1194">
      <w:pPr>
        <w:spacing w:after="0"/>
        <w:ind w:firstLine="708"/>
        <w:jc w:val="both"/>
        <w:rPr>
          <w:rFonts w:ascii="Times New Roman" w:hAnsi="Times New Roman"/>
          <w:color w:val="000000"/>
          <w:sz w:val="28"/>
          <w:szCs w:val="28"/>
        </w:rPr>
      </w:pPr>
      <w:r w:rsidRPr="00FB3AF7">
        <w:rPr>
          <w:rFonts w:ascii="Times New Roman" w:hAnsi="Times New Roman"/>
          <w:color w:val="000000"/>
          <w:sz w:val="28"/>
          <w:szCs w:val="28"/>
        </w:rPr>
        <w:t xml:space="preserve"> </w:t>
      </w:r>
      <w:r w:rsidR="002A2B30" w:rsidRPr="00FB3AF7">
        <w:rPr>
          <w:rFonts w:ascii="Times New Roman" w:hAnsi="Times New Roman"/>
          <w:color w:val="000000"/>
          <w:sz w:val="28"/>
          <w:szCs w:val="28"/>
        </w:rPr>
        <w:t xml:space="preserve">В рамках </w:t>
      </w:r>
      <w:r w:rsidRPr="00FB3AF7">
        <w:rPr>
          <w:rFonts w:ascii="Times New Roman" w:hAnsi="Times New Roman"/>
          <w:color w:val="000000"/>
          <w:sz w:val="28"/>
          <w:szCs w:val="28"/>
        </w:rPr>
        <w:t>мероприятия</w:t>
      </w:r>
      <w:r w:rsidR="002A2B30" w:rsidRPr="00FB3AF7">
        <w:rPr>
          <w:rFonts w:ascii="Times New Roman" w:hAnsi="Times New Roman"/>
          <w:color w:val="000000"/>
          <w:sz w:val="28"/>
          <w:szCs w:val="28"/>
        </w:rPr>
        <w:t xml:space="preserve"> </w:t>
      </w:r>
      <w:r w:rsidR="00EE11F5" w:rsidRPr="00FB3AF7">
        <w:rPr>
          <w:rFonts w:ascii="Times New Roman" w:hAnsi="Times New Roman"/>
          <w:color w:val="000000"/>
          <w:sz w:val="28"/>
          <w:szCs w:val="28"/>
        </w:rPr>
        <w:t>2.</w:t>
      </w:r>
      <w:r w:rsidR="002E6603" w:rsidRPr="00FB3AF7">
        <w:rPr>
          <w:rFonts w:ascii="Times New Roman" w:hAnsi="Times New Roman"/>
          <w:color w:val="000000"/>
          <w:sz w:val="28"/>
          <w:szCs w:val="28"/>
        </w:rPr>
        <w:t>2</w:t>
      </w:r>
      <w:r w:rsidR="002A2B30" w:rsidRPr="00FB3AF7">
        <w:rPr>
          <w:rFonts w:ascii="Times New Roman" w:hAnsi="Times New Roman"/>
          <w:color w:val="000000"/>
          <w:sz w:val="28"/>
          <w:szCs w:val="28"/>
        </w:rPr>
        <w:t xml:space="preserve"> п</w:t>
      </w:r>
      <w:r w:rsidR="006C3C46" w:rsidRPr="00FB3AF7">
        <w:rPr>
          <w:rFonts w:ascii="Times New Roman" w:hAnsi="Times New Roman"/>
          <w:color w:val="000000"/>
          <w:sz w:val="28"/>
          <w:szCs w:val="28"/>
        </w:rPr>
        <w:t>ланируется реализовать следующее:</w:t>
      </w:r>
      <w:r w:rsidR="002A2B30" w:rsidRPr="00FB3AF7">
        <w:rPr>
          <w:rFonts w:ascii="Times New Roman" w:hAnsi="Times New Roman"/>
          <w:color w:val="000000"/>
          <w:sz w:val="28"/>
          <w:szCs w:val="28"/>
        </w:rPr>
        <w:t xml:space="preserve"> </w:t>
      </w:r>
    </w:p>
    <w:p w:rsidR="002E6603" w:rsidRPr="00FB3AF7" w:rsidRDefault="00EE11F5" w:rsidP="00535BFA">
      <w:pPr>
        <w:tabs>
          <w:tab w:val="left" w:pos="426"/>
        </w:tabs>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2.2.1.</w:t>
      </w:r>
      <w:r w:rsidR="003440F1" w:rsidRPr="00FB3AF7">
        <w:rPr>
          <w:rFonts w:ascii="Times New Roman" w:hAnsi="Times New Roman"/>
          <w:color w:val="000000"/>
          <w:sz w:val="28"/>
          <w:szCs w:val="28"/>
        </w:rPr>
        <w:t xml:space="preserve"> </w:t>
      </w:r>
      <w:r w:rsidR="009037DE" w:rsidRPr="00FB3AF7">
        <w:rPr>
          <w:rFonts w:ascii="Times New Roman" w:hAnsi="Times New Roman"/>
          <w:color w:val="000000"/>
          <w:sz w:val="28"/>
          <w:szCs w:val="28"/>
        </w:rPr>
        <w:t>«Возмещение части процентной ставки по долгосрочным, среднесрочным и краткосрочным кредитам, взяты</w:t>
      </w:r>
      <w:r w:rsidR="0033494C" w:rsidRPr="00FB3AF7">
        <w:rPr>
          <w:rFonts w:ascii="Times New Roman" w:hAnsi="Times New Roman"/>
          <w:color w:val="000000"/>
          <w:sz w:val="28"/>
          <w:szCs w:val="28"/>
        </w:rPr>
        <w:t>м малыми формами хозяйствования</w:t>
      </w:r>
      <w:r w:rsidR="002E6603" w:rsidRPr="00FB3AF7">
        <w:rPr>
          <w:rFonts w:ascii="Times New Roman" w:hAnsi="Times New Roman"/>
          <w:color w:val="000000"/>
          <w:sz w:val="28"/>
          <w:szCs w:val="28"/>
        </w:rPr>
        <w:t xml:space="preserve"> </w:t>
      </w:r>
      <w:r w:rsidR="00C766CF" w:rsidRPr="00FB3AF7">
        <w:rPr>
          <w:rFonts w:ascii="Times New Roman" w:hAnsi="Times New Roman"/>
          <w:color w:val="000000"/>
          <w:sz w:val="28"/>
          <w:szCs w:val="28"/>
        </w:rPr>
        <w:t xml:space="preserve">(за счет средств из областного </w:t>
      </w:r>
      <w:r w:rsidR="0033494C" w:rsidRPr="00FB3AF7">
        <w:rPr>
          <w:rFonts w:ascii="Times New Roman" w:hAnsi="Times New Roman"/>
          <w:color w:val="000000"/>
          <w:sz w:val="28"/>
          <w:szCs w:val="28"/>
        </w:rPr>
        <w:t>бюджета)»</w:t>
      </w:r>
    </w:p>
    <w:p w:rsidR="00535BFA" w:rsidRPr="00FB3AF7" w:rsidRDefault="00EE11F5" w:rsidP="00EE0F59">
      <w:pPr>
        <w:tabs>
          <w:tab w:val="left" w:pos="426"/>
        </w:tabs>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2.</w:t>
      </w:r>
      <w:r w:rsidR="002E6603" w:rsidRPr="00FB3AF7">
        <w:rPr>
          <w:rFonts w:ascii="Times New Roman" w:hAnsi="Times New Roman"/>
          <w:color w:val="000000"/>
          <w:sz w:val="28"/>
          <w:szCs w:val="28"/>
        </w:rPr>
        <w:t>2.2</w:t>
      </w:r>
      <w:r w:rsidR="003440F1" w:rsidRPr="00FB3AF7">
        <w:rPr>
          <w:rFonts w:ascii="Times New Roman" w:hAnsi="Times New Roman"/>
          <w:color w:val="000000"/>
          <w:sz w:val="28"/>
          <w:szCs w:val="28"/>
        </w:rPr>
        <w:t xml:space="preserve">. </w:t>
      </w:r>
      <w:r w:rsidR="00EA0CF8" w:rsidRPr="00FB3AF7">
        <w:rPr>
          <w:rFonts w:ascii="Times New Roman" w:hAnsi="Times New Roman"/>
          <w:color w:val="000000"/>
          <w:sz w:val="28"/>
          <w:szCs w:val="28"/>
        </w:rPr>
        <w:t>«О</w:t>
      </w:r>
      <w:r w:rsidR="0033494C" w:rsidRPr="00FB3AF7">
        <w:rPr>
          <w:rFonts w:ascii="Times New Roman" w:hAnsi="Times New Roman"/>
          <w:color w:val="000000"/>
          <w:sz w:val="28"/>
          <w:szCs w:val="28"/>
        </w:rPr>
        <w:t>каза</w:t>
      </w:r>
      <w:r w:rsidR="00EA0CF8" w:rsidRPr="00FB3AF7">
        <w:rPr>
          <w:rFonts w:ascii="Times New Roman" w:hAnsi="Times New Roman"/>
          <w:color w:val="000000"/>
          <w:sz w:val="28"/>
          <w:szCs w:val="28"/>
        </w:rPr>
        <w:t xml:space="preserve">ние  </w:t>
      </w:r>
      <w:r w:rsidR="0033494C" w:rsidRPr="00FB3AF7">
        <w:rPr>
          <w:rFonts w:ascii="Times New Roman" w:hAnsi="Times New Roman"/>
          <w:color w:val="000000"/>
          <w:sz w:val="28"/>
          <w:szCs w:val="28"/>
        </w:rPr>
        <w:t>содействия достижению целевых показателей реализации региональных программ развития агропромышленного комплекса</w:t>
      </w:r>
      <w:r w:rsidR="00EA0CF8" w:rsidRPr="00FB3AF7">
        <w:rPr>
          <w:rFonts w:ascii="Times New Roman" w:hAnsi="Times New Roman"/>
          <w:color w:val="000000"/>
          <w:sz w:val="28"/>
          <w:szCs w:val="28"/>
        </w:rPr>
        <w:t>»</w:t>
      </w:r>
      <w:r w:rsidR="0008082A" w:rsidRPr="00FB3AF7">
        <w:rPr>
          <w:rFonts w:ascii="Times New Roman" w:hAnsi="Times New Roman"/>
          <w:color w:val="000000"/>
          <w:sz w:val="28"/>
          <w:szCs w:val="28"/>
        </w:rPr>
        <w:t>.</w:t>
      </w:r>
      <w:r w:rsidR="00EA0CF8" w:rsidRPr="00FB3AF7">
        <w:rPr>
          <w:rFonts w:ascii="Times New Roman" w:hAnsi="Times New Roman"/>
          <w:color w:val="000000"/>
          <w:sz w:val="28"/>
          <w:szCs w:val="28"/>
        </w:rPr>
        <w:t xml:space="preserve"> </w:t>
      </w:r>
    </w:p>
    <w:p w:rsidR="00EA0CF8" w:rsidRPr="00FB3AF7" w:rsidRDefault="00EA0CF8" w:rsidP="00EE0F59">
      <w:pPr>
        <w:tabs>
          <w:tab w:val="left" w:pos="426"/>
        </w:tabs>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В рамках данного мероприятия планируется</w:t>
      </w:r>
      <w:r w:rsidR="00E27338" w:rsidRPr="00FB3AF7">
        <w:rPr>
          <w:rFonts w:ascii="Times New Roman" w:hAnsi="Times New Roman"/>
          <w:color w:val="000000"/>
          <w:sz w:val="28"/>
          <w:szCs w:val="28"/>
        </w:rPr>
        <w:t xml:space="preserve"> оказание содействия достижению целевых показателей реализации региональных программ развития агропромышленного комплекса – софинансирование за счет средств областного бюджета возмещения части процентной ставки по долгосрочным, среднесрочным и краткосрочным кредитам, взятым малыми формами хозяйствоания</w:t>
      </w:r>
      <w:r w:rsidRPr="00FB3AF7">
        <w:rPr>
          <w:rFonts w:ascii="Times New Roman" w:hAnsi="Times New Roman"/>
          <w:color w:val="000000"/>
          <w:sz w:val="28"/>
          <w:szCs w:val="28"/>
        </w:rPr>
        <w:t>.</w:t>
      </w:r>
    </w:p>
    <w:p w:rsidR="00EE11F5" w:rsidRPr="00FB3AF7" w:rsidRDefault="006C3C46" w:rsidP="00EE0F59">
      <w:pPr>
        <w:tabs>
          <w:tab w:val="left" w:pos="426"/>
        </w:tabs>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М</w:t>
      </w:r>
      <w:r w:rsidR="00E27338" w:rsidRPr="00FB3AF7">
        <w:rPr>
          <w:rFonts w:ascii="Times New Roman" w:hAnsi="Times New Roman"/>
          <w:color w:val="000000"/>
          <w:sz w:val="28"/>
          <w:szCs w:val="28"/>
        </w:rPr>
        <w:t xml:space="preserve">ероприятие </w:t>
      </w:r>
      <w:r w:rsidR="00EE11F5" w:rsidRPr="00FB3AF7">
        <w:rPr>
          <w:rFonts w:ascii="Times New Roman" w:hAnsi="Times New Roman"/>
          <w:color w:val="000000"/>
          <w:sz w:val="28"/>
          <w:szCs w:val="28"/>
        </w:rPr>
        <w:t>2.3. «О</w:t>
      </w:r>
      <w:r w:rsidR="00E27338" w:rsidRPr="00FB3AF7">
        <w:rPr>
          <w:rFonts w:ascii="Times New Roman" w:hAnsi="Times New Roman"/>
          <w:color w:val="000000"/>
          <w:sz w:val="28"/>
          <w:szCs w:val="28"/>
        </w:rPr>
        <w:t>рганизация предоставления мер по поддержке малых форм хозяйствования</w:t>
      </w:r>
      <w:r w:rsidR="00EE11F5" w:rsidRPr="00FB3AF7">
        <w:rPr>
          <w:rFonts w:ascii="Times New Roman" w:hAnsi="Times New Roman"/>
          <w:color w:val="000000"/>
          <w:sz w:val="28"/>
          <w:szCs w:val="28"/>
        </w:rPr>
        <w:t>».</w:t>
      </w:r>
      <w:r w:rsidR="00E27338" w:rsidRPr="00FB3AF7">
        <w:rPr>
          <w:rFonts w:ascii="Times New Roman" w:hAnsi="Times New Roman"/>
          <w:color w:val="000000"/>
          <w:sz w:val="28"/>
          <w:szCs w:val="28"/>
        </w:rPr>
        <w:t xml:space="preserve"> В рамках данного основного мероприятия за счет средств областного бюджета осуществляется организация предоставления мер по поддержке сельскохозяйственного производства.</w:t>
      </w:r>
    </w:p>
    <w:p w:rsidR="00EE7959" w:rsidRPr="00FB3AF7" w:rsidRDefault="00EE7959" w:rsidP="007478C3">
      <w:pPr>
        <w:numPr>
          <w:ilvl w:val="2"/>
          <w:numId w:val="14"/>
        </w:numPr>
        <w:tabs>
          <w:tab w:val="left" w:pos="426"/>
        </w:tabs>
        <w:spacing w:after="0"/>
        <w:jc w:val="both"/>
        <w:rPr>
          <w:rFonts w:ascii="Times New Roman" w:hAnsi="Times New Roman"/>
          <w:color w:val="000000"/>
          <w:sz w:val="28"/>
          <w:szCs w:val="28"/>
        </w:rPr>
      </w:pPr>
      <w:r w:rsidRPr="00FB3AF7">
        <w:rPr>
          <w:rFonts w:ascii="Times New Roman" w:hAnsi="Times New Roman"/>
          <w:color w:val="000000"/>
          <w:sz w:val="28"/>
          <w:szCs w:val="28"/>
        </w:rPr>
        <w:t>В рамках данного мероприятия планируется оказание содействия</w:t>
      </w:r>
    </w:p>
    <w:p w:rsidR="00EE7959" w:rsidRPr="00FB3AF7" w:rsidRDefault="00EE7959" w:rsidP="00EE7959">
      <w:pPr>
        <w:tabs>
          <w:tab w:val="left" w:pos="426"/>
        </w:tabs>
        <w:spacing w:after="0"/>
        <w:jc w:val="both"/>
        <w:rPr>
          <w:rFonts w:ascii="Times New Roman" w:hAnsi="Times New Roman"/>
          <w:color w:val="000000"/>
          <w:sz w:val="28"/>
          <w:szCs w:val="28"/>
        </w:rPr>
      </w:pPr>
      <w:r w:rsidRPr="00FB3AF7">
        <w:rPr>
          <w:rFonts w:ascii="Times New Roman" w:hAnsi="Times New Roman"/>
          <w:color w:val="000000"/>
          <w:sz w:val="28"/>
          <w:szCs w:val="28"/>
        </w:rPr>
        <w:t xml:space="preserve"> достижению целевых показателей реализации региональных программ развития агропромышленного комплекса – за счет средств областного бюджета финансирование содержания специалиста, на которого возложены обязанности по произведению расчетов на возмещение части процентной ставки по долгосрочным, среднесрочным и краткосрочным кредитам, взятым малыми формами хозяйствоания.</w:t>
      </w:r>
    </w:p>
    <w:p w:rsidR="00DA7BD1" w:rsidRPr="00FB3AF7" w:rsidRDefault="006C3C46" w:rsidP="00EE0F59">
      <w:pPr>
        <w:tabs>
          <w:tab w:val="left" w:pos="426"/>
        </w:tabs>
        <w:spacing w:after="0"/>
        <w:ind w:firstLine="709"/>
        <w:jc w:val="both"/>
        <w:rPr>
          <w:rFonts w:ascii="Times New Roman" w:hAnsi="Times New Roman"/>
          <w:sz w:val="28"/>
          <w:szCs w:val="28"/>
        </w:rPr>
      </w:pPr>
      <w:r w:rsidRPr="00FB3AF7">
        <w:rPr>
          <w:rFonts w:ascii="Times New Roman" w:hAnsi="Times New Roman"/>
          <w:sz w:val="28"/>
          <w:szCs w:val="28"/>
        </w:rPr>
        <w:t>М</w:t>
      </w:r>
      <w:r w:rsidR="00E27338" w:rsidRPr="00FB3AF7">
        <w:rPr>
          <w:rFonts w:ascii="Times New Roman" w:hAnsi="Times New Roman"/>
          <w:sz w:val="28"/>
          <w:szCs w:val="28"/>
        </w:rPr>
        <w:t xml:space="preserve">ероприятие </w:t>
      </w:r>
      <w:r w:rsidR="00DA7BD1" w:rsidRPr="00FB3AF7">
        <w:rPr>
          <w:rFonts w:ascii="Times New Roman" w:hAnsi="Times New Roman"/>
          <w:sz w:val="28"/>
          <w:szCs w:val="28"/>
        </w:rPr>
        <w:t xml:space="preserve"> </w:t>
      </w:r>
      <w:r w:rsidR="00EA0CF8" w:rsidRPr="00FB3AF7">
        <w:rPr>
          <w:rFonts w:ascii="Times New Roman" w:hAnsi="Times New Roman"/>
          <w:sz w:val="28"/>
          <w:szCs w:val="28"/>
        </w:rPr>
        <w:t>2.</w:t>
      </w:r>
      <w:r w:rsidR="00DA7BD1" w:rsidRPr="00FB3AF7">
        <w:rPr>
          <w:rFonts w:ascii="Times New Roman" w:hAnsi="Times New Roman"/>
          <w:sz w:val="28"/>
          <w:szCs w:val="28"/>
        </w:rPr>
        <w:t>4. «Предотвращение эрозионных процессов с целью выбытия из сельскохозяйственного оборота земель сельскохозяйственного назначения, защита и сохранение сельскохозяйственных угодий от ветровой эрозии, создание защитных лесных насаждений и  защита опасных в эрозионном отношении участков».</w:t>
      </w:r>
    </w:p>
    <w:p w:rsidR="009037DE" w:rsidRPr="00FB3AF7" w:rsidRDefault="00EA0CF8" w:rsidP="007478C3">
      <w:pPr>
        <w:pStyle w:val="a3"/>
        <w:widowControl w:val="0"/>
        <w:numPr>
          <w:ilvl w:val="2"/>
          <w:numId w:val="11"/>
        </w:numPr>
        <w:tabs>
          <w:tab w:val="left" w:pos="426"/>
        </w:tabs>
        <w:autoSpaceDE w:val="0"/>
        <w:autoSpaceDN w:val="0"/>
        <w:adjustRightInd w:val="0"/>
        <w:spacing w:after="0"/>
        <w:ind w:left="0" w:firstLine="709"/>
        <w:jc w:val="both"/>
        <w:rPr>
          <w:rFonts w:ascii="Times New Roman" w:hAnsi="Times New Roman"/>
          <w:sz w:val="28"/>
          <w:szCs w:val="28"/>
        </w:rPr>
      </w:pPr>
      <w:r w:rsidRPr="00FB3AF7">
        <w:rPr>
          <w:rFonts w:ascii="Times New Roman" w:hAnsi="Times New Roman"/>
          <w:sz w:val="28"/>
          <w:szCs w:val="28"/>
        </w:rPr>
        <w:t>«Поддержка почвенного плодородия»</w:t>
      </w:r>
      <w:r w:rsidR="00A01B2E" w:rsidRPr="00FB3AF7">
        <w:rPr>
          <w:rFonts w:ascii="Times New Roman" w:hAnsi="Times New Roman"/>
          <w:sz w:val="28"/>
          <w:szCs w:val="28"/>
        </w:rPr>
        <w:t>.</w:t>
      </w:r>
      <w:r w:rsidR="00EE7959" w:rsidRPr="00FB3AF7">
        <w:rPr>
          <w:rFonts w:ascii="Times New Roman" w:hAnsi="Times New Roman"/>
          <w:sz w:val="28"/>
          <w:szCs w:val="28"/>
        </w:rPr>
        <w:t xml:space="preserve"> В рамках данного мероприяти</w:t>
      </w:r>
      <w:r w:rsidR="00D96BEB" w:rsidRPr="00FB3AF7">
        <w:rPr>
          <w:rFonts w:ascii="Times New Roman" w:hAnsi="Times New Roman"/>
          <w:sz w:val="28"/>
          <w:szCs w:val="28"/>
        </w:rPr>
        <w:t xml:space="preserve">я осуществляется возмещение прямых понесенных затрат при </w:t>
      </w:r>
      <w:r w:rsidR="00EE7959" w:rsidRPr="00FB3AF7">
        <w:rPr>
          <w:rFonts w:ascii="Times New Roman" w:hAnsi="Times New Roman"/>
          <w:sz w:val="28"/>
          <w:szCs w:val="28"/>
        </w:rPr>
        <w:t>нарезк</w:t>
      </w:r>
      <w:r w:rsidR="00D96BEB" w:rsidRPr="00FB3AF7">
        <w:rPr>
          <w:rFonts w:ascii="Times New Roman" w:hAnsi="Times New Roman"/>
          <w:sz w:val="28"/>
          <w:szCs w:val="28"/>
        </w:rPr>
        <w:t>е</w:t>
      </w:r>
      <w:r w:rsidR="00EE7959" w:rsidRPr="00FB3AF7">
        <w:rPr>
          <w:rFonts w:ascii="Times New Roman" w:hAnsi="Times New Roman"/>
          <w:sz w:val="28"/>
          <w:szCs w:val="28"/>
        </w:rPr>
        <w:t xml:space="preserve"> борозд для </w:t>
      </w:r>
      <w:r w:rsidR="00D96BEB" w:rsidRPr="00FB3AF7">
        <w:rPr>
          <w:rFonts w:ascii="Times New Roman" w:hAnsi="Times New Roman"/>
          <w:sz w:val="28"/>
          <w:szCs w:val="28"/>
        </w:rPr>
        <w:t>высадки защитных лесных насаждений.</w:t>
      </w:r>
    </w:p>
    <w:p w:rsidR="00FF04B5" w:rsidRPr="00FB3AF7" w:rsidRDefault="006C3C46" w:rsidP="00EE0F59">
      <w:pPr>
        <w:widowControl w:val="0"/>
        <w:tabs>
          <w:tab w:val="left" w:pos="426"/>
        </w:tabs>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sz w:val="28"/>
          <w:szCs w:val="28"/>
        </w:rPr>
        <w:t xml:space="preserve">Мероприятие </w:t>
      </w:r>
      <w:r w:rsidR="005C72EB" w:rsidRPr="00FB3AF7">
        <w:rPr>
          <w:rFonts w:ascii="Times New Roman" w:hAnsi="Times New Roman"/>
          <w:sz w:val="28"/>
          <w:szCs w:val="28"/>
        </w:rPr>
        <w:t xml:space="preserve"> </w:t>
      </w:r>
      <w:r w:rsidR="00EA0CF8" w:rsidRPr="00FB3AF7">
        <w:rPr>
          <w:rFonts w:ascii="Times New Roman" w:hAnsi="Times New Roman"/>
          <w:sz w:val="28"/>
          <w:szCs w:val="28"/>
        </w:rPr>
        <w:t>2.</w:t>
      </w:r>
      <w:r w:rsidR="005C72EB" w:rsidRPr="00FB3AF7">
        <w:rPr>
          <w:rFonts w:ascii="Times New Roman" w:hAnsi="Times New Roman"/>
          <w:sz w:val="28"/>
          <w:szCs w:val="28"/>
        </w:rPr>
        <w:t>5. «</w:t>
      </w:r>
      <w:r w:rsidR="00FE4DC5" w:rsidRPr="00FB3AF7">
        <w:rPr>
          <w:rFonts w:ascii="Times New Roman" w:hAnsi="Times New Roman"/>
          <w:sz w:val="28"/>
          <w:szCs w:val="28"/>
        </w:rPr>
        <w:t xml:space="preserve">Организация </w:t>
      </w:r>
      <w:r w:rsidR="00EA0CF8" w:rsidRPr="00FB3AF7">
        <w:rPr>
          <w:rFonts w:ascii="Times New Roman" w:hAnsi="Times New Roman"/>
          <w:sz w:val="28"/>
          <w:szCs w:val="28"/>
        </w:rPr>
        <w:t>благоустройства рекреационных</w:t>
      </w:r>
      <w:r w:rsidR="00EA0CF8" w:rsidRPr="00FB3AF7">
        <w:rPr>
          <w:rFonts w:ascii="Times New Roman" w:hAnsi="Times New Roman"/>
          <w:color w:val="000000"/>
          <w:sz w:val="28"/>
          <w:szCs w:val="28"/>
        </w:rPr>
        <w:t xml:space="preserve"> зон, зон отдыха, выполнение проектов бассейнового природопользования»</w:t>
      </w:r>
      <w:r w:rsidR="005C72EB" w:rsidRPr="00FB3AF7">
        <w:rPr>
          <w:rFonts w:ascii="Times New Roman" w:hAnsi="Times New Roman"/>
          <w:color w:val="000000"/>
          <w:sz w:val="28"/>
          <w:szCs w:val="28"/>
        </w:rPr>
        <w:t>.</w:t>
      </w:r>
    </w:p>
    <w:p w:rsidR="005C72EB" w:rsidRPr="00FB3AF7" w:rsidRDefault="00EA0CF8" w:rsidP="00EE0F59">
      <w:pPr>
        <w:widowControl w:val="0"/>
        <w:tabs>
          <w:tab w:val="left" w:pos="426"/>
        </w:tabs>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2.</w:t>
      </w:r>
      <w:r w:rsidR="00FE4DC5" w:rsidRPr="00FB3AF7">
        <w:rPr>
          <w:rFonts w:ascii="Times New Roman" w:hAnsi="Times New Roman"/>
          <w:color w:val="000000"/>
          <w:sz w:val="28"/>
          <w:szCs w:val="28"/>
        </w:rPr>
        <w:t xml:space="preserve">5.1. </w:t>
      </w:r>
      <w:r w:rsidR="00A12216" w:rsidRPr="00FB3AF7">
        <w:rPr>
          <w:rFonts w:ascii="Times New Roman" w:hAnsi="Times New Roman"/>
          <w:color w:val="000000"/>
          <w:sz w:val="28"/>
          <w:szCs w:val="28"/>
        </w:rPr>
        <w:t>«</w:t>
      </w:r>
      <w:r w:rsidR="006C3C46" w:rsidRPr="00FB3AF7">
        <w:rPr>
          <w:rFonts w:ascii="Times New Roman" w:hAnsi="Times New Roman"/>
          <w:color w:val="000000"/>
          <w:sz w:val="28"/>
          <w:szCs w:val="28"/>
        </w:rPr>
        <w:t>М</w:t>
      </w:r>
      <w:r w:rsidR="00A12216" w:rsidRPr="00FB3AF7">
        <w:rPr>
          <w:rFonts w:ascii="Times New Roman" w:hAnsi="Times New Roman"/>
          <w:color w:val="000000"/>
          <w:sz w:val="28"/>
          <w:szCs w:val="28"/>
        </w:rPr>
        <w:t>ероприятия»</w:t>
      </w:r>
      <w:r w:rsidR="007A7B03" w:rsidRPr="00FB3AF7">
        <w:rPr>
          <w:rFonts w:ascii="Times New Roman" w:hAnsi="Times New Roman"/>
          <w:color w:val="000000"/>
          <w:sz w:val="28"/>
          <w:szCs w:val="28"/>
        </w:rPr>
        <w:t>.</w:t>
      </w:r>
    </w:p>
    <w:p w:rsidR="007F2039" w:rsidRPr="00FB3AF7" w:rsidRDefault="006C3C46" w:rsidP="00A12216">
      <w:pPr>
        <w:spacing w:after="0" w:line="240" w:lineRule="auto"/>
        <w:ind w:firstLine="708"/>
        <w:jc w:val="both"/>
        <w:rPr>
          <w:rFonts w:ascii="Times New Roman" w:hAnsi="Times New Roman"/>
          <w:color w:val="000000"/>
          <w:sz w:val="28"/>
          <w:szCs w:val="28"/>
        </w:rPr>
      </w:pPr>
      <w:r w:rsidRPr="00FB3AF7">
        <w:rPr>
          <w:rFonts w:ascii="Times New Roman" w:hAnsi="Times New Roman"/>
          <w:color w:val="000000"/>
          <w:sz w:val="28"/>
          <w:szCs w:val="28"/>
        </w:rPr>
        <w:lastRenderedPageBreak/>
        <w:t>Мероприятие</w:t>
      </w:r>
      <w:r w:rsidR="007F2039" w:rsidRPr="00FB3AF7">
        <w:rPr>
          <w:rFonts w:ascii="Times New Roman" w:hAnsi="Times New Roman"/>
          <w:color w:val="000000"/>
          <w:sz w:val="28"/>
          <w:szCs w:val="28"/>
        </w:rPr>
        <w:t xml:space="preserve"> </w:t>
      </w:r>
      <w:r w:rsidR="00EA0CF8" w:rsidRPr="00FB3AF7">
        <w:rPr>
          <w:rFonts w:ascii="Times New Roman" w:hAnsi="Times New Roman"/>
          <w:color w:val="000000"/>
          <w:sz w:val="28"/>
          <w:szCs w:val="28"/>
        </w:rPr>
        <w:t>2.</w:t>
      </w:r>
      <w:r w:rsidR="007F2039" w:rsidRPr="00FB3AF7">
        <w:rPr>
          <w:rFonts w:ascii="Times New Roman" w:hAnsi="Times New Roman"/>
          <w:color w:val="000000"/>
          <w:sz w:val="28"/>
          <w:szCs w:val="28"/>
        </w:rPr>
        <w:t>6 «</w:t>
      </w:r>
      <w:r w:rsidR="00A12216" w:rsidRPr="00FB3AF7">
        <w:rPr>
          <w:rFonts w:ascii="Times New Roman" w:hAnsi="Times New Roman"/>
          <w:color w:val="000000"/>
          <w:sz w:val="28"/>
          <w:szCs w:val="28"/>
        </w:rPr>
        <w:t xml:space="preserve">Развитие приоритетных направлений </w:t>
      </w:r>
      <w:proofErr w:type="gramStart"/>
      <w:r w:rsidR="00A12216" w:rsidRPr="00FB3AF7">
        <w:rPr>
          <w:rFonts w:ascii="Times New Roman" w:hAnsi="Times New Roman"/>
          <w:color w:val="000000"/>
          <w:sz w:val="28"/>
          <w:szCs w:val="28"/>
        </w:rPr>
        <w:t>сельско-хозяйственного</w:t>
      </w:r>
      <w:proofErr w:type="gramEnd"/>
      <w:r w:rsidR="00A12216" w:rsidRPr="00FB3AF7">
        <w:rPr>
          <w:rFonts w:ascii="Times New Roman" w:hAnsi="Times New Roman"/>
          <w:color w:val="000000"/>
          <w:sz w:val="28"/>
          <w:szCs w:val="28"/>
        </w:rPr>
        <w:t xml:space="preserve"> производства</w:t>
      </w:r>
      <w:r w:rsidR="007F2039" w:rsidRPr="00FB3AF7">
        <w:rPr>
          <w:rFonts w:ascii="Times New Roman" w:hAnsi="Times New Roman"/>
          <w:color w:val="000000"/>
          <w:sz w:val="28"/>
          <w:szCs w:val="28"/>
        </w:rPr>
        <w:t>.</w:t>
      </w:r>
    </w:p>
    <w:p w:rsidR="00A12216" w:rsidRPr="00FB3AF7" w:rsidRDefault="00EA0CF8" w:rsidP="00A12216">
      <w:pPr>
        <w:spacing w:after="0"/>
        <w:ind w:firstLine="708"/>
        <w:jc w:val="both"/>
        <w:rPr>
          <w:rFonts w:ascii="Times New Roman" w:hAnsi="Times New Roman"/>
          <w:color w:val="000000"/>
          <w:sz w:val="28"/>
          <w:szCs w:val="28"/>
          <w:shd w:val="clear" w:color="auto" w:fill="FFFFFF"/>
        </w:rPr>
      </w:pPr>
      <w:r w:rsidRPr="00FB3AF7">
        <w:rPr>
          <w:rFonts w:ascii="Times New Roman" w:hAnsi="Times New Roman"/>
          <w:color w:val="000000"/>
          <w:sz w:val="28"/>
          <w:szCs w:val="28"/>
        </w:rPr>
        <w:t>2.</w:t>
      </w:r>
      <w:r w:rsidR="007F2039" w:rsidRPr="00FB3AF7">
        <w:rPr>
          <w:rFonts w:ascii="Times New Roman" w:hAnsi="Times New Roman"/>
          <w:color w:val="000000"/>
          <w:sz w:val="28"/>
          <w:szCs w:val="28"/>
        </w:rPr>
        <w:t>6.1.</w:t>
      </w:r>
      <w:r w:rsidRPr="00FB3AF7">
        <w:rPr>
          <w:rFonts w:ascii="Times New Roman" w:hAnsi="Times New Roman"/>
          <w:color w:val="000000"/>
          <w:sz w:val="28"/>
          <w:szCs w:val="28"/>
        </w:rPr>
        <w:t xml:space="preserve"> </w:t>
      </w:r>
      <w:r w:rsidR="00A12216" w:rsidRPr="00FB3AF7">
        <w:rPr>
          <w:rFonts w:ascii="Times New Roman" w:hAnsi="Times New Roman"/>
          <w:color w:val="000000"/>
          <w:sz w:val="28"/>
          <w:szCs w:val="28"/>
        </w:rPr>
        <w:t>«Проведение Всероссийской сельскохозяйственной переписи».</w:t>
      </w:r>
      <w:r w:rsidR="00A12216" w:rsidRPr="00FB3AF7">
        <w:rPr>
          <w:rFonts w:ascii="Times New Roman" w:hAnsi="Times New Roman"/>
          <w:bCs/>
          <w:color w:val="000000"/>
          <w:sz w:val="28"/>
          <w:szCs w:val="28"/>
          <w:shd w:val="clear" w:color="auto" w:fill="FFFFFF"/>
        </w:rPr>
        <w:t xml:space="preserve"> Перепись</w:t>
      </w:r>
      <w:r w:rsidR="00A12216" w:rsidRPr="00FB3AF7">
        <w:rPr>
          <w:rStyle w:val="apple-converted-space"/>
          <w:rFonts w:ascii="Times New Roman" w:hAnsi="Times New Roman"/>
          <w:color w:val="000000"/>
          <w:sz w:val="28"/>
          <w:szCs w:val="28"/>
          <w:shd w:val="clear" w:color="auto" w:fill="FFFFFF"/>
        </w:rPr>
        <w:t> </w:t>
      </w:r>
      <w:r w:rsidR="00A12216" w:rsidRPr="00FB3AF7">
        <w:rPr>
          <w:rFonts w:ascii="Times New Roman" w:hAnsi="Times New Roman"/>
          <w:bCs/>
          <w:color w:val="000000"/>
          <w:sz w:val="28"/>
          <w:szCs w:val="28"/>
          <w:shd w:val="clear" w:color="auto" w:fill="FFFFFF"/>
        </w:rPr>
        <w:t>сельскохозяйственная</w:t>
      </w:r>
      <w:r w:rsidR="00A12216" w:rsidRPr="00FB3AF7">
        <w:rPr>
          <w:rStyle w:val="apple-converted-space"/>
          <w:rFonts w:ascii="Times New Roman" w:hAnsi="Times New Roman"/>
          <w:color w:val="000000"/>
          <w:sz w:val="28"/>
          <w:szCs w:val="28"/>
          <w:shd w:val="clear" w:color="auto" w:fill="FFFFFF"/>
        </w:rPr>
        <w:t> </w:t>
      </w:r>
      <w:r w:rsidR="00A12216" w:rsidRPr="00FB3AF7">
        <w:rPr>
          <w:rFonts w:ascii="Times New Roman" w:hAnsi="Times New Roman"/>
          <w:color w:val="000000"/>
          <w:sz w:val="28"/>
          <w:szCs w:val="28"/>
          <w:shd w:val="clear" w:color="auto" w:fill="FFFFFF"/>
        </w:rPr>
        <w:t>— это мероприятие, которое представляет собой</w:t>
      </w:r>
      <w:r w:rsidR="00A12216" w:rsidRPr="00FB3AF7">
        <w:rPr>
          <w:rStyle w:val="apple-converted-space"/>
          <w:rFonts w:ascii="Times New Roman" w:hAnsi="Times New Roman"/>
          <w:color w:val="000000"/>
          <w:sz w:val="28"/>
          <w:szCs w:val="28"/>
          <w:shd w:val="clear" w:color="auto" w:fill="FFFFFF"/>
        </w:rPr>
        <w:t> </w:t>
      </w:r>
      <w:r w:rsidR="00A12216" w:rsidRPr="00FB3AF7">
        <w:rPr>
          <w:rFonts w:ascii="Times New Roman" w:hAnsi="Times New Roman"/>
          <w:bCs/>
          <w:color w:val="000000"/>
          <w:sz w:val="28"/>
          <w:szCs w:val="28"/>
          <w:shd w:val="clear" w:color="auto" w:fill="FFFFFF"/>
        </w:rPr>
        <w:t>проводимый</w:t>
      </w:r>
      <w:r w:rsidR="00A12216" w:rsidRPr="00FB3AF7">
        <w:rPr>
          <w:rStyle w:val="apple-converted-space"/>
          <w:rFonts w:ascii="Times New Roman" w:hAnsi="Times New Roman"/>
          <w:color w:val="000000"/>
          <w:sz w:val="28"/>
          <w:szCs w:val="28"/>
          <w:shd w:val="clear" w:color="auto" w:fill="FFFFFF"/>
        </w:rPr>
        <w:t> </w:t>
      </w:r>
      <w:r w:rsidR="00A12216" w:rsidRPr="00FB3AF7">
        <w:rPr>
          <w:rFonts w:ascii="Times New Roman" w:hAnsi="Times New Roman"/>
          <w:color w:val="000000"/>
          <w:sz w:val="28"/>
          <w:szCs w:val="28"/>
          <w:shd w:val="clear" w:color="auto" w:fill="FFFFFF"/>
        </w:rPr>
        <w:t>по специальному регламенту сбор, а также регистрацию в установленном порядке сведений о положении дел в национальном</w:t>
      </w:r>
      <w:r w:rsidR="00A12216" w:rsidRPr="00FB3AF7">
        <w:rPr>
          <w:rStyle w:val="apple-converted-space"/>
          <w:rFonts w:ascii="Times New Roman" w:hAnsi="Times New Roman"/>
          <w:color w:val="000000"/>
          <w:sz w:val="28"/>
          <w:szCs w:val="28"/>
          <w:shd w:val="clear" w:color="auto" w:fill="FFFFFF"/>
        </w:rPr>
        <w:t> </w:t>
      </w:r>
      <w:r w:rsidR="00A12216" w:rsidRPr="00FB3AF7">
        <w:rPr>
          <w:rFonts w:ascii="Times New Roman" w:hAnsi="Times New Roman"/>
          <w:bCs/>
          <w:color w:val="000000"/>
          <w:sz w:val="28"/>
          <w:szCs w:val="28"/>
          <w:shd w:val="clear" w:color="auto" w:fill="FFFFFF"/>
        </w:rPr>
        <w:t>сельском хозяйстве</w:t>
      </w:r>
      <w:r w:rsidR="00A12216" w:rsidRPr="00FB3AF7">
        <w:rPr>
          <w:rFonts w:ascii="Times New Roman" w:hAnsi="Times New Roman"/>
          <w:color w:val="000000"/>
          <w:sz w:val="28"/>
          <w:szCs w:val="28"/>
          <w:shd w:val="clear" w:color="auto" w:fill="FFFFFF"/>
        </w:rPr>
        <w:t>. Данное мероприятие</w:t>
      </w:r>
      <w:r w:rsidR="00A12216" w:rsidRPr="00FB3AF7">
        <w:rPr>
          <w:rStyle w:val="apple-converted-space"/>
          <w:rFonts w:ascii="Times New Roman" w:hAnsi="Times New Roman"/>
          <w:color w:val="000000"/>
          <w:sz w:val="28"/>
          <w:szCs w:val="28"/>
          <w:shd w:val="clear" w:color="auto" w:fill="FFFFFF"/>
        </w:rPr>
        <w:t> </w:t>
      </w:r>
      <w:r w:rsidR="00A12216" w:rsidRPr="00FB3AF7">
        <w:rPr>
          <w:rFonts w:ascii="Times New Roman" w:hAnsi="Times New Roman"/>
          <w:bCs/>
          <w:color w:val="000000"/>
          <w:sz w:val="28"/>
          <w:szCs w:val="28"/>
          <w:shd w:val="clear" w:color="auto" w:fill="FFFFFF"/>
        </w:rPr>
        <w:t>проводится</w:t>
      </w:r>
      <w:r w:rsidR="00A12216" w:rsidRPr="00FB3AF7">
        <w:rPr>
          <w:rStyle w:val="apple-converted-space"/>
          <w:rFonts w:ascii="Times New Roman" w:hAnsi="Times New Roman"/>
          <w:color w:val="000000"/>
          <w:sz w:val="28"/>
          <w:szCs w:val="28"/>
          <w:shd w:val="clear" w:color="auto" w:fill="FFFFFF"/>
        </w:rPr>
        <w:t> </w:t>
      </w:r>
      <w:r w:rsidR="00A12216" w:rsidRPr="00FB3AF7">
        <w:rPr>
          <w:rFonts w:ascii="Times New Roman" w:hAnsi="Times New Roman"/>
          <w:color w:val="000000"/>
          <w:sz w:val="28"/>
          <w:szCs w:val="28"/>
          <w:shd w:val="clear" w:color="auto" w:fill="FFFFFF"/>
        </w:rPr>
        <w:t xml:space="preserve">государственными органами раз в 10 лет в целях получения информации о том, как реализуются принятые программы развития аграрного сектора, какие там имеются проблемы, и каковы результаты деятельности фермеров в те или иные периоды. </w:t>
      </w:r>
      <w:r w:rsidR="00A12216" w:rsidRPr="00FB3AF7">
        <w:rPr>
          <w:rFonts w:ascii="Times New Roman" w:hAnsi="Times New Roman"/>
          <w:bCs/>
          <w:color w:val="000000"/>
          <w:sz w:val="28"/>
          <w:szCs w:val="28"/>
          <w:shd w:val="clear" w:color="auto" w:fill="FFFFFF"/>
        </w:rPr>
        <w:t>Перепись</w:t>
      </w:r>
      <w:r w:rsidR="00A12216" w:rsidRPr="00FB3AF7">
        <w:rPr>
          <w:rStyle w:val="apple-converted-space"/>
          <w:rFonts w:ascii="Times New Roman" w:hAnsi="Times New Roman"/>
          <w:color w:val="000000"/>
          <w:sz w:val="28"/>
          <w:szCs w:val="28"/>
          <w:shd w:val="clear" w:color="auto" w:fill="FFFFFF"/>
        </w:rPr>
        <w:t> </w:t>
      </w:r>
      <w:r w:rsidR="00A12216" w:rsidRPr="00FB3AF7">
        <w:rPr>
          <w:rFonts w:ascii="Times New Roman" w:hAnsi="Times New Roman"/>
          <w:bCs/>
          <w:color w:val="000000"/>
          <w:sz w:val="28"/>
          <w:szCs w:val="28"/>
          <w:shd w:val="clear" w:color="auto" w:fill="FFFFFF"/>
        </w:rPr>
        <w:t>проводится</w:t>
      </w:r>
      <w:r w:rsidR="00A12216" w:rsidRPr="00FB3AF7">
        <w:rPr>
          <w:rStyle w:val="apple-converted-space"/>
          <w:rFonts w:ascii="Times New Roman" w:hAnsi="Times New Roman"/>
          <w:color w:val="000000"/>
          <w:sz w:val="28"/>
          <w:szCs w:val="28"/>
          <w:shd w:val="clear" w:color="auto" w:fill="FFFFFF"/>
        </w:rPr>
        <w:t> </w:t>
      </w:r>
      <w:r w:rsidR="00A12216" w:rsidRPr="00FB3AF7">
        <w:rPr>
          <w:rFonts w:ascii="Times New Roman" w:hAnsi="Times New Roman"/>
          <w:color w:val="000000"/>
          <w:sz w:val="28"/>
          <w:szCs w:val="28"/>
          <w:shd w:val="clear" w:color="auto" w:fill="FFFFFF"/>
        </w:rPr>
        <w:t>для того, чтобы получить актуальную статистику о</w:t>
      </w:r>
      <w:r w:rsidR="00A12216" w:rsidRPr="00FB3AF7">
        <w:rPr>
          <w:rStyle w:val="apple-converted-space"/>
          <w:rFonts w:ascii="Times New Roman" w:hAnsi="Times New Roman"/>
          <w:color w:val="000000"/>
          <w:sz w:val="28"/>
          <w:szCs w:val="28"/>
          <w:shd w:val="clear" w:color="auto" w:fill="FFFFFF"/>
        </w:rPr>
        <w:t> </w:t>
      </w:r>
      <w:r w:rsidR="00A12216" w:rsidRPr="00FB3AF7">
        <w:rPr>
          <w:rFonts w:ascii="Times New Roman" w:hAnsi="Times New Roman"/>
          <w:bCs/>
          <w:color w:val="000000"/>
          <w:sz w:val="28"/>
          <w:szCs w:val="28"/>
          <w:shd w:val="clear" w:color="auto" w:fill="FFFFFF"/>
        </w:rPr>
        <w:t>сельском</w:t>
      </w:r>
      <w:r w:rsidR="00A12216" w:rsidRPr="00FB3AF7">
        <w:rPr>
          <w:rStyle w:val="apple-converted-space"/>
          <w:rFonts w:ascii="Times New Roman" w:hAnsi="Times New Roman"/>
          <w:color w:val="000000"/>
          <w:sz w:val="28"/>
          <w:szCs w:val="28"/>
          <w:shd w:val="clear" w:color="auto" w:fill="FFFFFF"/>
        </w:rPr>
        <w:t> </w:t>
      </w:r>
      <w:r w:rsidR="00A12216" w:rsidRPr="00FB3AF7">
        <w:rPr>
          <w:rFonts w:ascii="Times New Roman" w:hAnsi="Times New Roman"/>
          <w:bCs/>
          <w:color w:val="000000"/>
          <w:sz w:val="28"/>
          <w:szCs w:val="28"/>
          <w:shd w:val="clear" w:color="auto" w:fill="FFFFFF"/>
        </w:rPr>
        <w:t>хозяйстве</w:t>
      </w:r>
      <w:r w:rsidR="00A12216" w:rsidRPr="00FB3AF7">
        <w:rPr>
          <w:rFonts w:ascii="Times New Roman" w:hAnsi="Times New Roman"/>
          <w:color w:val="000000"/>
          <w:sz w:val="28"/>
          <w:szCs w:val="28"/>
          <w:shd w:val="clear" w:color="auto" w:fill="FFFFFF"/>
        </w:rPr>
        <w:t>, какие площади заняты посевами, а какие пустующие, чтобы составить максимально верный прогноз развития</w:t>
      </w:r>
      <w:r w:rsidR="00A12216" w:rsidRPr="00FB3AF7">
        <w:rPr>
          <w:rStyle w:val="apple-converted-space"/>
          <w:rFonts w:ascii="Times New Roman" w:hAnsi="Times New Roman"/>
          <w:color w:val="000000"/>
          <w:sz w:val="28"/>
          <w:szCs w:val="28"/>
          <w:shd w:val="clear" w:color="auto" w:fill="FFFFFF"/>
        </w:rPr>
        <w:t> </w:t>
      </w:r>
      <w:r w:rsidR="00A12216" w:rsidRPr="00FB3AF7">
        <w:rPr>
          <w:rFonts w:ascii="Times New Roman" w:hAnsi="Times New Roman"/>
          <w:bCs/>
          <w:color w:val="000000"/>
          <w:sz w:val="28"/>
          <w:szCs w:val="28"/>
          <w:shd w:val="clear" w:color="auto" w:fill="FFFFFF"/>
        </w:rPr>
        <w:t>сельскохозяйственной</w:t>
      </w:r>
      <w:r w:rsidR="00A12216" w:rsidRPr="00FB3AF7">
        <w:rPr>
          <w:rStyle w:val="apple-converted-space"/>
          <w:rFonts w:ascii="Times New Roman" w:hAnsi="Times New Roman"/>
          <w:color w:val="000000"/>
          <w:sz w:val="28"/>
          <w:szCs w:val="28"/>
          <w:shd w:val="clear" w:color="auto" w:fill="FFFFFF"/>
        </w:rPr>
        <w:t> </w:t>
      </w:r>
      <w:r w:rsidR="00A12216" w:rsidRPr="00FB3AF7">
        <w:rPr>
          <w:rFonts w:ascii="Times New Roman" w:hAnsi="Times New Roman"/>
          <w:color w:val="000000"/>
          <w:sz w:val="28"/>
          <w:szCs w:val="28"/>
          <w:shd w:val="clear" w:color="auto" w:fill="FFFFFF"/>
        </w:rPr>
        <w:t>отрасли.</w:t>
      </w:r>
    </w:p>
    <w:p w:rsidR="00535BFA" w:rsidRPr="00FB3AF7" w:rsidRDefault="00535BFA" w:rsidP="00A12216">
      <w:pPr>
        <w:spacing w:after="0" w:line="240" w:lineRule="auto"/>
        <w:ind w:firstLine="708"/>
        <w:jc w:val="both"/>
        <w:rPr>
          <w:rFonts w:ascii="Times New Roman" w:hAnsi="Times New Roman"/>
          <w:b/>
          <w:bCs/>
          <w:color w:val="000000"/>
          <w:sz w:val="28"/>
          <w:szCs w:val="28"/>
        </w:rPr>
      </w:pPr>
    </w:p>
    <w:p w:rsidR="0000730B" w:rsidRPr="00FB3AF7" w:rsidRDefault="0000730B" w:rsidP="00535BFA">
      <w:pPr>
        <w:keepNext/>
        <w:keepLines/>
        <w:autoSpaceDE w:val="0"/>
        <w:autoSpaceDN w:val="0"/>
        <w:adjustRightInd w:val="0"/>
        <w:spacing w:after="0" w:line="240" w:lineRule="auto"/>
        <w:jc w:val="center"/>
        <w:outlineLvl w:val="2"/>
        <w:rPr>
          <w:rFonts w:ascii="Times New Roman" w:hAnsi="Times New Roman"/>
          <w:b/>
          <w:bCs/>
          <w:color w:val="000000"/>
          <w:sz w:val="28"/>
          <w:szCs w:val="28"/>
        </w:rPr>
      </w:pPr>
      <w:r w:rsidRPr="00FB3AF7">
        <w:rPr>
          <w:rFonts w:ascii="Times New Roman" w:hAnsi="Times New Roman"/>
          <w:b/>
          <w:bCs/>
          <w:color w:val="000000"/>
          <w:sz w:val="28"/>
          <w:szCs w:val="28"/>
        </w:rPr>
        <w:t>4.</w:t>
      </w:r>
      <w:r w:rsidR="007A7B03" w:rsidRPr="00FB3AF7">
        <w:rPr>
          <w:rFonts w:ascii="Times New Roman" w:hAnsi="Times New Roman"/>
          <w:b/>
          <w:bCs/>
          <w:color w:val="000000"/>
          <w:sz w:val="28"/>
          <w:szCs w:val="28"/>
        </w:rPr>
        <w:t xml:space="preserve"> </w:t>
      </w:r>
      <w:r w:rsidRPr="00FB3AF7">
        <w:rPr>
          <w:rFonts w:ascii="Times New Roman" w:hAnsi="Times New Roman"/>
          <w:b/>
          <w:bCs/>
          <w:color w:val="000000"/>
          <w:sz w:val="28"/>
          <w:szCs w:val="28"/>
        </w:rPr>
        <w:t>Ресурсное обеспечение подпрограммы</w:t>
      </w:r>
    </w:p>
    <w:p w:rsidR="0000730B" w:rsidRPr="00FB3AF7" w:rsidRDefault="0000730B" w:rsidP="00EE0F59">
      <w:pPr>
        <w:keepNext/>
        <w:keepLines/>
        <w:autoSpaceDE w:val="0"/>
        <w:autoSpaceDN w:val="0"/>
        <w:adjustRightInd w:val="0"/>
        <w:spacing w:after="0" w:line="240" w:lineRule="auto"/>
        <w:ind w:left="993"/>
        <w:jc w:val="both"/>
        <w:outlineLvl w:val="2"/>
        <w:rPr>
          <w:rFonts w:ascii="Times New Roman" w:hAnsi="Times New Roman"/>
          <w:bCs/>
          <w:color w:val="000000"/>
          <w:sz w:val="28"/>
          <w:szCs w:val="28"/>
        </w:rPr>
      </w:pPr>
    </w:p>
    <w:p w:rsidR="002A6C8F" w:rsidRPr="00FB3AF7" w:rsidRDefault="002A6C8F" w:rsidP="002A6C8F">
      <w:pPr>
        <w:spacing w:after="0" w:line="20" w:lineRule="atLeast"/>
        <w:jc w:val="both"/>
        <w:rPr>
          <w:rFonts w:ascii="Times New Roman" w:hAnsi="Times New Roman"/>
          <w:sz w:val="28"/>
          <w:szCs w:val="28"/>
        </w:rPr>
      </w:pPr>
      <w:r w:rsidRPr="00FB3AF7">
        <w:rPr>
          <w:rFonts w:ascii="Times New Roman" w:hAnsi="Times New Roman"/>
          <w:sz w:val="28"/>
          <w:szCs w:val="28"/>
        </w:rPr>
        <w:t xml:space="preserve">Общий объем бюджетных ассигнований мероприятий подпрограммы за период реализации составляет 29079,05 </w:t>
      </w:r>
      <w:r w:rsidRPr="00FB3AF7">
        <w:rPr>
          <w:rFonts w:ascii="Times New Roman" w:hAnsi="Times New Roman"/>
          <w:bCs/>
          <w:sz w:val="28"/>
          <w:szCs w:val="28"/>
        </w:rPr>
        <w:t xml:space="preserve">тыс. рублей, </w:t>
      </w:r>
      <w:r w:rsidRPr="00FB3AF7">
        <w:rPr>
          <w:rFonts w:ascii="Times New Roman" w:hAnsi="Times New Roman"/>
          <w:sz w:val="28"/>
          <w:szCs w:val="28"/>
        </w:rPr>
        <w:t>в том числе по годам:</w:t>
      </w:r>
    </w:p>
    <w:tbl>
      <w:tblPr>
        <w:tblW w:w="6309" w:type="dxa"/>
        <w:tblLayout w:type="fixed"/>
        <w:tblLook w:val="04A0"/>
      </w:tblPr>
      <w:tblGrid>
        <w:gridCol w:w="2907"/>
        <w:gridCol w:w="3402"/>
      </w:tblGrid>
      <w:tr w:rsidR="002A6C8F" w:rsidRPr="00FB3AF7" w:rsidTr="008C1C29">
        <w:trPr>
          <w:trHeight w:val="300"/>
        </w:trPr>
        <w:tc>
          <w:tcPr>
            <w:tcW w:w="2907" w:type="dxa"/>
            <w:noWrap/>
            <w:vAlign w:val="bottom"/>
          </w:tcPr>
          <w:p w:rsidR="002A6C8F" w:rsidRPr="00FB3AF7" w:rsidRDefault="002A6C8F" w:rsidP="002A6C8F">
            <w:pPr>
              <w:spacing w:after="0" w:line="20" w:lineRule="atLeast"/>
              <w:ind w:hanging="39"/>
              <w:jc w:val="both"/>
              <w:rPr>
                <w:rFonts w:ascii="Times New Roman" w:hAnsi="Times New Roman"/>
                <w:sz w:val="28"/>
                <w:szCs w:val="28"/>
              </w:rPr>
            </w:pPr>
            <w:r w:rsidRPr="00FB3AF7">
              <w:rPr>
                <w:rFonts w:ascii="Times New Roman" w:hAnsi="Times New Roman"/>
                <w:sz w:val="28"/>
                <w:szCs w:val="28"/>
              </w:rPr>
              <w:t>в 2015 году</w:t>
            </w:r>
          </w:p>
        </w:tc>
        <w:tc>
          <w:tcPr>
            <w:tcW w:w="3402" w:type="dxa"/>
            <w:noWrap/>
            <w:vAlign w:val="bottom"/>
          </w:tcPr>
          <w:p w:rsidR="002A6C8F" w:rsidRPr="00FB3AF7" w:rsidRDefault="002A6C8F" w:rsidP="002A6C8F">
            <w:pPr>
              <w:spacing w:after="0" w:line="20" w:lineRule="atLeast"/>
              <w:jc w:val="both"/>
              <w:rPr>
                <w:rFonts w:ascii="Times New Roman" w:hAnsi="Times New Roman"/>
                <w:sz w:val="28"/>
                <w:szCs w:val="28"/>
              </w:rPr>
            </w:pPr>
            <w:r w:rsidRPr="00FB3AF7">
              <w:rPr>
                <w:rFonts w:ascii="Times New Roman" w:hAnsi="Times New Roman"/>
                <w:sz w:val="28"/>
                <w:szCs w:val="28"/>
              </w:rPr>
              <w:t xml:space="preserve">   - 6 631,00 тыс. рублей;</w:t>
            </w:r>
          </w:p>
        </w:tc>
      </w:tr>
      <w:tr w:rsidR="002A6C8F" w:rsidRPr="00FB3AF7" w:rsidTr="008C1C29">
        <w:trPr>
          <w:trHeight w:val="300"/>
        </w:trPr>
        <w:tc>
          <w:tcPr>
            <w:tcW w:w="2907" w:type="dxa"/>
            <w:noWrap/>
            <w:vAlign w:val="bottom"/>
          </w:tcPr>
          <w:p w:rsidR="002A6C8F" w:rsidRPr="00FB3AF7" w:rsidRDefault="002A6C8F" w:rsidP="002A6C8F">
            <w:pPr>
              <w:spacing w:after="0" w:line="20" w:lineRule="atLeast"/>
              <w:ind w:hanging="39"/>
              <w:jc w:val="both"/>
              <w:rPr>
                <w:rFonts w:ascii="Times New Roman" w:hAnsi="Times New Roman"/>
                <w:sz w:val="28"/>
                <w:szCs w:val="28"/>
              </w:rPr>
            </w:pPr>
            <w:r w:rsidRPr="00FB3AF7">
              <w:rPr>
                <w:rFonts w:ascii="Times New Roman" w:hAnsi="Times New Roman"/>
                <w:sz w:val="28"/>
                <w:szCs w:val="28"/>
              </w:rPr>
              <w:t>в 2016 году</w:t>
            </w:r>
          </w:p>
        </w:tc>
        <w:tc>
          <w:tcPr>
            <w:tcW w:w="3402" w:type="dxa"/>
            <w:noWrap/>
            <w:vAlign w:val="bottom"/>
          </w:tcPr>
          <w:p w:rsidR="002A6C8F" w:rsidRPr="00FB3AF7" w:rsidRDefault="002A6C8F" w:rsidP="002A6C8F">
            <w:pPr>
              <w:spacing w:after="0" w:line="20" w:lineRule="atLeast"/>
              <w:ind w:firstLine="34"/>
              <w:jc w:val="both"/>
              <w:rPr>
                <w:rFonts w:ascii="Times New Roman" w:hAnsi="Times New Roman"/>
                <w:sz w:val="28"/>
                <w:szCs w:val="28"/>
              </w:rPr>
            </w:pPr>
            <w:r w:rsidRPr="00FB3AF7">
              <w:rPr>
                <w:rFonts w:ascii="Times New Roman" w:hAnsi="Times New Roman"/>
                <w:sz w:val="28"/>
                <w:szCs w:val="28"/>
              </w:rPr>
              <w:t>- 13 135,80 тыс. рублей;</w:t>
            </w:r>
          </w:p>
        </w:tc>
      </w:tr>
      <w:tr w:rsidR="002A6C8F" w:rsidRPr="00FB3AF7" w:rsidTr="008C1C29">
        <w:trPr>
          <w:trHeight w:val="300"/>
        </w:trPr>
        <w:tc>
          <w:tcPr>
            <w:tcW w:w="2907" w:type="dxa"/>
            <w:noWrap/>
            <w:vAlign w:val="bottom"/>
          </w:tcPr>
          <w:p w:rsidR="002A6C8F" w:rsidRPr="00FB3AF7" w:rsidRDefault="002A6C8F" w:rsidP="002A6C8F">
            <w:pPr>
              <w:spacing w:after="0" w:line="20" w:lineRule="atLeast"/>
              <w:ind w:hanging="39"/>
              <w:jc w:val="both"/>
              <w:rPr>
                <w:rFonts w:ascii="Times New Roman" w:hAnsi="Times New Roman"/>
                <w:sz w:val="28"/>
                <w:szCs w:val="28"/>
              </w:rPr>
            </w:pPr>
            <w:r w:rsidRPr="00FB3AF7">
              <w:rPr>
                <w:rFonts w:ascii="Times New Roman" w:hAnsi="Times New Roman"/>
                <w:sz w:val="28"/>
                <w:szCs w:val="28"/>
              </w:rPr>
              <w:t>в 2017 году</w:t>
            </w:r>
          </w:p>
        </w:tc>
        <w:tc>
          <w:tcPr>
            <w:tcW w:w="3402" w:type="dxa"/>
            <w:noWrap/>
            <w:vAlign w:val="bottom"/>
          </w:tcPr>
          <w:p w:rsidR="002A6C8F" w:rsidRPr="00FB3AF7" w:rsidRDefault="002A6C8F" w:rsidP="002A6C8F">
            <w:pPr>
              <w:spacing w:after="0" w:line="20" w:lineRule="atLeast"/>
              <w:ind w:firstLine="34"/>
              <w:jc w:val="both"/>
              <w:rPr>
                <w:rFonts w:ascii="Times New Roman" w:hAnsi="Times New Roman"/>
                <w:sz w:val="28"/>
                <w:szCs w:val="28"/>
              </w:rPr>
            </w:pPr>
            <w:r w:rsidRPr="00FB3AF7">
              <w:rPr>
                <w:rFonts w:ascii="Times New Roman" w:hAnsi="Times New Roman"/>
                <w:sz w:val="28"/>
                <w:szCs w:val="28"/>
              </w:rPr>
              <w:t>- 1 887,06 тыс. рублей;</w:t>
            </w:r>
          </w:p>
        </w:tc>
      </w:tr>
      <w:tr w:rsidR="002A6C8F" w:rsidRPr="00FB3AF7" w:rsidTr="008C1C29">
        <w:trPr>
          <w:trHeight w:val="300"/>
        </w:trPr>
        <w:tc>
          <w:tcPr>
            <w:tcW w:w="2907" w:type="dxa"/>
            <w:noWrap/>
            <w:vAlign w:val="bottom"/>
          </w:tcPr>
          <w:p w:rsidR="002A6C8F" w:rsidRPr="00FB3AF7" w:rsidRDefault="002A6C8F" w:rsidP="002A6C8F">
            <w:pPr>
              <w:spacing w:after="0" w:line="20" w:lineRule="atLeast"/>
              <w:ind w:hanging="39"/>
              <w:jc w:val="both"/>
              <w:rPr>
                <w:rFonts w:ascii="Times New Roman" w:hAnsi="Times New Roman"/>
                <w:sz w:val="28"/>
                <w:szCs w:val="28"/>
              </w:rPr>
            </w:pPr>
            <w:r w:rsidRPr="00FB3AF7">
              <w:rPr>
                <w:rFonts w:ascii="Times New Roman" w:hAnsi="Times New Roman"/>
                <w:sz w:val="28"/>
                <w:szCs w:val="28"/>
              </w:rPr>
              <w:t>в 2018 году</w:t>
            </w:r>
          </w:p>
        </w:tc>
        <w:tc>
          <w:tcPr>
            <w:tcW w:w="3402" w:type="dxa"/>
            <w:noWrap/>
            <w:vAlign w:val="bottom"/>
          </w:tcPr>
          <w:p w:rsidR="002A6C8F" w:rsidRPr="00FB3AF7" w:rsidRDefault="002A6C8F" w:rsidP="002A6C8F">
            <w:pPr>
              <w:spacing w:after="0" w:line="20" w:lineRule="atLeast"/>
              <w:ind w:firstLine="34"/>
              <w:jc w:val="both"/>
              <w:rPr>
                <w:rFonts w:ascii="Times New Roman" w:hAnsi="Times New Roman"/>
                <w:sz w:val="28"/>
                <w:szCs w:val="28"/>
              </w:rPr>
            </w:pPr>
            <w:r w:rsidRPr="00FB3AF7">
              <w:rPr>
                <w:rFonts w:ascii="Times New Roman" w:hAnsi="Times New Roman"/>
                <w:sz w:val="28"/>
                <w:szCs w:val="28"/>
              </w:rPr>
              <w:t>- 3 622,79 тыс. рублей;</w:t>
            </w:r>
          </w:p>
        </w:tc>
      </w:tr>
      <w:tr w:rsidR="002A6C8F" w:rsidRPr="00FB3AF7" w:rsidTr="008C1C29">
        <w:trPr>
          <w:trHeight w:val="300"/>
        </w:trPr>
        <w:tc>
          <w:tcPr>
            <w:tcW w:w="2907" w:type="dxa"/>
            <w:noWrap/>
            <w:vAlign w:val="bottom"/>
          </w:tcPr>
          <w:p w:rsidR="002A6C8F" w:rsidRPr="00FB3AF7" w:rsidRDefault="002A6C8F" w:rsidP="002A6C8F">
            <w:pPr>
              <w:spacing w:after="0" w:line="20" w:lineRule="atLeast"/>
              <w:ind w:hanging="39"/>
              <w:jc w:val="both"/>
              <w:rPr>
                <w:rFonts w:ascii="Times New Roman" w:hAnsi="Times New Roman"/>
                <w:sz w:val="28"/>
                <w:szCs w:val="28"/>
              </w:rPr>
            </w:pPr>
            <w:r w:rsidRPr="00FB3AF7">
              <w:rPr>
                <w:rFonts w:ascii="Times New Roman" w:hAnsi="Times New Roman"/>
                <w:sz w:val="28"/>
                <w:szCs w:val="28"/>
              </w:rPr>
              <w:t xml:space="preserve">в 2019 году </w:t>
            </w:r>
          </w:p>
        </w:tc>
        <w:tc>
          <w:tcPr>
            <w:tcW w:w="3402" w:type="dxa"/>
            <w:noWrap/>
            <w:vAlign w:val="bottom"/>
          </w:tcPr>
          <w:p w:rsidR="002A6C8F" w:rsidRPr="00FB3AF7" w:rsidRDefault="00FE1B74" w:rsidP="002A6C8F">
            <w:pPr>
              <w:spacing w:after="0" w:line="20" w:lineRule="atLeast"/>
              <w:ind w:firstLine="34"/>
              <w:jc w:val="both"/>
              <w:rPr>
                <w:rFonts w:ascii="Times New Roman" w:hAnsi="Times New Roman"/>
                <w:sz w:val="28"/>
                <w:szCs w:val="28"/>
              </w:rPr>
            </w:pPr>
            <w:r>
              <w:rPr>
                <w:rFonts w:ascii="Times New Roman" w:hAnsi="Times New Roman"/>
                <w:sz w:val="28"/>
                <w:szCs w:val="28"/>
              </w:rPr>
              <w:t>- 530</w:t>
            </w:r>
            <w:r w:rsidR="002A6C8F" w:rsidRPr="00FB3AF7">
              <w:rPr>
                <w:rFonts w:ascii="Times New Roman" w:hAnsi="Times New Roman"/>
                <w:sz w:val="28"/>
                <w:szCs w:val="28"/>
              </w:rPr>
              <w:t>,10 тыс. рублей;</w:t>
            </w:r>
          </w:p>
        </w:tc>
      </w:tr>
      <w:tr w:rsidR="002A6C8F" w:rsidRPr="00FB3AF7" w:rsidTr="008C1C29">
        <w:trPr>
          <w:trHeight w:val="300"/>
        </w:trPr>
        <w:tc>
          <w:tcPr>
            <w:tcW w:w="2907" w:type="dxa"/>
            <w:noWrap/>
            <w:vAlign w:val="bottom"/>
          </w:tcPr>
          <w:p w:rsidR="002A6C8F" w:rsidRPr="00FB3AF7" w:rsidRDefault="002A6C8F" w:rsidP="002A6C8F">
            <w:pPr>
              <w:spacing w:after="0" w:line="20" w:lineRule="atLeast"/>
              <w:ind w:hanging="39"/>
              <w:jc w:val="both"/>
              <w:rPr>
                <w:rFonts w:ascii="Times New Roman" w:hAnsi="Times New Roman"/>
                <w:sz w:val="28"/>
                <w:szCs w:val="28"/>
              </w:rPr>
            </w:pPr>
            <w:r w:rsidRPr="00FB3AF7">
              <w:rPr>
                <w:rFonts w:ascii="Times New Roman" w:hAnsi="Times New Roman"/>
                <w:sz w:val="28"/>
                <w:szCs w:val="28"/>
              </w:rPr>
              <w:t xml:space="preserve">в 2020 году   </w:t>
            </w:r>
          </w:p>
        </w:tc>
        <w:tc>
          <w:tcPr>
            <w:tcW w:w="3402" w:type="dxa"/>
            <w:noWrap/>
            <w:vAlign w:val="bottom"/>
          </w:tcPr>
          <w:p w:rsidR="002A6C8F" w:rsidRPr="00FB3AF7" w:rsidRDefault="00FE1B74" w:rsidP="002A6C8F">
            <w:pPr>
              <w:spacing w:after="0" w:line="20" w:lineRule="atLeast"/>
              <w:ind w:firstLine="34"/>
              <w:jc w:val="both"/>
              <w:rPr>
                <w:rFonts w:ascii="Times New Roman" w:hAnsi="Times New Roman"/>
                <w:sz w:val="28"/>
                <w:szCs w:val="28"/>
              </w:rPr>
            </w:pPr>
            <w:r>
              <w:rPr>
                <w:rFonts w:ascii="Times New Roman" w:hAnsi="Times New Roman"/>
                <w:sz w:val="28"/>
                <w:szCs w:val="28"/>
              </w:rPr>
              <w:t>- 107,15</w:t>
            </w:r>
            <w:r w:rsidR="002A6C8F" w:rsidRPr="00FB3AF7">
              <w:rPr>
                <w:rFonts w:ascii="Times New Roman" w:hAnsi="Times New Roman"/>
                <w:sz w:val="28"/>
                <w:szCs w:val="28"/>
              </w:rPr>
              <w:t xml:space="preserve"> тыс. рублей;</w:t>
            </w:r>
          </w:p>
        </w:tc>
      </w:tr>
      <w:tr w:rsidR="002A6C8F" w:rsidRPr="00FB3AF7" w:rsidTr="008C1C29">
        <w:trPr>
          <w:trHeight w:val="300"/>
        </w:trPr>
        <w:tc>
          <w:tcPr>
            <w:tcW w:w="2907" w:type="dxa"/>
            <w:noWrap/>
            <w:vAlign w:val="bottom"/>
          </w:tcPr>
          <w:p w:rsidR="002A6C8F" w:rsidRPr="00FB3AF7" w:rsidRDefault="000E2832" w:rsidP="002A6C8F">
            <w:pPr>
              <w:spacing w:after="0" w:line="20" w:lineRule="atLeast"/>
              <w:ind w:hanging="39"/>
              <w:jc w:val="both"/>
              <w:rPr>
                <w:rFonts w:ascii="Times New Roman" w:hAnsi="Times New Roman"/>
                <w:sz w:val="28"/>
                <w:szCs w:val="28"/>
              </w:rPr>
            </w:pPr>
            <w:r>
              <w:rPr>
                <w:rFonts w:ascii="Times New Roman" w:hAnsi="Times New Roman"/>
                <w:sz w:val="28"/>
                <w:szCs w:val="28"/>
              </w:rPr>
              <w:t xml:space="preserve">в 2021 году </w:t>
            </w:r>
            <w:r w:rsidR="002A6C8F" w:rsidRPr="00FB3AF7">
              <w:rPr>
                <w:rFonts w:ascii="Times New Roman" w:hAnsi="Times New Roman"/>
                <w:sz w:val="28"/>
                <w:szCs w:val="28"/>
              </w:rPr>
              <w:t xml:space="preserve">  </w:t>
            </w:r>
          </w:p>
        </w:tc>
        <w:tc>
          <w:tcPr>
            <w:tcW w:w="3402" w:type="dxa"/>
            <w:noWrap/>
            <w:vAlign w:val="bottom"/>
          </w:tcPr>
          <w:p w:rsidR="002A6C8F" w:rsidRPr="00FB3AF7" w:rsidRDefault="000E2832" w:rsidP="002A6C8F">
            <w:pPr>
              <w:spacing w:after="0" w:line="20" w:lineRule="atLeast"/>
              <w:ind w:firstLine="34"/>
              <w:jc w:val="both"/>
              <w:rPr>
                <w:rFonts w:ascii="Times New Roman" w:hAnsi="Times New Roman"/>
                <w:sz w:val="28"/>
                <w:szCs w:val="28"/>
              </w:rPr>
            </w:pPr>
            <w:r>
              <w:rPr>
                <w:rFonts w:ascii="Times New Roman" w:hAnsi="Times New Roman"/>
                <w:sz w:val="28"/>
                <w:szCs w:val="28"/>
              </w:rPr>
              <w:t>- 156,2</w:t>
            </w:r>
            <w:r w:rsidR="002A6C8F" w:rsidRPr="00FB3AF7">
              <w:rPr>
                <w:rFonts w:ascii="Times New Roman" w:hAnsi="Times New Roman"/>
                <w:sz w:val="28"/>
                <w:szCs w:val="28"/>
              </w:rPr>
              <w:t xml:space="preserve"> тыс. рублей;</w:t>
            </w:r>
          </w:p>
        </w:tc>
      </w:tr>
      <w:tr w:rsidR="002A6C8F" w:rsidRPr="00FB3AF7" w:rsidTr="008C1C29">
        <w:trPr>
          <w:trHeight w:val="300"/>
        </w:trPr>
        <w:tc>
          <w:tcPr>
            <w:tcW w:w="2907" w:type="dxa"/>
            <w:noWrap/>
            <w:vAlign w:val="bottom"/>
          </w:tcPr>
          <w:p w:rsidR="002A6C8F" w:rsidRPr="00FB3AF7" w:rsidRDefault="000E2832" w:rsidP="002A6C8F">
            <w:pPr>
              <w:spacing w:after="0" w:line="20" w:lineRule="atLeast"/>
              <w:ind w:hanging="39"/>
              <w:jc w:val="both"/>
              <w:rPr>
                <w:rFonts w:ascii="Times New Roman" w:hAnsi="Times New Roman"/>
                <w:sz w:val="28"/>
                <w:szCs w:val="28"/>
              </w:rPr>
            </w:pPr>
            <w:r>
              <w:rPr>
                <w:rFonts w:ascii="Times New Roman" w:hAnsi="Times New Roman"/>
                <w:sz w:val="28"/>
                <w:szCs w:val="28"/>
              </w:rPr>
              <w:t>в 2022 году</w:t>
            </w:r>
            <w:r w:rsidR="002A6C8F" w:rsidRPr="00FB3AF7">
              <w:rPr>
                <w:rFonts w:ascii="Times New Roman" w:hAnsi="Times New Roman"/>
                <w:sz w:val="28"/>
                <w:szCs w:val="28"/>
              </w:rPr>
              <w:t xml:space="preserve">  </w:t>
            </w:r>
          </w:p>
        </w:tc>
        <w:tc>
          <w:tcPr>
            <w:tcW w:w="3402" w:type="dxa"/>
            <w:noWrap/>
            <w:vAlign w:val="bottom"/>
          </w:tcPr>
          <w:p w:rsidR="002A6C8F" w:rsidRPr="00FB3AF7" w:rsidRDefault="000E2832" w:rsidP="002A6C8F">
            <w:pPr>
              <w:spacing w:after="0" w:line="20" w:lineRule="atLeast"/>
              <w:ind w:firstLine="34"/>
              <w:jc w:val="both"/>
              <w:rPr>
                <w:rFonts w:ascii="Times New Roman" w:hAnsi="Times New Roman"/>
                <w:sz w:val="28"/>
                <w:szCs w:val="28"/>
              </w:rPr>
            </w:pPr>
            <w:r>
              <w:rPr>
                <w:rFonts w:ascii="Times New Roman" w:hAnsi="Times New Roman"/>
                <w:sz w:val="28"/>
                <w:szCs w:val="28"/>
              </w:rPr>
              <w:t>- 629,3</w:t>
            </w:r>
            <w:r w:rsidR="002A6C8F" w:rsidRPr="00FB3AF7">
              <w:rPr>
                <w:rFonts w:ascii="Times New Roman" w:hAnsi="Times New Roman"/>
                <w:sz w:val="28"/>
                <w:szCs w:val="28"/>
              </w:rPr>
              <w:t xml:space="preserve"> тыс. рублей;</w:t>
            </w:r>
          </w:p>
        </w:tc>
      </w:tr>
      <w:tr w:rsidR="002A6C8F" w:rsidRPr="00FB3AF7" w:rsidTr="008C1C29">
        <w:trPr>
          <w:trHeight w:val="300"/>
        </w:trPr>
        <w:tc>
          <w:tcPr>
            <w:tcW w:w="2907" w:type="dxa"/>
            <w:noWrap/>
            <w:vAlign w:val="bottom"/>
          </w:tcPr>
          <w:p w:rsidR="002A6C8F" w:rsidRPr="00FB3AF7" w:rsidRDefault="002A6C8F" w:rsidP="002A6C8F">
            <w:pPr>
              <w:spacing w:after="0" w:line="20" w:lineRule="atLeast"/>
              <w:ind w:hanging="39"/>
              <w:jc w:val="both"/>
              <w:rPr>
                <w:rFonts w:ascii="Times New Roman" w:hAnsi="Times New Roman"/>
                <w:sz w:val="28"/>
                <w:szCs w:val="28"/>
              </w:rPr>
            </w:pPr>
            <w:r w:rsidRPr="00FB3AF7">
              <w:rPr>
                <w:rFonts w:ascii="Times New Roman" w:hAnsi="Times New Roman"/>
                <w:sz w:val="28"/>
                <w:szCs w:val="28"/>
              </w:rPr>
              <w:t xml:space="preserve">в 2023 году (прогноз)  </w:t>
            </w:r>
          </w:p>
        </w:tc>
        <w:tc>
          <w:tcPr>
            <w:tcW w:w="3402" w:type="dxa"/>
            <w:noWrap/>
            <w:vAlign w:val="bottom"/>
          </w:tcPr>
          <w:p w:rsidR="002A6C8F" w:rsidRPr="00FB3AF7" w:rsidRDefault="000E2832" w:rsidP="00FE1B74">
            <w:pPr>
              <w:spacing w:after="0" w:line="20" w:lineRule="atLeast"/>
              <w:ind w:firstLine="34"/>
              <w:jc w:val="both"/>
              <w:rPr>
                <w:rFonts w:ascii="Times New Roman" w:hAnsi="Times New Roman"/>
                <w:sz w:val="28"/>
                <w:szCs w:val="28"/>
              </w:rPr>
            </w:pPr>
            <w:r>
              <w:rPr>
                <w:rFonts w:ascii="Times New Roman" w:hAnsi="Times New Roman"/>
                <w:sz w:val="28"/>
                <w:szCs w:val="28"/>
              </w:rPr>
              <w:t>- 1068,3</w:t>
            </w:r>
            <w:r w:rsidR="002A6C8F" w:rsidRPr="00FB3AF7">
              <w:rPr>
                <w:rFonts w:ascii="Times New Roman" w:hAnsi="Times New Roman"/>
                <w:sz w:val="28"/>
                <w:szCs w:val="28"/>
              </w:rPr>
              <w:t xml:space="preserve"> тыс. рублей;</w:t>
            </w:r>
          </w:p>
        </w:tc>
      </w:tr>
      <w:tr w:rsidR="002A6C8F" w:rsidRPr="00FB3AF7" w:rsidTr="008C1C29">
        <w:trPr>
          <w:trHeight w:val="300"/>
        </w:trPr>
        <w:tc>
          <w:tcPr>
            <w:tcW w:w="2907" w:type="dxa"/>
            <w:noWrap/>
            <w:vAlign w:val="bottom"/>
          </w:tcPr>
          <w:p w:rsidR="002A6C8F" w:rsidRPr="00FB3AF7" w:rsidRDefault="002A6C8F" w:rsidP="002A6C8F">
            <w:pPr>
              <w:spacing w:after="0" w:line="20" w:lineRule="atLeast"/>
              <w:ind w:hanging="39"/>
              <w:jc w:val="both"/>
              <w:rPr>
                <w:rFonts w:ascii="Times New Roman" w:hAnsi="Times New Roman"/>
                <w:sz w:val="28"/>
                <w:szCs w:val="28"/>
              </w:rPr>
            </w:pPr>
            <w:r w:rsidRPr="00FB3AF7">
              <w:rPr>
                <w:rFonts w:ascii="Times New Roman" w:hAnsi="Times New Roman"/>
                <w:sz w:val="28"/>
                <w:szCs w:val="28"/>
              </w:rPr>
              <w:t xml:space="preserve">в 2024 году (прогноз)  </w:t>
            </w:r>
          </w:p>
        </w:tc>
        <w:tc>
          <w:tcPr>
            <w:tcW w:w="3402" w:type="dxa"/>
            <w:noWrap/>
            <w:vAlign w:val="bottom"/>
          </w:tcPr>
          <w:p w:rsidR="002A6C8F" w:rsidRPr="00FB3AF7" w:rsidRDefault="000E2832" w:rsidP="002A6C8F">
            <w:pPr>
              <w:spacing w:after="0" w:line="20" w:lineRule="atLeast"/>
              <w:ind w:firstLine="34"/>
              <w:jc w:val="both"/>
              <w:rPr>
                <w:rFonts w:ascii="Times New Roman" w:hAnsi="Times New Roman"/>
                <w:sz w:val="28"/>
                <w:szCs w:val="28"/>
              </w:rPr>
            </w:pPr>
            <w:r>
              <w:rPr>
                <w:rFonts w:ascii="Times New Roman" w:hAnsi="Times New Roman"/>
                <w:sz w:val="28"/>
                <w:szCs w:val="28"/>
              </w:rPr>
              <w:t>- 993,6</w:t>
            </w:r>
            <w:r w:rsidR="002A6C8F" w:rsidRPr="00FB3AF7">
              <w:rPr>
                <w:rFonts w:ascii="Times New Roman" w:hAnsi="Times New Roman"/>
                <w:sz w:val="28"/>
                <w:szCs w:val="28"/>
              </w:rPr>
              <w:t xml:space="preserve"> тыс. рублей;</w:t>
            </w:r>
          </w:p>
        </w:tc>
      </w:tr>
    </w:tbl>
    <w:p w:rsidR="002A6C8F" w:rsidRPr="00FB3AF7" w:rsidRDefault="002A6C8F" w:rsidP="002A6C8F">
      <w:pPr>
        <w:spacing w:after="0" w:line="20" w:lineRule="atLeast"/>
        <w:jc w:val="both"/>
        <w:rPr>
          <w:rFonts w:ascii="Times New Roman" w:hAnsi="Times New Roman"/>
          <w:sz w:val="28"/>
          <w:szCs w:val="28"/>
        </w:rPr>
      </w:pPr>
      <w:r w:rsidRPr="00FB3AF7">
        <w:rPr>
          <w:rFonts w:ascii="Times New Roman" w:hAnsi="Times New Roman"/>
          <w:sz w:val="28"/>
          <w:szCs w:val="28"/>
        </w:rPr>
        <w:t>в 2025 году (прогноз)   - 526,00 тыс. рублей;</w:t>
      </w:r>
    </w:p>
    <w:p w:rsidR="002A6C8F" w:rsidRPr="00FB3AF7" w:rsidRDefault="002A6C8F" w:rsidP="002A6C8F">
      <w:pPr>
        <w:spacing w:after="0" w:line="20" w:lineRule="atLeast"/>
        <w:ind w:firstLine="708"/>
        <w:jc w:val="both"/>
        <w:rPr>
          <w:rFonts w:ascii="Times New Roman" w:hAnsi="Times New Roman"/>
          <w:sz w:val="28"/>
          <w:szCs w:val="28"/>
        </w:rPr>
      </w:pPr>
      <w:r w:rsidRPr="00FB3AF7">
        <w:rPr>
          <w:rFonts w:ascii="Times New Roman" w:hAnsi="Times New Roman"/>
          <w:sz w:val="28"/>
          <w:szCs w:val="28"/>
        </w:rPr>
        <w:t>- за счет средств муниципального бюджета составит  2 692,10 тыс. рублей;</w:t>
      </w:r>
    </w:p>
    <w:p w:rsidR="002A6C8F" w:rsidRPr="00FB3AF7" w:rsidRDefault="002A6C8F" w:rsidP="002A6C8F">
      <w:pPr>
        <w:spacing w:after="0" w:line="20" w:lineRule="atLeast"/>
        <w:ind w:firstLine="708"/>
        <w:jc w:val="both"/>
        <w:rPr>
          <w:rFonts w:ascii="Times New Roman" w:hAnsi="Times New Roman"/>
          <w:sz w:val="28"/>
          <w:szCs w:val="28"/>
        </w:rPr>
      </w:pPr>
      <w:r w:rsidRPr="00FB3AF7">
        <w:rPr>
          <w:rFonts w:ascii="Times New Roman" w:hAnsi="Times New Roman"/>
          <w:sz w:val="28"/>
          <w:szCs w:val="28"/>
        </w:rPr>
        <w:t>- за счет средств федеральн</w:t>
      </w:r>
      <w:r w:rsidR="000E2832">
        <w:rPr>
          <w:rFonts w:ascii="Times New Roman" w:hAnsi="Times New Roman"/>
          <w:sz w:val="28"/>
          <w:szCs w:val="28"/>
        </w:rPr>
        <w:t>ого бюджета составит   15 249,39</w:t>
      </w:r>
      <w:r w:rsidRPr="00FB3AF7">
        <w:rPr>
          <w:rFonts w:ascii="Times New Roman" w:hAnsi="Times New Roman"/>
          <w:sz w:val="28"/>
          <w:szCs w:val="28"/>
        </w:rPr>
        <w:t xml:space="preserve"> тыс. рублей;</w:t>
      </w:r>
    </w:p>
    <w:p w:rsidR="002A6C8F" w:rsidRPr="00FB3AF7" w:rsidRDefault="002A6C8F" w:rsidP="002A6C8F">
      <w:pPr>
        <w:spacing w:after="0" w:line="20" w:lineRule="atLeast"/>
        <w:ind w:firstLine="709"/>
        <w:jc w:val="both"/>
        <w:rPr>
          <w:rFonts w:ascii="Times New Roman" w:hAnsi="Times New Roman"/>
          <w:sz w:val="28"/>
          <w:szCs w:val="28"/>
        </w:rPr>
      </w:pPr>
      <w:r w:rsidRPr="00FB3AF7">
        <w:rPr>
          <w:rFonts w:ascii="Times New Roman" w:hAnsi="Times New Roman"/>
          <w:sz w:val="28"/>
          <w:szCs w:val="28"/>
        </w:rPr>
        <w:t>- за счет средств областного бюд</w:t>
      </w:r>
      <w:r w:rsidR="000E2832">
        <w:rPr>
          <w:rFonts w:ascii="Times New Roman" w:hAnsi="Times New Roman"/>
          <w:sz w:val="28"/>
          <w:szCs w:val="28"/>
        </w:rPr>
        <w:t>жета составит          11137,56</w:t>
      </w:r>
      <w:r w:rsidRPr="00FB3AF7">
        <w:rPr>
          <w:rFonts w:ascii="Times New Roman" w:hAnsi="Times New Roman"/>
          <w:sz w:val="28"/>
          <w:szCs w:val="28"/>
        </w:rPr>
        <w:t xml:space="preserve"> тыс. рублей.</w:t>
      </w:r>
    </w:p>
    <w:p w:rsidR="0000730B" w:rsidRPr="00FB3AF7" w:rsidRDefault="006E3BE6" w:rsidP="002A6C8F">
      <w:pPr>
        <w:spacing w:after="0" w:line="20" w:lineRule="atLeast"/>
        <w:ind w:firstLine="709"/>
        <w:jc w:val="both"/>
        <w:rPr>
          <w:rFonts w:ascii="Times New Roman" w:hAnsi="Times New Roman"/>
          <w:color w:val="000000"/>
          <w:sz w:val="28"/>
          <w:szCs w:val="28"/>
        </w:rPr>
      </w:pPr>
      <w:r w:rsidRPr="00FB3AF7">
        <w:rPr>
          <w:rFonts w:ascii="Times New Roman" w:hAnsi="Times New Roman"/>
          <w:color w:val="000000"/>
          <w:sz w:val="28"/>
          <w:szCs w:val="28"/>
        </w:rPr>
        <w:t>Источники и объемы финансирования подпрограммы при формировании проекта местного  бюджета на очередной финансовый год подлежат уточнению с учетом прогнозируемых объемов финансовых ресурсов.</w:t>
      </w:r>
      <w:r w:rsidR="00EE0F59" w:rsidRPr="00FB3AF7">
        <w:rPr>
          <w:rFonts w:ascii="Times New Roman" w:hAnsi="Times New Roman"/>
          <w:color w:val="000000"/>
          <w:sz w:val="28"/>
          <w:szCs w:val="28"/>
        </w:rPr>
        <w:t xml:space="preserve"> </w:t>
      </w:r>
      <w:r w:rsidR="00535BFA" w:rsidRPr="00FB3AF7">
        <w:rPr>
          <w:rFonts w:ascii="Times New Roman" w:hAnsi="Times New Roman"/>
          <w:color w:val="000000"/>
          <w:sz w:val="28"/>
          <w:szCs w:val="28"/>
        </w:rPr>
        <w:t>Р</w:t>
      </w:r>
      <w:r w:rsidR="0000730B" w:rsidRPr="00FB3AF7">
        <w:rPr>
          <w:rFonts w:ascii="Times New Roman" w:hAnsi="Times New Roman"/>
          <w:color w:val="000000"/>
          <w:sz w:val="28"/>
          <w:szCs w:val="28"/>
        </w:rPr>
        <w:t>есурсное обеспечение расходов на реализацию муниципальной программы из различных источников финансирования представлено в приложении № 3.</w:t>
      </w:r>
    </w:p>
    <w:p w:rsidR="0000730B" w:rsidRPr="00FB3AF7" w:rsidRDefault="0000730B" w:rsidP="00F06630">
      <w:pPr>
        <w:spacing w:after="0" w:line="240" w:lineRule="auto"/>
        <w:ind w:firstLine="709"/>
        <w:jc w:val="both"/>
        <w:rPr>
          <w:rFonts w:ascii="Times New Roman" w:hAnsi="Times New Roman"/>
          <w:color w:val="000000"/>
          <w:sz w:val="28"/>
          <w:szCs w:val="28"/>
        </w:rPr>
      </w:pPr>
      <w:r w:rsidRPr="00FB3AF7">
        <w:rPr>
          <w:rFonts w:ascii="Times New Roman" w:hAnsi="Times New Roman"/>
          <w:color w:val="000000"/>
          <w:sz w:val="28"/>
          <w:szCs w:val="28"/>
        </w:rPr>
        <w:lastRenderedPageBreak/>
        <w:t>Объем финансового обеспечения муниципальной программы подлежит ежегодному уточнению при формировании решения о бюджете муниципального района на очередной финансовый год и плановый период.</w:t>
      </w:r>
    </w:p>
    <w:p w:rsidR="00A01B2E" w:rsidRPr="00FB3AF7" w:rsidRDefault="00A01B2E" w:rsidP="00F06630">
      <w:pPr>
        <w:widowControl w:val="0"/>
        <w:autoSpaceDE w:val="0"/>
        <w:autoSpaceDN w:val="0"/>
        <w:adjustRightInd w:val="0"/>
        <w:spacing w:after="0" w:line="240" w:lineRule="auto"/>
        <w:ind w:left="142" w:firstLine="851"/>
        <w:jc w:val="both"/>
        <w:rPr>
          <w:rFonts w:ascii="Times New Roman" w:hAnsi="Times New Roman"/>
          <w:b/>
          <w:color w:val="000000"/>
          <w:sz w:val="28"/>
          <w:szCs w:val="28"/>
        </w:rPr>
      </w:pPr>
    </w:p>
    <w:p w:rsidR="00D96BEB" w:rsidRPr="00FB3AF7" w:rsidRDefault="00D96BEB" w:rsidP="00F06630">
      <w:pPr>
        <w:widowControl w:val="0"/>
        <w:autoSpaceDE w:val="0"/>
        <w:autoSpaceDN w:val="0"/>
        <w:adjustRightInd w:val="0"/>
        <w:spacing w:after="0" w:line="240" w:lineRule="auto"/>
        <w:ind w:left="142" w:firstLine="851"/>
        <w:jc w:val="both"/>
        <w:rPr>
          <w:rFonts w:ascii="Times New Roman" w:hAnsi="Times New Roman"/>
          <w:b/>
          <w:color w:val="000000"/>
          <w:sz w:val="28"/>
          <w:szCs w:val="28"/>
        </w:rPr>
      </w:pPr>
    </w:p>
    <w:p w:rsidR="00A01B2E" w:rsidRPr="00FB3AF7" w:rsidRDefault="0000730B" w:rsidP="00EE0F59">
      <w:pPr>
        <w:widowControl w:val="0"/>
        <w:autoSpaceDE w:val="0"/>
        <w:autoSpaceDN w:val="0"/>
        <w:adjustRightInd w:val="0"/>
        <w:spacing w:after="0"/>
        <w:ind w:left="142" w:firstLine="851"/>
        <w:jc w:val="both"/>
        <w:rPr>
          <w:rFonts w:ascii="Times New Roman" w:hAnsi="Times New Roman"/>
          <w:b/>
          <w:color w:val="000000"/>
          <w:sz w:val="28"/>
          <w:szCs w:val="28"/>
        </w:rPr>
      </w:pPr>
      <w:r w:rsidRPr="00FB3AF7">
        <w:rPr>
          <w:rFonts w:ascii="Times New Roman" w:hAnsi="Times New Roman"/>
          <w:b/>
          <w:color w:val="000000"/>
          <w:sz w:val="28"/>
          <w:szCs w:val="28"/>
        </w:rPr>
        <w:t>5</w:t>
      </w:r>
      <w:r w:rsidR="00A01B2E" w:rsidRPr="00FB3AF7">
        <w:rPr>
          <w:rFonts w:ascii="Times New Roman" w:hAnsi="Times New Roman"/>
          <w:b/>
          <w:color w:val="000000"/>
          <w:sz w:val="28"/>
          <w:szCs w:val="28"/>
        </w:rPr>
        <w:t>. Прогноз конечных результатов подпрограммы 2</w:t>
      </w:r>
    </w:p>
    <w:p w:rsidR="007A7B03" w:rsidRPr="00FB3AF7" w:rsidRDefault="007A7B03" w:rsidP="00EE0F59">
      <w:pPr>
        <w:widowControl w:val="0"/>
        <w:autoSpaceDE w:val="0"/>
        <w:autoSpaceDN w:val="0"/>
        <w:adjustRightInd w:val="0"/>
        <w:spacing w:after="0"/>
        <w:ind w:left="142" w:firstLine="851"/>
        <w:jc w:val="both"/>
        <w:rPr>
          <w:rFonts w:ascii="Times New Roman" w:hAnsi="Times New Roman"/>
          <w:b/>
          <w:color w:val="000000"/>
          <w:sz w:val="28"/>
          <w:szCs w:val="28"/>
        </w:rPr>
      </w:pPr>
    </w:p>
    <w:p w:rsidR="00E37E46" w:rsidRPr="00FB3AF7" w:rsidRDefault="00A01B2E" w:rsidP="00F0663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B3AF7">
        <w:rPr>
          <w:rFonts w:ascii="Times New Roman" w:hAnsi="Times New Roman"/>
          <w:color w:val="000000"/>
          <w:sz w:val="28"/>
          <w:szCs w:val="28"/>
        </w:rPr>
        <w:t>В результате  реализации мероприятий подпрограммы 2</w:t>
      </w:r>
      <w:r w:rsidR="00E37E46" w:rsidRPr="00FB3AF7">
        <w:rPr>
          <w:rFonts w:ascii="Times New Roman" w:hAnsi="Times New Roman"/>
          <w:color w:val="000000"/>
          <w:sz w:val="28"/>
          <w:szCs w:val="28"/>
        </w:rPr>
        <w:t xml:space="preserve"> </w:t>
      </w:r>
      <w:proofErr w:type="gramStart"/>
      <w:r w:rsidR="00E37E46" w:rsidRPr="00FB3AF7">
        <w:rPr>
          <w:rFonts w:ascii="Times New Roman" w:hAnsi="Times New Roman"/>
          <w:color w:val="000000"/>
          <w:sz w:val="28"/>
          <w:szCs w:val="28"/>
        </w:rPr>
        <w:t>ожидается к концу 2025 года  планируется</w:t>
      </w:r>
      <w:proofErr w:type="gramEnd"/>
      <w:r w:rsidR="00E37E46" w:rsidRPr="00FB3AF7">
        <w:rPr>
          <w:rFonts w:ascii="Times New Roman" w:hAnsi="Times New Roman"/>
          <w:color w:val="000000"/>
          <w:sz w:val="28"/>
          <w:szCs w:val="28"/>
        </w:rPr>
        <w:t>:</w:t>
      </w:r>
    </w:p>
    <w:p w:rsidR="00E37E46" w:rsidRPr="00FB3AF7" w:rsidRDefault="00E37E46" w:rsidP="00F06630">
      <w:pPr>
        <w:spacing w:after="0" w:line="240" w:lineRule="auto"/>
        <w:ind w:left="142"/>
        <w:jc w:val="both"/>
        <w:rPr>
          <w:rFonts w:ascii="Times New Roman" w:hAnsi="Times New Roman"/>
          <w:color w:val="000000"/>
          <w:sz w:val="28"/>
          <w:szCs w:val="28"/>
        </w:rPr>
      </w:pPr>
      <w:r w:rsidRPr="00FB3AF7">
        <w:rPr>
          <w:rFonts w:ascii="Times New Roman" w:hAnsi="Times New Roman"/>
          <w:color w:val="000000"/>
          <w:sz w:val="28"/>
          <w:szCs w:val="28"/>
        </w:rPr>
        <w:t>1. Выпуск продукции сельского хозяйства всеми сельхозтоваропр</w:t>
      </w:r>
      <w:r w:rsidR="00FE19F3">
        <w:rPr>
          <w:rFonts w:ascii="Times New Roman" w:hAnsi="Times New Roman"/>
          <w:color w:val="000000"/>
          <w:sz w:val="28"/>
          <w:szCs w:val="28"/>
        </w:rPr>
        <w:t>оизводителями: не менее  20818,2</w:t>
      </w:r>
      <w:r w:rsidRPr="00FB3AF7">
        <w:rPr>
          <w:rFonts w:ascii="Times New Roman" w:hAnsi="Times New Roman"/>
          <w:color w:val="000000"/>
          <w:sz w:val="28"/>
          <w:szCs w:val="28"/>
        </w:rPr>
        <w:t xml:space="preserve">0 млн. рублей. </w:t>
      </w:r>
    </w:p>
    <w:p w:rsidR="00E37E46" w:rsidRPr="00FB3AF7" w:rsidRDefault="00E37E46" w:rsidP="00F06630">
      <w:pPr>
        <w:spacing w:before="40" w:after="40" w:line="240" w:lineRule="auto"/>
        <w:jc w:val="both"/>
        <w:rPr>
          <w:rFonts w:ascii="Times New Roman" w:hAnsi="Times New Roman"/>
          <w:color w:val="000000"/>
          <w:sz w:val="28"/>
          <w:szCs w:val="28"/>
        </w:rPr>
      </w:pPr>
      <w:r w:rsidRPr="00FB3AF7">
        <w:rPr>
          <w:rFonts w:ascii="Times New Roman" w:hAnsi="Times New Roman"/>
          <w:color w:val="000000"/>
          <w:sz w:val="28"/>
          <w:szCs w:val="28"/>
        </w:rPr>
        <w:t xml:space="preserve">    2. Производство основных видов сельскохозяйственной продукции (во всех категориях хозяйств):</w:t>
      </w:r>
    </w:p>
    <w:p w:rsidR="00E37E46" w:rsidRPr="00FB3AF7" w:rsidRDefault="00E37E46" w:rsidP="00F06630">
      <w:pPr>
        <w:spacing w:before="40" w:after="40" w:line="240" w:lineRule="auto"/>
        <w:jc w:val="both"/>
        <w:rPr>
          <w:rFonts w:ascii="Times New Roman" w:hAnsi="Times New Roman"/>
          <w:color w:val="000000"/>
          <w:sz w:val="28"/>
          <w:szCs w:val="28"/>
        </w:rPr>
      </w:pPr>
      <w:r w:rsidRPr="00FB3AF7">
        <w:rPr>
          <w:rFonts w:ascii="Times New Roman" w:hAnsi="Times New Roman"/>
          <w:color w:val="000000"/>
          <w:sz w:val="28"/>
          <w:szCs w:val="28"/>
        </w:rPr>
        <w:t>- Зерно</w:t>
      </w:r>
      <w:r w:rsidR="00FE19F3">
        <w:rPr>
          <w:rFonts w:ascii="Times New Roman" w:hAnsi="Times New Roman"/>
          <w:color w:val="000000"/>
          <w:sz w:val="28"/>
          <w:szCs w:val="28"/>
        </w:rPr>
        <w:t xml:space="preserve"> (в весе после доработки): 190,</w:t>
      </w:r>
      <w:r w:rsidRPr="00FB3AF7">
        <w:rPr>
          <w:rFonts w:ascii="Times New Roman" w:hAnsi="Times New Roman"/>
          <w:color w:val="000000"/>
          <w:sz w:val="28"/>
          <w:szCs w:val="28"/>
        </w:rPr>
        <w:t>0 тыс. тонн.</w:t>
      </w:r>
    </w:p>
    <w:p w:rsidR="00E37E46" w:rsidRPr="00FB3AF7" w:rsidRDefault="00E37E46" w:rsidP="00F06630">
      <w:pPr>
        <w:spacing w:before="40" w:after="40" w:line="240" w:lineRule="auto"/>
        <w:jc w:val="both"/>
        <w:rPr>
          <w:rFonts w:ascii="Times New Roman" w:hAnsi="Times New Roman"/>
          <w:color w:val="000000"/>
          <w:sz w:val="28"/>
          <w:szCs w:val="28"/>
        </w:rPr>
      </w:pPr>
      <w:r w:rsidRPr="00FB3AF7">
        <w:rPr>
          <w:rFonts w:ascii="Times New Roman" w:hAnsi="Times New Roman"/>
          <w:color w:val="000000"/>
          <w:sz w:val="28"/>
          <w:szCs w:val="28"/>
        </w:rPr>
        <w:t xml:space="preserve">- Сахарная свекла: </w:t>
      </w:r>
      <w:r w:rsidR="00FE19F3">
        <w:rPr>
          <w:rFonts w:ascii="Times New Roman" w:hAnsi="Times New Roman"/>
          <w:color w:val="000000"/>
          <w:sz w:val="28"/>
          <w:szCs w:val="28"/>
        </w:rPr>
        <w:t>20</w:t>
      </w:r>
      <w:r w:rsidRPr="00FB3AF7">
        <w:rPr>
          <w:rFonts w:ascii="Times New Roman" w:hAnsi="Times New Roman"/>
          <w:color w:val="000000"/>
          <w:sz w:val="28"/>
          <w:szCs w:val="28"/>
        </w:rPr>
        <w:t>,0 тыс. тонн.</w:t>
      </w:r>
    </w:p>
    <w:p w:rsidR="00E37E46" w:rsidRPr="00FB3AF7" w:rsidRDefault="00E37E46" w:rsidP="00F06630">
      <w:pPr>
        <w:spacing w:before="40" w:after="40" w:line="240" w:lineRule="auto"/>
        <w:jc w:val="both"/>
        <w:rPr>
          <w:rFonts w:ascii="Times New Roman" w:hAnsi="Times New Roman"/>
          <w:color w:val="000000"/>
          <w:sz w:val="28"/>
          <w:szCs w:val="28"/>
        </w:rPr>
      </w:pPr>
      <w:r w:rsidRPr="00FB3AF7">
        <w:rPr>
          <w:rFonts w:ascii="Times New Roman" w:hAnsi="Times New Roman"/>
          <w:color w:val="000000"/>
          <w:sz w:val="28"/>
          <w:szCs w:val="28"/>
        </w:rPr>
        <w:t xml:space="preserve">- Скот и птица (в живом весе): 130,50 тыс. тонн </w:t>
      </w:r>
    </w:p>
    <w:p w:rsidR="00E37E46" w:rsidRPr="00FB3AF7" w:rsidRDefault="00E37E46" w:rsidP="00F06630">
      <w:pPr>
        <w:spacing w:before="40" w:after="40" w:line="240" w:lineRule="auto"/>
        <w:jc w:val="both"/>
        <w:rPr>
          <w:rFonts w:ascii="Times New Roman" w:hAnsi="Times New Roman"/>
          <w:color w:val="000000"/>
          <w:sz w:val="28"/>
          <w:szCs w:val="28"/>
        </w:rPr>
      </w:pPr>
      <w:r w:rsidRPr="00FB3AF7">
        <w:rPr>
          <w:rFonts w:ascii="Times New Roman" w:hAnsi="Times New Roman"/>
          <w:color w:val="000000"/>
          <w:sz w:val="28"/>
          <w:szCs w:val="28"/>
        </w:rPr>
        <w:t>в том числе:</w:t>
      </w:r>
    </w:p>
    <w:p w:rsidR="00E37E46" w:rsidRPr="00FB3AF7" w:rsidRDefault="00FE19F3" w:rsidP="00F06630">
      <w:pPr>
        <w:spacing w:before="40" w:after="40" w:line="240" w:lineRule="auto"/>
        <w:jc w:val="both"/>
        <w:rPr>
          <w:rFonts w:ascii="Times New Roman" w:hAnsi="Times New Roman"/>
          <w:color w:val="000000"/>
          <w:sz w:val="28"/>
          <w:szCs w:val="28"/>
        </w:rPr>
      </w:pPr>
      <w:r>
        <w:rPr>
          <w:rFonts w:ascii="Times New Roman" w:hAnsi="Times New Roman"/>
          <w:color w:val="000000"/>
          <w:sz w:val="28"/>
          <w:szCs w:val="28"/>
        </w:rPr>
        <w:t>- Молоко: 11,0</w:t>
      </w:r>
      <w:r w:rsidR="00E37E46" w:rsidRPr="00FB3AF7">
        <w:rPr>
          <w:rFonts w:ascii="Times New Roman" w:hAnsi="Times New Roman"/>
          <w:color w:val="000000"/>
          <w:sz w:val="28"/>
          <w:szCs w:val="28"/>
        </w:rPr>
        <w:t xml:space="preserve">  тыс. тонн.</w:t>
      </w:r>
    </w:p>
    <w:p w:rsidR="00E37E46" w:rsidRPr="00FB3AF7" w:rsidRDefault="00E37E46" w:rsidP="00F06630">
      <w:pPr>
        <w:spacing w:before="40" w:after="40" w:line="240" w:lineRule="auto"/>
        <w:jc w:val="both"/>
        <w:rPr>
          <w:rFonts w:ascii="Times New Roman" w:hAnsi="Times New Roman"/>
          <w:color w:val="000000"/>
          <w:sz w:val="28"/>
          <w:szCs w:val="28"/>
        </w:rPr>
      </w:pPr>
      <w:r w:rsidRPr="00FB3AF7">
        <w:rPr>
          <w:rFonts w:ascii="Times New Roman" w:hAnsi="Times New Roman"/>
          <w:color w:val="000000"/>
          <w:sz w:val="28"/>
          <w:szCs w:val="28"/>
        </w:rPr>
        <w:t xml:space="preserve">   3. Количество семейных ферм на 1000 жилых частных домовладений: 37,0 единиц.</w:t>
      </w:r>
    </w:p>
    <w:p w:rsidR="00E37E46" w:rsidRPr="00FB3AF7" w:rsidRDefault="00E37E46" w:rsidP="00F06630">
      <w:pPr>
        <w:spacing w:before="40" w:after="40" w:line="240" w:lineRule="auto"/>
        <w:jc w:val="both"/>
        <w:rPr>
          <w:rFonts w:ascii="Times New Roman" w:hAnsi="Times New Roman"/>
          <w:color w:val="000000"/>
          <w:sz w:val="28"/>
          <w:szCs w:val="28"/>
        </w:rPr>
      </w:pPr>
      <w:r w:rsidRPr="00FB3AF7">
        <w:rPr>
          <w:rFonts w:ascii="Times New Roman" w:hAnsi="Times New Roman"/>
          <w:color w:val="000000"/>
          <w:sz w:val="28"/>
          <w:szCs w:val="28"/>
        </w:rPr>
        <w:t xml:space="preserve">    4. Сумма привлеченных целевых инвестиций участниками программы «Семейные фермы Белогорья» на 1000 жилых частных домовладений:  17,5 млн. рублей.</w:t>
      </w:r>
    </w:p>
    <w:p w:rsidR="00E37E46" w:rsidRPr="00FB3AF7" w:rsidRDefault="00E37E46" w:rsidP="00F06630">
      <w:pPr>
        <w:spacing w:before="40" w:after="40" w:line="240" w:lineRule="auto"/>
        <w:jc w:val="both"/>
        <w:rPr>
          <w:rFonts w:ascii="Times New Roman" w:hAnsi="Times New Roman"/>
          <w:color w:val="000000"/>
          <w:sz w:val="28"/>
          <w:szCs w:val="28"/>
        </w:rPr>
      </w:pPr>
      <w:r w:rsidRPr="00FB3AF7">
        <w:rPr>
          <w:rFonts w:ascii="Times New Roman" w:hAnsi="Times New Roman"/>
          <w:color w:val="000000"/>
          <w:sz w:val="28"/>
          <w:szCs w:val="28"/>
        </w:rPr>
        <w:t xml:space="preserve">  5. Ввод в эксплуатацию жилья в рамках программы «Устойчивое развитие сельских территорий»: 1000 м</w:t>
      </w:r>
      <w:proofErr w:type="gramStart"/>
      <w:r w:rsidRPr="00FB3AF7">
        <w:rPr>
          <w:rFonts w:ascii="Times New Roman" w:hAnsi="Times New Roman"/>
          <w:color w:val="000000"/>
          <w:sz w:val="28"/>
          <w:szCs w:val="28"/>
        </w:rPr>
        <w:t>2</w:t>
      </w:r>
      <w:proofErr w:type="gramEnd"/>
      <w:r w:rsidRPr="00FB3AF7">
        <w:rPr>
          <w:rFonts w:ascii="Times New Roman" w:hAnsi="Times New Roman"/>
          <w:color w:val="000000"/>
          <w:sz w:val="28"/>
          <w:szCs w:val="28"/>
        </w:rPr>
        <w:t xml:space="preserve">.     </w:t>
      </w:r>
    </w:p>
    <w:p w:rsidR="006C3C46" w:rsidRPr="00FB3AF7" w:rsidRDefault="003A1CD2" w:rsidP="006C3C46">
      <w:pPr>
        <w:spacing w:before="40" w:after="0"/>
        <w:ind w:firstLine="709"/>
        <w:jc w:val="both"/>
        <w:rPr>
          <w:rFonts w:ascii="Times New Roman" w:hAnsi="Times New Roman"/>
          <w:color w:val="000000"/>
          <w:sz w:val="28"/>
          <w:szCs w:val="28"/>
        </w:rPr>
      </w:pPr>
      <w:r w:rsidRPr="00FB3AF7">
        <w:rPr>
          <w:rFonts w:ascii="Times New Roman" w:hAnsi="Times New Roman"/>
          <w:color w:val="000000"/>
          <w:sz w:val="28"/>
          <w:szCs w:val="28"/>
        </w:rPr>
        <w:t>Сведения о динамике значений показателей  конечного результата подпрограммы 2 представлены в приложении  №1 к муниципальной программе.</w:t>
      </w:r>
    </w:p>
    <w:p w:rsidR="002A6C8F" w:rsidRPr="00FB3AF7" w:rsidRDefault="002A6C8F" w:rsidP="00844296">
      <w:pPr>
        <w:autoSpaceDE w:val="0"/>
        <w:autoSpaceDN w:val="0"/>
        <w:adjustRightInd w:val="0"/>
        <w:spacing w:line="240" w:lineRule="auto"/>
        <w:ind w:left="-960"/>
        <w:jc w:val="center"/>
        <w:rPr>
          <w:rFonts w:ascii="Times New Roman" w:hAnsi="Times New Roman"/>
          <w:b/>
          <w:color w:val="000000"/>
          <w:sz w:val="28"/>
          <w:szCs w:val="28"/>
        </w:rPr>
      </w:pPr>
    </w:p>
    <w:p w:rsidR="00844296" w:rsidRPr="00FB3AF7" w:rsidRDefault="00844296" w:rsidP="00844296">
      <w:pPr>
        <w:autoSpaceDE w:val="0"/>
        <w:autoSpaceDN w:val="0"/>
        <w:adjustRightInd w:val="0"/>
        <w:spacing w:line="240" w:lineRule="auto"/>
        <w:ind w:left="-960"/>
        <w:jc w:val="center"/>
        <w:rPr>
          <w:rFonts w:ascii="Times New Roman" w:hAnsi="Times New Roman"/>
          <w:b/>
          <w:color w:val="000000"/>
          <w:sz w:val="28"/>
          <w:szCs w:val="28"/>
        </w:rPr>
      </w:pPr>
      <w:r w:rsidRPr="00FB3AF7">
        <w:rPr>
          <w:rFonts w:ascii="Times New Roman" w:hAnsi="Times New Roman"/>
          <w:b/>
          <w:color w:val="000000"/>
          <w:sz w:val="28"/>
          <w:szCs w:val="28"/>
        </w:rPr>
        <w:t>Индикаторы реализации подпрограммы</w:t>
      </w:r>
    </w:p>
    <w:p w:rsidR="00844296" w:rsidRPr="00FB3AF7" w:rsidRDefault="00844296" w:rsidP="00844296">
      <w:pPr>
        <w:autoSpaceDE w:val="0"/>
        <w:autoSpaceDN w:val="0"/>
        <w:adjustRightInd w:val="0"/>
        <w:spacing w:line="240" w:lineRule="auto"/>
        <w:ind w:left="-960"/>
        <w:jc w:val="center"/>
        <w:rPr>
          <w:rFonts w:ascii="Times New Roman" w:hAnsi="Times New Roman"/>
          <w:b/>
          <w:color w:val="000000"/>
          <w:sz w:val="28"/>
          <w:szCs w:val="28"/>
        </w:rPr>
      </w:pPr>
      <w:r w:rsidRPr="00FB3AF7">
        <w:rPr>
          <w:rFonts w:ascii="Times New Roman" w:hAnsi="Times New Roman"/>
          <w:b/>
          <w:color w:val="000000"/>
          <w:sz w:val="28"/>
          <w:szCs w:val="28"/>
        </w:rPr>
        <w:t>с 2015 года по 2025 год</w:t>
      </w:r>
    </w:p>
    <w:tbl>
      <w:tblPr>
        <w:tblW w:w="11082" w:type="dxa"/>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6"/>
        <w:gridCol w:w="776"/>
        <w:gridCol w:w="776"/>
        <w:gridCol w:w="776"/>
        <w:gridCol w:w="776"/>
        <w:gridCol w:w="776"/>
        <w:gridCol w:w="776"/>
        <w:gridCol w:w="776"/>
        <w:gridCol w:w="776"/>
        <w:gridCol w:w="776"/>
        <w:gridCol w:w="776"/>
        <w:gridCol w:w="776"/>
      </w:tblGrid>
      <w:tr w:rsidR="00844296" w:rsidRPr="00FB3AF7" w:rsidTr="00E8009F">
        <w:tc>
          <w:tcPr>
            <w:tcW w:w="2546" w:type="dxa"/>
            <w:shd w:val="clear" w:color="auto" w:fill="auto"/>
          </w:tcPr>
          <w:p w:rsidR="00844296" w:rsidRPr="00FB3AF7" w:rsidRDefault="00844296" w:rsidP="00E8009F">
            <w:pPr>
              <w:spacing w:line="240" w:lineRule="auto"/>
              <w:ind w:left="176" w:hanging="176"/>
              <w:jc w:val="center"/>
              <w:rPr>
                <w:rFonts w:ascii="Times New Roman" w:hAnsi="Times New Roman"/>
                <w:b/>
                <w:color w:val="000000"/>
                <w:sz w:val="23"/>
                <w:szCs w:val="23"/>
              </w:rPr>
            </w:pPr>
            <w:r w:rsidRPr="00FB3AF7">
              <w:rPr>
                <w:rFonts w:ascii="Times New Roman" w:hAnsi="Times New Roman"/>
                <w:b/>
                <w:color w:val="000000"/>
                <w:sz w:val="23"/>
                <w:szCs w:val="23"/>
              </w:rPr>
              <w:t>Наименование показателя, единица измерения</w:t>
            </w:r>
          </w:p>
        </w:tc>
        <w:tc>
          <w:tcPr>
            <w:tcW w:w="776" w:type="dxa"/>
            <w:shd w:val="clear" w:color="auto" w:fill="auto"/>
          </w:tcPr>
          <w:p w:rsidR="00844296" w:rsidRPr="00FB3AF7" w:rsidRDefault="00844296" w:rsidP="00E8009F">
            <w:pPr>
              <w:spacing w:line="240" w:lineRule="auto"/>
              <w:jc w:val="center"/>
              <w:rPr>
                <w:rFonts w:ascii="Times New Roman" w:hAnsi="Times New Roman"/>
                <w:b/>
                <w:color w:val="000000"/>
                <w:sz w:val="23"/>
                <w:szCs w:val="23"/>
              </w:rPr>
            </w:pPr>
            <w:r w:rsidRPr="00FB3AF7">
              <w:rPr>
                <w:rFonts w:ascii="Times New Roman" w:hAnsi="Times New Roman"/>
                <w:b/>
                <w:color w:val="000000"/>
                <w:sz w:val="23"/>
                <w:szCs w:val="23"/>
              </w:rPr>
              <w:t>2015</w:t>
            </w:r>
          </w:p>
        </w:tc>
        <w:tc>
          <w:tcPr>
            <w:tcW w:w="776" w:type="dxa"/>
            <w:shd w:val="clear" w:color="auto" w:fill="auto"/>
          </w:tcPr>
          <w:p w:rsidR="00844296" w:rsidRPr="00FB3AF7" w:rsidRDefault="00844296" w:rsidP="00E8009F">
            <w:pPr>
              <w:spacing w:line="240" w:lineRule="auto"/>
              <w:jc w:val="center"/>
              <w:rPr>
                <w:rFonts w:ascii="Times New Roman" w:hAnsi="Times New Roman"/>
                <w:b/>
                <w:color w:val="000000"/>
                <w:sz w:val="23"/>
                <w:szCs w:val="23"/>
              </w:rPr>
            </w:pPr>
            <w:r w:rsidRPr="00FB3AF7">
              <w:rPr>
                <w:rFonts w:ascii="Times New Roman" w:hAnsi="Times New Roman"/>
                <w:b/>
                <w:color w:val="000000"/>
                <w:sz w:val="23"/>
                <w:szCs w:val="23"/>
              </w:rPr>
              <w:t>2016</w:t>
            </w:r>
          </w:p>
        </w:tc>
        <w:tc>
          <w:tcPr>
            <w:tcW w:w="776" w:type="dxa"/>
            <w:shd w:val="clear" w:color="auto" w:fill="auto"/>
          </w:tcPr>
          <w:p w:rsidR="00844296" w:rsidRPr="00FB3AF7" w:rsidRDefault="00844296" w:rsidP="00E8009F">
            <w:pPr>
              <w:spacing w:line="240" w:lineRule="auto"/>
              <w:jc w:val="center"/>
              <w:rPr>
                <w:rFonts w:ascii="Times New Roman" w:hAnsi="Times New Roman"/>
                <w:b/>
                <w:color w:val="000000"/>
                <w:sz w:val="23"/>
                <w:szCs w:val="23"/>
              </w:rPr>
            </w:pPr>
            <w:r w:rsidRPr="00FB3AF7">
              <w:rPr>
                <w:rFonts w:ascii="Times New Roman" w:hAnsi="Times New Roman"/>
                <w:b/>
                <w:color w:val="000000"/>
                <w:sz w:val="23"/>
                <w:szCs w:val="23"/>
              </w:rPr>
              <w:t>2017</w:t>
            </w:r>
          </w:p>
        </w:tc>
        <w:tc>
          <w:tcPr>
            <w:tcW w:w="776" w:type="dxa"/>
            <w:shd w:val="clear" w:color="auto" w:fill="auto"/>
          </w:tcPr>
          <w:p w:rsidR="00844296" w:rsidRPr="00FB3AF7" w:rsidRDefault="00844296" w:rsidP="00E8009F">
            <w:pPr>
              <w:spacing w:line="240" w:lineRule="auto"/>
              <w:jc w:val="center"/>
              <w:rPr>
                <w:rFonts w:ascii="Times New Roman" w:hAnsi="Times New Roman"/>
                <w:b/>
                <w:color w:val="000000"/>
                <w:sz w:val="23"/>
                <w:szCs w:val="23"/>
              </w:rPr>
            </w:pPr>
            <w:r w:rsidRPr="00FB3AF7">
              <w:rPr>
                <w:rFonts w:ascii="Times New Roman" w:hAnsi="Times New Roman"/>
                <w:b/>
                <w:color w:val="000000"/>
                <w:sz w:val="23"/>
                <w:szCs w:val="23"/>
              </w:rPr>
              <w:t>2018</w:t>
            </w:r>
          </w:p>
        </w:tc>
        <w:tc>
          <w:tcPr>
            <w:tcW w:w="776" w:type="dxa"/>
            <w:shd w:val="clear" w:color="auto" w:fill="auto"/>
          </w:tcPr>
          <w:p w:rsidR="00844296" w:rsidRPr="00FB3AF7" w:rsidRDefault="00844296" w:rsidP="00E8009F">
            <w:pPr>
              <w:spacing w:line="240" w:lineRule="auto"/>
              <w:jc w:val="center"/>
              <w:rPr>
                <w:rFonts w:ascii="Times New Roman" w:hAnsi="Times New Roman"/>
                <w:b/>
                <w:color w:val="000000"/>
                <w:sz w:val="23"/>
                <w:szCs w:val="23"/>
              </w:rPr>
            </w:pPr>
            <w:r w:rsidRPr="00FB3AF7">
              <w:rPr>
                <w:rFonts w:ascii="Times New Roman" w:hAnsi="Times New Roman"/>
                <w:b/>
                <w:color w:val="000000"/>
                <w:sz w:val="23"/>
                <w:szCs w:val="23"/>
              </w:rPr>
              <w:t>2019</w:t>
            </w:r>
          </w:p>
        </w:tc>
        <w:tc>
          <w:tcPr>
            <w:tcW w:w="776" w:type="dxa"/>
            <w:shd w:val="clear" w:color="auto" w:fill="auto"/>
          </w:tcPr>
          <w:p w:rsidR="00844296" w:rsidRPr="00FB3AF7" w:rsidRDefault="00844296" w:rsidP="00E8009F">
            <w:pPr>
              <w:spacing w:line="240" w:lineRule="auto"/>
              <w:jc w:val="center"/>
              <w:rPr>
                <w:rFonts w:ascii="Times New Roman" w:hAnsi="Times New Roman"/>
                <w:b/>
                <w:color w:val="000000"/>
                <w:sz w:val="23"/>
                <w:szCs w:val="23"/>
              </w:rPr>
            </w:pPr>
            <w:r w:rsidRPr="00FB3AF7">
              <w:rPr>
                <w:rFonts w:ascii="Times New Roman" w:hAnsi="Times New Roman"/>
                <w:b/>
                <w:color w:val="000000"/>
                <w:sz w:val="23"/>
                <w:szCs w:val="23"/>
              </w:rPr>
              <w:t>2020</w:t>
            </w:r>
          </w:p>
        </w:tc>
        <w:tc>
          <w:tcPr>
            <w:tcW w:w="776" w:type="dxa"/>
            <w:shd w:val="clear" w:color="auto" w:fill="auto"/>
          </w:tcPr>
          <w:p w:rsidR="00844296" w:rsidRPr="00FB3AF7" w:rsidRDefault="00844296" w:rsidP="00E8009F">
            <w:pPr>
              <w:spacing w:line="240" w:lineRule="auto"/>
              <w:jc w:val="center"/>
              <w:rPr>
                <w:rFonts w:ascii="Times New Roman" w:hAnsi="Times New Roman"/>
                <w:b/>
                <w:color w:val="000000"/>
                <w:sz w:val="23"/>
                <w:szCs w:val="23"/>
              </w:rPr>
            </w:pPr>
            <w:r w:rsidRPr="00FB3AF7">
              <w:rPr>
                <w:rFonts w:ascii="Times New Roman" w:hAnsi="Times New Roman"/>
                <w:b/>
                <w:color w:val="000000"/>
                <w:sz w:val="23"/>
                <w:szCs w:val="23"/>
              </w:rPr>
              <w:t>2021</w:t>
            </w:r>
          </w:p>
        </w:tc>
        <w:tc>
          <w:tcPr>
            <w:tcW w:w="776" w:type="dxa"/>
            <w:shd w:val="clear" w:color="auto" w:fill="auto"/>
          </w:tcPr>
          <w:p w:rsidR="00844296" w:rsidRPr="00FB3AF7" w:rsidRDefault="00844296" w:rsidP="00E8009F">
            <w:pPr>
              <w:spacing w:line="240" w:lineRule="auto"/>
              <w:jc w:val="center"/>
              <w:rPr>
                <w:rFonts w:ascii="Times New Roman" w:hAnsi="Times New Roman"/>
                <w:b/>
                <w:color w:val="000000"/>
                <w:sz w:val="23"/>
                <w:szCs w:val="23"/>
              </w:rPr>
            </w:pPr>
            <w:r w:rsidRPr="00FB3AF7">
              <w:rPr>
                <w:rFonts w:ascii="Times New Roman" w:hAnsi="Times New Roman"/>
                <w:b/>
                <w:color w:val="000000"/>
                <w:sz w:val="23"/>
                <w:szCs w:val="23"/>
              </w:rPr>
              <w:t>2022</w:t>
            </w:r>
          </w:p>
        </w:tc>
        <w:tc>
          <w:tcPr>
            <w:tcW w:w="776" w:type="dxa"/>
            <w:shd w:val="clear" w:color="auto" w:fill="auto"/>
          </w:tcPr>
          <w:p w:rsidR="00844296" w:rsidRPr="00FB3AF7" w:rsidRDefault="00844296" w:rsidP="00E8009F">
            <w:pPr>
              <w:spacing w:line="240" w:lineRule="auto"/>
              <w:jc w:val="center"/>
              <w:rPr>
                <w:rFonts w:ascii="Times New Roman" w:hAnsi="Times New Roman"/>
                <w:b/>
                <w:color w:val="000000"/>
                <w:sz w:val="23"/>
                <w:szCs w:val="23"/>
              </w:rPr>
            </w:pPr>
            <w:r w:rsidRPr="00FB3AF7">
              <w:rPr>
                <w:rFonts w:ascii="Times New Roman" w:hAnsi="Times New Roman"/>
                <w:b/>
                <w:color w:val="000000"/>
                <w:sz w:val="23"/>
                <w:szCs w:val="23"/>
              </w:rPr>
              <w:t>2023</w:t>
            </w:r>
          </w:p>
        </w:tc>
        <w:tc>
          <w:tcPr>
            <w:tcW w:w="776" w:type="dxa"/>
            <w:shd w:val="clear" w:color="auto" w:fill="auto"/>
          </w:tcPr>
          <w:p w:rsidR="00844296" w:rsidRPr="00FB3AF7" w:rsidRDefault="00844296" w:rsidP="00E8009F">
            <w:pPr>
              <w:spacing w:line="240" w:lineRule="auto"/>
              <w:jc w:val="center"/>
              <w:rPr>
                <w:rFonts w:ascii="Times New Roman" w:hAnsi="Times New Roman"/>
                <w:b/>
                <w:color w:val="000000"/>
                <w:sz w:val="23"/>
                <w:szCs w:val="23"/>
              </w:rPr>
            </w:pPr>
            <w:r w:rsidRPr="00FB3AF7">
              <w:rPr>
                <w:rFonts w:ascii="Times New Roman" w:hAnsi="Times New Roman"/>
                <w:b/>
                <w:color w:val="000000"/>
                <w:sz w:val="23"/>
                <w:szCs w:val="23"/>
              </w:rPr>
              <w:t>2024</w:t>
            </w:r>
          </w:p>
        </w:tc>
        <w:tc>
          <w:tcPr>
            <w:tcW w:w="776" w:type="dxa"/>
          </w:tcPr>
          <w:p w:rsidR="00844296" w:rsidRPr="00FB3AF7" w:rsidRDefault="00844296" w:rsidP="00E8009F">
            <w:pPr>
              <w:spacing w:line="240" w:lineRule="auto"/>
              <w:jc w:val="center"/>
              <w:rPr>
                <w:rFonts w:ascii="Times New Roman" w:hAnsi="Times New Roman"/>
                <w:b/>
                <w:color w:val="000000"/>
                <w:sz w:val="23"/>
                <w:szCs w:val="23"/>
              </w:rPr>
            </w:pPr>
            <w:r w:rsidRPr="00FB3AF7">
              <w:rPr>
                <w:rFonts w:ascii="Times New Roman" w:hAnsi="Times New Roman"/>
                <w:b/>
                <w:color w:val="000000"/>
                <w:sz w:val="23"/>
                <w:szCs w:val="23"/>
              </w:rPr>
              <w:t>2025</w:t>
            </w:r>
          </w:p>
        </w:tc>
      </w:tr>
      <w:tr w:rsidR="00143000" w:rsidRPr="00FB3AF7" w:rsidTr="00E8009F">
        <w:trPr>
          <w:trHeight w:val="1348"/>
        </w:trPr>
        <w:tc>
          <w:tcPr>
            <w:tcW w:w="2546" w:type="dxa"/>
            <w:shd w:val="clear" w:color="auto" w:fill="auto"/>
          </w:tcPr>
          <w:p w:rsidR="00143000" w:rsidRPr="00FB3AF7" w:rsidRDefault="00143000" w:rsidP="00F7604A">
            <w:pPr>
              <w:jc w:val="both"/>
              <w:rPr>
                <w:rFonts w:ascii="Times New Roman" w:hAnsi="Times New Roman"/>
                <w:color w:val="000000"/>
                <w:sz w:val="23"/>
                <w:szCs w:val="23"/>
              </w:rPr>
            </w:pPr>
            <w:r w:rsidRPr="00FB3AF7">
              <w:rPr>
                <w:rFonts w:ascii="Times New Roman" w:hAnsi="Times New Roman"/>
                <w:color w:val="000000"/>
                <w:sz w:val="23"/>
                <w:szCs w:val="23"/>
              </w:rPr>
              <w:t>1. Выпуск продукции сельского хозяйства всеми сельхозтоваропроизводителями</w:t>
            </w:r>
          </w:p>
        </w:tc>
        <w:tc>
          <w:tcPr>
            <w:tcW w:w="776" w:type="dxa"/>
            <w:shd w:val="clear" w:color="auto" w:fill="auto"/>
            <w:textDirection w:val="btLr"/>
            <w:vAlign w:val="bottom"/>
          </w:tcPr>
          <w:p w:rsidR="00143000" w:rsidRPr="00FB3AF7" w:rsidRDefault="00143000">
            <w:pPr>
              <w:jc w:val="center"/>
              <w:rPr>
                <w:rFonts w:ascii="Times New Roman" w:hAnsi="Times New Roman"/>
                <w:color w:val="000000"/>
                <w:sz w:val="23"/>
                <w:szCs w:val="23"/>
              </w:rPr>
            </w:pPr>
            <w:r w:rsidRPr="00FB3AF7">
              <w:rPr>
                <w:rFonts w:ascii="Times New Roman" w:hAnsi="Times New Roman"/>
                <w:color w:val="000000"/>
                <w:sz w:val="23"/>
                <w:szCs w:val="23"/>
              </w:rPr>
              <w:t>17173,0</w:t>
            </w:r>
          </w:p>
        </w:tc>
        <w:tc>
          <w:tcPr>
            <w:tcW w:w="776" w:type="dxa"/>
            <w:shd w:val="clear" w:color="auto" w:fill="auto"/>
            <w:textDirection w:val="btLr"/>
            <w:vAlign w:val="bottom"/>
          </w:tcPr>
          <w:p w:rsidR="00143000" w:rsidRPr="00FB3AF7" w:rsidRDefault="00143000">
            <w:pPr>
              <w:jc w:val="center"/>
              <w:rPr>
                <w:rFonts w:ascii="Times New Roman" w:hAnsi="Times New Roman"/>
                <w:color w:val="000000"/>
                <w:sz w:val="23"/>
                <w:szCs w:val="23"/>
              </w:rPr>
            </w:pPr>
            <w:r w:rsidRPr="00FB3AF7">
              <w:rPr>
                <w:rFonts w:ascii="Times New Roman" w:hAnsi="Times New Roman"/>
                <w:color w:val="000000"/>
                <w:sz w:val="23"/>
                <w:szCs w:val="23"/>
              </w:rPr>
              <w:t>17621,0</w:t>
            </w:r>
          </w:p>
        </w:tc>
        <w:tc>
          <w:tcPr>
            <w:tcW w:w="776" w:type="dxa"/>
            <w:shd w:val="clear" w:color="auto" w:fill="auto"/>
            <w:textDirection w:val="btLr"/>
            <w:vAlign w:val="bottom"/>
          </w:tcPr>
          <w:p w:rsidR="00143000" w:rsidRPr="00FB3AF7" w:rsidRDefault="00143000">
            <w:pPr>
              <w:jc w:val="center"/>
              <w:rPr>
                <w:rFonts w:ascii="Times New Roman" w:hAnsi="Times New Roman"/>
                <w:color w:val="000000"/>
                <w:sz w:val="23"/>
                <w:szCs w:val="23"/>
              </w:rPr>
            </w:pPr>
            <w:r w:rsidRPr="00FB3AF7">
              <w:rPr>
                <w:rFonts w:ascii="Times New Roman" w:hAnsi="Times New Roman"/>
                <w:color w:val="000000"/>
                <w:sz w:val="23"/>
                <w:szCs w:val="23"/>
              </w:rPr>
              <w:t>18504,0</w:t>
            </w:r>
          </w:p>
        </w:tc>
        <w:tc>
          <w:tcPr>
            <w:tcW w:w="776" w:type="dxa"/>
            <w:shd w:val="clear" w:color="auto" w:fill="auto"/>
            <w:textDirection w:val="btLr"/>
            <w:vAlign w:val="bottom"/>
          </w:tcPr>
          <w:p w:rsidR="00143000" w:rsidRPr="00FB3AF7" w:rsidRDefault="00143000">
            <w:pPr>
              <w:jc w:val="center"/>
              <w:rPr>
                <w:rFonts w:ascii="Times New Roman" w:hAnsi="Times New Roman"/>
                <w:color w:val="000000"/>
                <w:sz w:val="23"/>
                <w:szCs w:val="23"/>
              </w:rPr>
            </w:pPr>
            <w:r w:rsidRPr="00FB3AF7">
              <w:rPr>
                <w:rFonts w:ascii="Times New Roman" w:hAnsi="Times New Roman"/>
                <w:color w:val="000000"/>
                <w:sz w:val="23"/>
                <w:szCs w:val="23"/>
              </w:rPr>
              <w:t>18290,0</w:t>
            </w:r>
          </w:p>
        </w:tc>
        <w:tc>
          <w:tcPr>
            <w:tcW w:w="776" w:type="dxa"/>
            <w:shd w:val="clear" w:color="auto" w:fill="auto"/>
            <w:textDirection w:val="btLr"/>
            <w:vAlign w:val="bottom"/>
          </w:tcPr>
          <w:p w:rsidR="00143000" w:rsidRPr="00FB3AF7" w:rsidRDefault="00143000">
            <w:pPr>
              <w:jc w:val="center"/>
              <w:rPr>
                <w:rFonts w:ascii="Times New Roman" w:hAnsi="Times New Roman"/>
                <w:color w:val="000000"/>
                <w:sz w:val="23"/>
                <w:szCs w:val="23"/>
              </w:rPr>
            </w:pPr>
            <w:r w:rsidRPr="00FB3AF7">
              <w:rPr>
                <w:rFonts w:ascii="Times New Roman" w:hAnsi="Times New Roman"/>
                <w:color w:val="000000"/>
                <w:sz w:val="23"/>
                <w:szCs w:val="23"/>
              </w:rPr>
              <w:t>19220,0</w:t>
            </w:r>
          </w:p>
        </w:tc>
        <w:tc>
          <w:tcPr>
            <w:tcW w:w="776" w:type="dxa"/>
            <w:shd w:val="clear" w:color="auto" w:fill="auto"/>
            <w:textDirection w:val="btLr"/>
            <w:vAlign w:val="bottom"/>
          </w:tcPr>
          <w:p w:rsidR="00143000" w:rsidRPr="00FB3AF7" w:rsidRDefault="00143000">
            <w:pPr>
              <w:jc w:val="center"/>
              <w:rPr>
                <w:rFonts w:ascii="Times New Roman" w:hAnsi="Times New Roman"/>
                <w:color w:val="000000"/>
                <w:sz w:val="23"/>
                <w:szCs w:val="23"/>
              </w:rPr>
            </w:pPr>
            <w:r w:rsidRPr="00FB3AF7">
              <w:rPr>
                <w:rFonts w:ascii="Times New Roman" w:hAnsi="Times New Roman"/>
                <w:color w:val="000000"/>
                <w:sz w:val="23"/>
                <w:szCs w:val="23"/>
              </w:rPr>
              <w:t>21659,0</w:t>
            </w:r>
          </w:p>
        </w:tc>
        <w:tc>
          <w:tcPr>
            <w:tcW w:w="776" w:type="dxa"/>
            <w:shd w:val="clear" w:color="auto" w:fill="auto"/>
            <w:textDirection w:val="btLr"/>
            <w:vAlign w:val="bottom"/>
          </w:tcPr>
          <w:p w:rsidR="00143000" w:rsidRPr="00FB3AF7" w:rsidRDefault="00FE19F3">
            <w:pPr>
              <w:jc w:val="center"/>
              <w:rPr>
                <w:rFonts w:ascii="Times New Roman" w:hAnsi="Times New Roman"/>
                <w:color w:val="000000"/>
                <w:sz w:val="23"/>
                <w:szCs w:val="23"/>
              </w:rPr>
            </w:pPr>
            <w:r>
              <w:rPr>
                <w:rFonts w:ascii="Times New Roman" w:hAnsi="Times New Roman"/>
                <w:color w:val="000000"/>
                <w:sz w:val="23"/>
                <w:szCs w:val="23"/>
              </w:rPr>
              <w:t>21087,1</w:t>
            </w:r>
          </w:p>
        </w:tc>
        <w:tc>
          <w:tcPr>
            <w:tcW w:w="776" w:type="dxa"/>
            <w:shd w:val="clear" w:color="auto" w:fill="auto"/>
            <w:textDirection w:val="btLr"/>
            <w:vAlign w:val="bottom"/>
          </w:tcPr>
          <w:p w:rsidR="00143000" w:rsidRPr="00FB3AF7" w:rsidRDefault="00FE19F3">
            <w:pPr>
              <w:jc w:val="center"/>
              <w:rPr>
                <w:rFonts w:ascii="Times New Roman" w:hAnsi="Times New Roman"/>
                <w:color w:val="000000"/>
                <w:sz w:val="23"/>
                <w:szCs w:val="23"/>
              </w:rPr>
            </w:pPr>
            <w:r w:rsidRPr="00FB3AF7">
              <w:rPr>
                <w:rFonts w:ascii="Times New Roman" w:hAnsi="Times New Roman"/>
                <w:color w:val="000000"/>
                <w:sz w:val="23"/>
                <w:szCs w:val="23"/>
              </w:rPr>
              <w:t>2</w:t>
            </w:r>
            <w:r>
              <w:rPr>
                <w:rFonts w:ascii="Times New Roman" w:hAnsi="Times New Roman"/>
                <w:color w:val="000000"/>
                <w:sz w:val="23"/>
                <w:szCs w:val="23"/>
              </w:rPr>
              <w:t>0818,2</w:t>
            </w:r>
          </w:p>
        </w:tc>
        <w:tc>
          <w:tcPr>
            <w:tcW w:w="776" w:type="dxa"/>
            <w:shd w:val="clear" w:color="auto" w:fill="auto"/>
            <w:textDirection w:val="btLr"/>
            <w:vAlign w:val="bottom"/>
          </w:tcPr>
          <w:p w:rsidR="00143000" w:rsidRPr="00FB3AF7" w:rsidRDefault="00FE19F3">
            <w:pPr>
              <w:jc w:val="center"/>
              <w:rPr>
                <w:rFonts w:ascii="Times New Roman" w:hAnsi="Times New Roman"/>
                <w:color w:val="000000"/>
                <w:sz w:val="23"/>
                <w:szCs w:val="23"/>
              </w:rPr>
            </w:pPr>
            <w:r w:rsidRPr="00FB3AF7">
              <w:rPr>
                <w:rFonts w:ascii="Times New Roman" w:hAnsi="Times New Roman"/>
                <w:color w:val="000000"/>
                <w:sz w:val="23"/>
                <w:szCs w:val="23"/>
              </w:rPr>
              <w:t>2</w:t>
            </w:r>
            <w:r>
              <w:rPr>
                <w:rFonts w:ascii="Times New Roman" w:hAnsi="Times New Roman"/>
                <w:color w:val="000000"/>
                <w:sz w:val="23"/>
                <w:szCs w:val="23"/>
              </w:rPr>
              <w:t>0818,2</w:t>
            </w:r>
          </w:p>
        </w:tc>
        <w:tc>
          <w:tcPr>
            <w:tcW w:w="776" w:type="dxa"/>
            <w:shd w:val="clear" w:color="auto" w:fill="auto"/>
            <w:textDirection w:val="btLr"/>
            <w:vAlign w:val="bottom"/>
          </w:tcPr>
          <w:p w:rsidR="00143000" w:rsidRPr="00FB3AF7" w:rsidRDefault="00FE19F3">
            <w:pPr>
              <w:jc w:val="center"/>
              <w:rPr>
                <w:rFonts w:ascii="Times New Roman" w:hAnsi="Times New Roman"/>
                <w:color w:val="000000"/>
                <w:sz w:val="23"/>
                <w:szCs w:val="23"/>
              </w:rPr>
            </w:pPr>
            <w:r w:rsidRPr="00FB3AF7">
              <w:rPr>
                <w:rFonts w:ascii="Times New Roman" w:hAnsi="Times New Roman"/>
                <w:color w:val="000000"/>
                <w:sz w:val="23"/>
                <w:szCs w:val="23"/>
              </w:rPr>
              <w:t>2</w:t>
            </w:r>
            <w:r>
              <w:rPr>
                <w:rFonts w:ascii="Times New Roman" w:hAnsi="Times New Roman"/>
                <w:color w:val="000000"/>
                <w:sz w:val="23"/>
                <w:szCs w:val="23"/>
              </w:rPr>
              <w:t>0818,2</w:t>
            </w:r>
          </w:p>
        </w:tc>
        <w:tc>
          <w:tcPr>
            <w:tcW w:w="776" w:type="dxa"/>
            <w:textDirection w:val="btLr"/>
            <w:vAlign w:val="bottom"/>
          </w:tcPr>
          <w:p w:rsidR="00143000" w:rsidRPr="00FB3AF7" w:rsidRDefault="00143000">
            <w:pPr>
              <w:jc w:val="center"/>
              <w:rPr>
                <w:rFonts w:ascii="Times New Roman" w:hAnsi="Times New Roman"/>
                <w:color w:val="000000"/>
                <w:sz w:val="23"/>
                <w:szCs w:val="23"/>
              </w:rPr>
            </w:pPr>
            <w:r w:rsidRPr="00FB3AF7">
              <w:rPr>
                <w:rFonts w:ascii="Times New Roman" w:hAnsi="Times New Roman"/>
                <w:color w:val="000000"/>
                <w:sz w:val="23"/>
                <w:szCs w:val="23"/>
              </w:rPr>
              <w:t>2</w:t>
            </w:r>
            <w:r w:rsidR="00FE19F3">
              <w:rPr>
                <w:rFonts w:ascii="Times New Roman" w:hAnsi="Times New Roman"/>
                <w:color w:val="000000"/>
                <w:sz w:val="23"/>
                <w:szCs w:val="23"/>
              </w:rPr>
              <w:t>0818,2</w:t>
            </w:r>
          </w:p>
        </w:tc>
      </w:tr>
      <w:tr w:rsidR="000F70A4" w:rsidRPr="00FB3AF7" w:rsidTr="00E8009F">
        <w:trPr>
          <w:trHeight w:val="1595"/>
        </w:trPr>
        <w:tc>
          <w:tcPr>
            <w:tcW w:w="2546" w:type="dxa"/>
            <w:shd w:val="clear" w:color="auto" w:fill="auto"/>
          </w:tcPr>
          <w:p w:rsidR="000F70A4" w:rsidRPr="00FB3AF7" w:rsidRDefault="00CC6F78" w:rsidP="00F7604A">
            <w:pPr>
              <w:jc w:val="both"/>
              <w:rPr>
                <w:rFonts w:ascii="Times New Roman" w:hAnsi="Times New Roman"/>
                <w:color w:val="000000"/>
                <w:sz w:val="23"/>
                <w:szCs w:val="23"/>
              </w:rPr>
            </w:pPr>
            <w:r w:rsidRPr="00FB3AF7">
              <w:rPr>
                <w:rFonts w:ascii="Times New Roman" w:hAnsi="Times New Roman"/>
                <w:color w:val="000000"/>
                <w:sz w:val="23"/>
                <w:szCs w:val="23"/>
              </w:rPr>
              <w:lastRenderedPageBreak/>
              <w:t xml:space="preserve">2. </w:t>
            </w:r>
            <w:r w:rsidR="000F70A4" w:rsidRPr="00FB3AF7">
              <w:rPr>
                <w:rFonts w:ascii="Times New Roman" w:hAnsi="Times New Roman"/>
                <w:color w:val="000000"/>
                <w:sz w:val="23"/>
                <w:szCs w:val="23"/>
              </w:rPr>
              <w:t>Производство основных видов сельскохозяйственной продукции (во всех категориях хозяйств):</w:t>
            </w:r>
          </w:p>
        </w:tc>
        <w:tc>
          <w:tcPr>
            <w:tcW w:w="776" w:type="dxa"/>
            <w:shd w:val="clear" w:color="auto" w:fill="auto"/>
            <w:vAlign w:val="center"/>
          </w:tcPr>
          <w:p w:rsidR="000F70A4" w:rsidRPr="00FB3AF7" w:rsidRDefault="00143000" w:rsidP="00F7604A">
            <w:pPr>
              <w:jc w:val="center"/>
              <w:rPr>
                <w:rFonts w:ascii="Times New Roman" w:hAnsi="Times New Roman"/>
                <w:color w:val="000000"/>
                <w:sz w:val="23"/>
                <w:szCs w:val="23"/>
              </w:rPr>
            </w:pPr>
            <w:r w:rsidRPr="00FB3AF7">
              <w:rPr>
                <w:rFonts w:ascii="Times New Roman" w:hAnsi="Times New Roman"/>
                <w:color w:val="000000"/>
                <w:sz w:val="23"/>
                <w:szCs w:val="23"/>
              </w:rPr>
              <w:t>-</w:t>
            </w:r>
          </w:p>
        </w:tc>
        <w:tc>
          <w:tcPr>
            <w:tcW w:w="776" w:type="dxa"/>
            <w:shd w:val="clear" w:color="auto" w:fill="auto"/>
            <w:vAlign w:val="center"/>
          </w:tcPr>
          <w:p w:rsidR="000F70A4" w:rsidRPr="00FB3AF7" w:rsidRDefault="00143000" w:rsidP="00F7604A">
            <w:pPr>
              <w:jc w:val="center"/>
              <w:rPr>
                <w:rFonts w:ascii="Times New Roman" w:hAnsi="Times New Roman"/>
                <w:color w:val="000000"/>
                <w:sz w:val="23"/>
                <w:szCs w:val="23"/>
              </w:rPr>
            </w:pPr>
            <w:r w:rsidRPr="00FB3AF7">
              <w:rPr>
                <w:rFonts w:ascii="Times New Roman" w:hAnsi="Times New Roman"/>
                <w:color w:val="000000"/>
                <w:sz w:val="23"/>
                <w:szCs w:val="23"/>
              </w:rPr>
              <w:t>-</w:t>
            </w:r>
          </w:p>
        </w:tc>
        <w:tc>
          <w:tcPr>
            <w:tcW w:w="776" w:type="dxa"/>
            <w:shd w:val="clear" w:color="auto" w:fill="auto"/>
            <w:vAlign w:val="center"/>
          </w:tcPr>
          <w:p w:rsidR="000F70A4" w:rsidRPr="00FB3AF7" w:rsidRDefault="00143000" w:rsidP="00F7604A">
            <w:pPr>
              <w:jc w:val="center"/>
              <w:rPr>
                <w:rFonts w:ascii="Times New Roman" w:hAnsi="Times New Roman"/>
                <w:color w:val="000000"/>
                <w:sz w:val="23"/>
                <w:szCs w:val="23"/>
              </w:rPr>
            </w:pPr>
            <w:r w:rsidRPr="00FB3AF7">
              <w:rPr>
                <w:rFonts w:ascii="Times New Roman" w:hAnsi="Times New Roman"/>
                <w:color w:val="000000"/>
                <w:sz w:val="23"/>
                <w:szCs w:val="23"/>
              </w:rPr>
              <w:t>-</w:t>
            </w:r>
          </w:p>
        </w:tc>
        <w:tc>
          <w:tcPr>
            <w:tcW w:w="776" w:type="dxa"/>
            <w:shd w:val="clear" w:color="auto" w:fill="auto"/>
            <w:vAlign w:val="center"/>
          </w:tcPr>
          <w:p w:rsidR="000F70A4" w:rsidRPr="00FB3AF7" w:rsidRDefault="00143000" w:rsidP="00F7604A">
            <w:pPr>
              <w:jc w:val="center"/>
              <w:rPr>
                <w:rFonts w:ascii="Times New Roman" w:hAnsi="Times New Roman"/>
                <w:color w:val="000000"/>
                <w:sz w:val="23"/>
                <w:szCs w:val="23"/>
              </w:rPr>
            </w:pPr>
            <w:r w:rsidRPr="00FB3AF7">
              <w:rPr>
                <w:rFonts w:ascii="Times New Roman" w:hAnsi="Times New Roman"/>
                <w:color w:val="000000"/>
                <w:sz w:val="23"/>
                <w:szCs w:val="23"/>
              </w:rPr>
              <w:t>-</w:t>
            </w:r>
          </w:p>
        </w:tc>
        <w:tc>
          <w:tcPr>
            <w:tcW w:w="776" w:type="dxa"/>
            <w:shd w:val="clear" w:color="auto" w:fill="auto"/>
            <w:vAlign w:val="center"/>
          </w:tcPr>
          <w:p w:rsidR="000F70A4" w:rsidRPr="00FB3AF7" w:rsidRDefault="00143000" w:rsidP="00F7604A">
            <w:pPr>
              <w:jc w:val="center"/>
              <w:rPr>
                <w:rFonts w:ascii="Times New Roman" w:hAnsi="Times New Roman"/>
                <w:color w:val="000000"/>
                <w:sz w:val="23"/>
                <w:szCs w:val="23"/>
              </w:rPr>
            </w:pPr>
            <w:r w:rsidRPr="00FB3AF7">
              <w:rPr>
                <w:rFonts w:ascii="Times New Roman" w:hAnsi="Times New Roman"/>
                <w:color w:val="000000"/>
                <w:sz w:val="23"/>
                <w:szCs w:val="23"/>
              </w:rPr>
              <w:t>-</w:t>
            </w:r>
          </w:p>
        </w:tc>
        <w:tc>
          <w:tcPr>
            <w:tcW w:w="776" w:type="dxa"/>
            <w:shd w:val="clear" w:color="auto" w:fill="auto"/>
            <w:vAlign w:val="center"/>
          </w:tcPr>
          <w:p w:rsidR="000F70A4" w:rsidRPr="00FB3AF7" w:rsidRDefault="00143000" w:rsidP="00F7604A">
            <w:pPr>
              <w:jc w:val="center"/>
              <w:rPr>
                <w:rFonts w:ascii="Times New Roman" w:hAnsi="Times New Roman"/>
                <w:color w:val="000000"/>
                <w:sz w:val="23"/>
                <w:szCs w:val="23"/>
              </w:rPr>
            </w:pPr>
            <w:r w:rsidRPr="00FB3AF7">
              <w:rPr>
                <w:rFonts w:ascii="Times New Roman" w:hAnsi="Times New Roman"/>
                <w:color w:val="000000"/>
                <w:sz w:val="23"/>
                <w:szCs w:val="23"/>
              </w:rPr>
              <w:t>-</w:t>
            </w:r>
          </w:p>
        </w:tc>
        <w:tc>
          <w:tcPr>
            <w:tcW w:w="776" w:type="dxa"/>
            <w:shd w:val="clear" w:color="auto" w:fill="auto"/>
            <w:vAlign w:val="center"/>
          </w:tcPr>
          <w:p w:rsidR="000F70A4" w:rsidRPr="00FB3AF7" w:rsidRDefault="00143000" w:rsidP="00F7604A">
            <w:pPr>
              <w:jc w:val="center"/>
              <w:rPr>
                <w:rFonts w:ascii="Times New Roman" w:hAnsi="Times New Roman"/>
                <w:color w:val="000000"/>
                <w:sz w:val="23"/>
                <w:szCs w:val="23"/>
              </w:rPr>
            </w:pPr>
            <w:r w:rsidRPr="00FB3AF7">
              <w:rPr>
                <w:rFonts w:ascii="Times New Roman" w:hAnsi="Times New Roman"/>
                <w:color w:val="000000"/>
                <w:sz w:val="23"/>
                <w:szCs w:val="23"/>
              </w:rPr>
              <w:t>-</w:t>
            </w:r>
          </w:p>
        </w:tc>
        <w:tc>
          <w:tcPr>
            <w:tcW w:w="776" w:type="dxa"/>
            <w:shd w:val="clear" w:color="auto" w:fill="auto"/>
            <w:vAlign w:val="center"/>
          </w:tcPr>
          <w:p w:rsidR="000F70A4" w:rsidRPr="00FB3AF7" w:rsidRDefault="00143000" w:rsidP="00F7604A">
            <w:pPr>
              <w:jc w:val="center"/>
              <w:rPr>
                <w:rFonts w:ascii="Times New Roman" w:hAnsi="Times New Roman"/>
                <w:color w:val="000000"/>
                <w:sz w:val="23"/>
                <w:szCs w:val="23"/>
              </w:rPr>
            </w:pPr>
            <w:r w:rsidRPr="00FB3AF7">
              <w:rPr>
                <w:rFonts w:ascii="Times New Roman" w:hAnsi="Times New Roman"/>
                <w:color w:val="000000"/>
                <w:sz w:val="23"/>
                <w:szCs w:val="23"/>
              </w:rPr>
              <w:t>-</w:t>
            </w:r>
          </w:p>
        </w:tc>
        <w:tc>
          <w:tcPr>
            <w:tcW w:w="776" w:type="dxa"/>
            <w:shd w:val="clear" w:color="auto" w:fill="auto"/>
            <w:vAlign w:val="center"/>
          </w:tcPr>
          <w:p w:rsidR="000F70A4" w:rsidRPr="00FB3AF7" w:rsidRDefault="00143000" w:rsidP="00F7604A">
            <w:pPr>
              <w:jc w:val="center"/>
              <w:rPr>
                <w:rFonts w:ascii="Times New Roman" w:hAnsi="Times New Roman"/>
                <w:color w:val="000000"/>
                <w:sz w:val="23"/>
                <w:szCs w:val="23"/>
              </w:rPr>
            </w:pPr>
            <w:r w:rsidRPr="00FB3AF7">
              <w:rPr>
                <w:rFonts w:ascii="Times New Roman" w:hAnsi="Times New Roman"/>
                <w:color w:val="000000"/>
                <w:sz w:val="23"/>
                <w:szCs w:val="23"/>
              </w:rPr>
              <w:t>-</w:t>
            </w:r>
          </w:p>
        </w:tc>
        <w:tc>
          <w:tcPr>
            <w:tcW w:w="776" w:type="dxa"/>
            <w:shd w:val="clear" w:color="auto" w:fill="auto"/>
            <w:vAlign w:val="center"/>
          </w:tcPr>
          <w:p w:rsidR="000F70A4" w:rsidRPr="00FB3AF7" w:rsidRDefault="00143000" w:rsidP="00F7604A">
            <w:pPr>
              <w:jc w:val="center"/>
              <w:rPr>
                <w:rFonts w:ascii="Times New Roman" w:hAnsi="Times New Roman"/>
                <w:color w:val="000000"/>
                <w:sz w:val="23"/>
                <w:szCs w:val="23"/>
              </w:rPr>
            </w:pPr>
            <w:r w:rsidRPr="00FB3AF7">
              <w:rPr>
                <w:rFonts w:ascii="Times New Roman" w:hAnsi="Times New Roman"/>
                <w:color w:val="000000"/>
                <w:sz w:val="23"/>
                <w:szCs w:val="23"/>
              </w:rPr>
              <w:t>-</w:t>
            </w:r>
          </w:p>
        </w:tc>
        <w:tc>
          <w:tcPr>
            <w:tcW w:w="776" w:type="dxa"/>
            <w:vAlign w:val="center"/>
          </w:tcPr>
          <w:p w:rsidR="000F70A4" w:rsidRPr="00FB3AF7" w:rsidRDefault="00143000" w:rsidP="00F7604A">
            <w:pPr>
              <w:jc w:val="center"/>
              <w:rPr>
                <w:rFonts w:ascii="Times New Roman" w:hAnsi="Times New Roman"/>
                <w:color w:val="000000"/>
                <w:sz w:val="23"/>
                <w:szCs w:val="23"/>
              </w:rPr>
            </w:pPr>
            <w:r w:rsidRPr="00FB3AF7">
              <w:rPr>
                <w:rFonts w:ascii="Times New Roman" w:hAnsi="Times New Roman"/>
                <w:color w:val="000000"/>
                <w:sz w:val="23"/>
                <w:szCs w:val="23"/>
              </w:rPr>
              <w:t>-</w:t>
            </w:r>
          </w:p>
        </w:tc>
      </w:tr>
      <w:tr w:rsidR="000F70A4" w:rsidRPr="00FB3AF7" w:rsidTr="00E8009F">
        <w:trPr>
          <w:trHeight w:val="411"/>
        </w:trPr>
        <w:tc>
          <w:tcPr>
            <w:tcW w:w="2546" w:type="dxa"/>
            <w:shd w:val="clear" w:color="auto" w:fill="auto"/>
          </w:tcPr>
          <w:p w:rsidR="000F70A4" w:rsidRPr="00FB3AF7" w:rsidRDefault="000F70A4" w:rsidP="00F7604A">
            <w:pPr>
              <w:jc w:val="both"/>
              <w:rPr>
                <w:rFonts w:ascii="Times New Roman" w:hAnsi="Times New Roman"/>
                <w:color w:val="000000"/>
                <w:sz w:val="23"/>
                <w:szCs w:val="23"/>
              </w:rPr>
            </w:pPr>
            <w:r w:rsidRPr="00FB3AF7">
              <w:rPr>
                <w:rFonts w:ascii="Times New Roman" w:hAnsi="Times New Roman"/>
                <w:color w:val="000000"/>
                <w:sz w:val="23"/>
                <w:szCs w:val="23"/>
              </w:rPr>
              <w:t>Зерно (в весе после доработки)</w:t>
            </w:r>
          </w:p>
        </w:tc>
        <w:tc>
          <w:tcPr>
            <w:tcW w:w="776" w:type="dxa"/>
            <w:shd w:val="clear" w:color="auto" w:fill="auto"/>
            <w:vAlign w:val="center"/>
          </w:tcPr>
          <w:p w:rsidR="000F70A4" w:rsidRPr="00FB3AF7" w:rsidRDefault="00143000" w:rsidP="00F7604A">
            <w:pPr>
              <w:jc w:val="center"/>
              <w:rPr>
                <w:rFonts w:ascii="Times New Roman" w:hAnsi="Times New Roman"/>
                <w:color w:val="000000"/>
                <w:sz w:val="23"/>
                <w:szCs w:val="23"/>
              </w:rPr>
            </w:pPr>
            <w:r w:rsidRPr="00FB3AF7">
              <w:rPr>
                <w:rFonts w:ascii="Times New Roman" w:hAnsi="Times New Roman"/>
                <w:color w:val="000000"/>
                <w:sz w:val="23"/>
                <w:szCs w:val="23"/>
              </w:rPr>
              <w:t>259,7</w:t>
            </w:r>
          </w:p>
        </w:tc>
        <w:tc>
          <w:tcPr>
            <w:tcW w:w="776" w:type="dxa"/>
            <w:shd w:val="clear" w:color="auto" w:fill="auto"/>
            <w:vAlign w:val="center"/>
          </w:tcPr>
          <w:p w:rsidR="000F70A4" w:rsidRPr="00FB3AF7" w:rsidRDefault="00143000" w:rsidP="00F7604A">
            <w:pPr>
              <w:jc w:val="center"/>
              <w:rPr>
                <w:rFonts w:ascii="Times New Roman" w:hAnsi="Times New Roman"/>
                <w:color w:val="000000"/>
                <w:sz w:val="23"/>
                <w:szCs w:val="23"/>
              </w:rPr>
            </w:pPr>
            <w:r w:rsidRPr="00FB3AF7">
              <w:rPr>
                <w:rFonts w:ascii="Times New Roman" w:hAnsi="Times New Roman"/>
                <w:color w:val="000000"/>
                <w:sz w:val="23"/>
                <w:szCs w:val="23"/>
              </w:rPr>
              <w:t>262,3</w:t>
            </w:r>
          </w:p>
        </w:tc>
        <w:tc>
          <w:tcPr>
            <w:tcW w:w="776" w:type="dxa"/>
            <w:shd w:val="clear" w:color="auto" w:fill="auto"/>
            <w:vAlign w:val="center"/>
          </w:tcPr>
          <w:p w:rsidR="000F70A4" w:rsidRPr="00FB3AF7" w:rsidRDefault="00143000" w:rsidP="00F7604A">
            <w:pPr>
              <w:jc w:val="center"/>
              <w:rPr>
                <w:rFonts w:ascii="Times New Roman" w:hAnsi="Times New Roman"/>
                <w:color w:val="000000"/>
                <w:sz w:val="23"/>
                <w:szCs w:val="23"/>
              </w:rPr>
            </w:pPr>
            <w:r w:rsidRPr="00FB3AF7">
              <w:rPr>
                <w:rFonts w:ascii="Times New Roman" w:hAnsi="Times New Roman"/>
                <w:color w:val="000000"/>
                <w:sz w:val="23"/>
                <w:szCs w:val="23"/>
              </w:rPr>
              <w:t>265,1</w:t>
            </w:r>
          </w:p>
        </w:tc>
        <w:tc>
          <w:tcPr>
            <w:tcW w:w="776" w:type="dxa"/>
            <w:shd w:val="clear" w:color="auto" w:fill="auto"/>
            <w:vAlign w:val="center"/>
          </w:tcPr>
          <w:p w:rsidR="000F70A4" w:rsidRPr="00FB3AF7" w:rsidRDefault="00143000" w:rsidP="00F7604A">
            <w:pPr>
              <w:jc w:val="center"/>
              <w:rPr>
                <w:rFonts w:ascii="Times New Roman" w:hAnsi="Times New Roman"/>
                <w:color w:val="000000"/>
                <w:sz w:val="23"/>
                <w:szCs w:val="23"/>
              </w:rPr>
            </w:pPr>
            <w:r w:rsidRPr="00FB3AF7">
              <w:rPr>
                <w:rFonts w:ascii="Times New Roman" w:hAnsi="Times New Roman"/>
                <w:color w:val="000000"/>
                <w:sz w:val="23"/>
                <w:szCs w:val="23"/>
              </w:rPr>
              <w:t>249,7</w:t>
            </w:r>
          </w:p>
        </w:tc>
        <w:tc>
          <w:tcPr>
            <w:tcW w:w="776" w:type="dxa"/>
            <w:shd w:val="clear" w:color="auto" w:fill="auto"/>
            <w:vAlign w:val="center"/>
          </w:tcPr>
          <w:p w:rsidR="000F70A4" w:rsidRPr="00FB3AF7" w:rsidRDefault="00143000" w:rsidP="00F7604A">
            <w:pPr>
              <w:jc w:val="center"/>
              <w:rPr>
                <w:rFonts w:ascii="Times New Roman" w:hAnsi="Times New Roman"/>
                <w:color w:val="000000"/>
                <w:sz w:val="23"/>
                <w:szCs w:val="23"/>
              </w:rPr>
            </w:pPr>
            <w:r w:rsidRPr="00FB3AF7">
              <w:rPr>
                <w:rFonts w:ascii="Times New Roman" w:hAnsi="Times New Roman"/>
                <w:color w:val="000000"/>
                <w:sz w:val="23"/>
                <w:szCs w:val="23"/>
              </w:rPr>
              <w:t>252,5</w:t>
            </w:r>
          </w:p>
        </w:tc>
        <w:tc>
          <w:tcPr>
            <w:tcW w:w="776" w:type="dxa"/>
            <w:shd w:val="clear" w:color="auto" w:fill="auto"/>
            <w:vAlign w:val="center"/>
          </w:tcPr>
          <w:p w:rsidR="000F70A4" w:rsidRPr="00FB3AF7" w:rsidRDefault="00143000" w:rsidP="00F7604A">
            <w:pPr>
              <w:jc w:val="center"/>
              <w:rPr>
                <w:rFonts w:ascii="Times New Roman" w:hAnsi="Times New Roman"/>
                <w:color w:val="000000"/>
                <w:sz w:val="23"/>
                <w:szCs w:val="23"/>
              </w:rPr>
            </w:pPr>
            <w:r w:rsidRPr="00FB3AF7">
              <w:rPr>
                <w:rFonts w:ascii="Times New Roman" w:hAnsi="Times New Roman"/>
                <w:color w:val="000000"/>
                <w:sz w:val="23"/>
                <w:szCs w:val="23"/>
              </w:rPr>
              <w:t>277,4</w:t>
            </w:r>
          </w:p>
        </w:tc>
        <w:tc>
          <w:tcPr>
            <w:tcW w:w="776" w:type="dxa"/>
            <w:shd w:val="clear" w:color="auto" w:fill="auto"/>
            <w:vAlign w:val="center"/>
          </w:tcPr>
          <w:p w:rsidR="000F70A4" w:rsidRPr="00FB3AF7" w:rsidRDefault="00C93C93" w:rsidP="00F7604A">
            <w:pPr>
              <w:jc w:val="center"/>
              <w:rPr>
                <w:rFonts w:ascii="Times New Roman" w:hAnsi="Times New Roman"/>
                <w:color w:val="000000"/>
                <w:sz w:val="23"/>
                <w:szCs w:val="23"/>
              </w:rPr>
            </w:pPr>
            <w:r>
              <w:rPr>
                <w:rFonts w:ascii="Times New Roman" w:hAnsi="Times New Roman"/>
                <w:color w:val="000000"/>
                <w:sz w:val="23"/>
                <w:szCs w:val="23"/>
              </w:rPr>
              <w:t>189,4</w:t>
            </w:r>
          </w:p>
        </w:tc>
        <w:tc>
          <w:tcPr>
            <w:tcW w:w="776" w:type="dxa"/>
            <w:shd w:val="clear" w:color="auto" w:fill="auto"/>
            <w:vAlign w:val="center"/>
          </w:tcPr>
          <w:p w:rsidR="000F70A4" w:rsidRPr="00FB3AF7" w:rsidRDefault="00C93C93" w:rsidP="00F7604A">
            <w:pPr>
              <w:jc w:val="center"/>
              <w:rPr>
                <w:rFonts w:ascii="Times New Roman" w:hAnsi="Times New Roman"/>
                <w:color w:val="000000"/>
                <w:sz w:val="23"/>
                <w:szCs w:val="23"/>
              </w:rPr>
            </w:pPr>
            <w:r>
              <w:rPr>
                <w:rFonts w:ascii="Times New Roman" w:hAnsi="Times New Roman"/>
                <w:color w:val="000000"/>
                <w:sz w:val="23"/>
                <w:szCs w:val="23"/>
              </w:rPr>
              <w:t>190,0</w:t>
            </w:r>
          </w:p>
        </w:tc>
        <w:tc>
          <w:tcPr>
            <w:tcW w:w="776" w:type="dxa"/>
            <w:shd w:val="clear" w:color="auto" w:fill="auto"/>
            <w:vAlign w:val="center"/>
          </w:tcPr>
          <w:p w:rsidR="000F70A4" w:rsidRPr="00FB3AF7" w:rsidRDefault="00C93C93" w:rsidP="00F7604A">
            <w:pPr>
              <w:jc w:val="center"/>
              <w:rPr>
                <w:rFonts w:ascii="Times New Roman" w:hAnsi="Times New Roman"/>
                <w:color w:val="000000"/>
                <w:sz w:val="23"/>
                <w:szCs w:val="23"/>
              </w:rPr>
            </w:pPr>
            <w:r>
              <w:rPr>
                <w:rFonts w:ascii="Times New Roman" w:hAnsi="Times New Roman"/>
                <w:color w:val="000000"/>
                <w:sz w:val="23"/>
                <w:szCs w:val="23"/>
              </w:rPr>
              <w:t>190,0</w:t>
            </w:r>
          </w:p>
        </w:tc>
        <w:tc>
          <w:tcPr>
            <w:tcW w:w="776" w:type="dxa"/>
            <w:shd w:val="clear" w:color="auto" w:fill="auto"/>
            <w:vAlign w:val="center"/>
          </w:tcPr>
          <w:p w:rsidR="000F70A4" w:rsidRPr="00FB3AF7" w:rsidRDefault="00C93C93" w:rsidP="00F7604A">
            <w:pPr>
              <w:jc w:val="center"/>
              <w:rPr>
                <w:rFonts w:ascii="Times New Roman" w:hAnsi="Times New Roman"/>
                <w:color w:val="000000"/>
                <w:sz w:val="23"/>
                <w:szCs w:val="23"/>
              </w:rPr>
            </w:pPr>
            <w:r>
              <w:rPr>
                <w:rFonts w:ascii="Times New Roman" w:hAnsi="Times New Roman"/>
                <w:color w:val="000000"/>
                <w:sz w:val="23"/>
                <w:szCs w:val="23"/>
              </w:rPr>
              <w:t>190,0</w:t>
            </w:r>
          </w:p>
        </w:tc>
        <w:tc>
          <w:tcPr>
            <w:tcW w:w="776" w:type="dxa"/>
            <w:vAlign w:val="center"/>
          </w:tcPr>
          <w:p w:rsidR="000F70A4" w:rsidRPr="00FB3AF7" w:rsidRDefault="00C93C93" w:rsidP="00F7604A">
            <w:pPr>
              <w:jc w:val="center"/>
              <w:rPr>
                <w:rFonts w:ascii="Times New Roman" w:hAnsi="Times New Roman"/>
                <w:color w:val="000000"/>
                <w:sz w:val="23"/>
                <w:szCs w:val="23"/>
              </w:rPr>
            </w:pPr>
            <w:r>
              <w:rPr>
                <w:rFonts w:ascii="Times New Roman" w:hAnsi="Times New Roman"/>
                <w:color w:val="000000"/>
                <w:sz w:val="23"/>
                <w:szCs w:val="23"/>
              </w:rPr>
              <w:t>190,0</w:t>
            </w:r>
          </w:p>
        </w:tc>
      </w:tr>
      <w:tr w:rsidR="000F70A4" w:rsidRPr="00FB3AF7" w:rsidTr="00E8009F">
        <w:trPr>
          <w:trHeight w:val="548"/>
        </w:trPr>
        <w:tc>
          <w:tcPr>
            <w:tcW w:w="2546" w:type="dxa"/>
            <w:shd w:val="clear" w:color="auto" w:fill="auto"/>
          </w:tcPr>
          <w:p w:rsidR="000F70A4" w:rsidRPr="00FB3AF7" w:rsidRDefault="000F70A4" w:rsidP="00F7604A">
            <w:pPr>
              <w:jc w:val="both"/>
              <w:rPr>
                <w:rFonts w:ascii="Times New Roman" w:hAnsi="Times New Roman"/>
                <w:color w:val="000000"/>
                <w:sz w:val="23"/>
                <w:szCs w:val="23"/>
              </w:rPr>
            </w:pPr>
            <w:r w:rsidRPr="00FB3AF7">
              <w:rPr>
                <w:rFonts w:ascii="Times New Roman" w:hAnsi="Times New Roman"/>
                <w:color w:val="000000"/>
                <w:sz w:val="23"/>
                <w:szCs w:val="23"/>
              </w:rPr>
              <w:t>Сахарная свекла</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33,8</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33,9</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34,0</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35,0</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36,0</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36,0</w:t>
            </w:r>
          </w:p>
        </w:tc>
        <w:tc>
          <w:tcPr>
            <w:tcW w:w="776" w:type="dxa"/>
            <w:shd w:val="clear" w:color="auto" w:fill="auto"/>
            <w:vAlign w:val="center"/>
          </w:tcPr>
          <w:p w:rsidR="000F70A4" w:rsidRPr="00FB3AF7" w:rsidRDefault="00C93C93" w:rsidP="00F7604A">
            <w:pPr>
              <w:jc w:val="center"/>
              <w:rPr>
                <w:rFonts w:ascii="Times New Roman" w:hAnsi="Times New Roman"/>
                <w:color w:val="000000"/>
                <w:sz w:val="23"/>
                <w:szCs w:val="23"/>
              </w:rPr>
            </w:pPr>
            <w:r>
              <w:rPr>
                <w:rFonts w:ascii="Times New Roman" w:hAnsi="Times New Roman"/>
                <w:color w:val="000000"/>
                <w:sz w:val="23"/>
                <w:szCs w:val="23"/>
              </w:rPr>
              <w:t>22</w:t>
            </w:r>
          </w:p>
        </w:tc>
        <w:tc>
          <w:tcPr>
            <w:tcW w:w="776" w:type="dxa"/>
            <w:shd w:val="clear" w:color="auto" w:fill="auto"/>
            <w:vAlign w:val="center"/>
          </w:tcPr>
          <w:p w:rsidR="000F70A4" w:rsidRPr="00FB3AF7" w:rsidRDefault="00C93C93" w:rsidP="00F7604A">
            <w:pPr>
              <w:jc w:val="center"/>
              <w:rPr>
                <w:rFonts w:ascii="Times New Roman" w:hAnsi="Times New Roman"/>
                <w:color w:val="000000"/>
                <w:sz w:val="23"/>
                <w:szCs w:val="23"/>
              </w:rPr>
            </w:pPr>
            <w:r>
              <w:rPr>
                <w:rFonts w:ascii="Times New Roman" w:hAnsi="Times New Roman"/>
                <w:color w:val="000000"/>
                <w:sz w:val="23"/>
                <w:szCs w:val="23"/>
              </w:rPr>
              <w:t>20</w:t>
            </w:r>
          </w:p>
        </w:tc>
        <w:tc>
          <w:tcPr>
            <w:tcW w:w="776" w:type="dxa"/>
            <w:shd w:val="clear" w:color="auto" w:fill="auto"/>
            <w:vAlign w:val="center"/>
          </w:tcPr>
          <w:p w:rsidR="000F70A4" w:rsidRPr="00FB3AF7" w:rsidRDefault="00C93C93" w:rsidP="00F7604A">
            <w:pPr>
              <w:jc w:val="center"/>
              <w:rPr>
                <w:rFonts w:ascii="Times New Roman" w:hAnsi="Times New Roman"/>
                <w:color w:val="000000"/>
                <w:sz w:val="23"/>
                <w:szCs w:val="23"/>
              </w:rPr>
            </w:pPr>
            <w:r>
              <w:rPr>
                <w:rFonts w:ascii="Times New Roman" w:hAnsi="Times New Roman"/>
                <w:color w:val="000000"/>
                <w:sz w:val="23"/>
                <w:szCs w:val="23"/>
              </w:rPr>
              <w:t>20</w:t>
            </w:r>
          </w:p>
        </w:tc>
        <w:tc>
          <w:tcPr>
            <w:tcW w:w="776" w:type="dxa"/>
            <w:shd w:val="clear" w:color="auto" w:fill="auto"/>
            <w:vAlign w:val="center"/>
          </w:tcPr>
          <w:p w:rsidR="000F70A4" w:rsidRPr="00FB3AF7" w:rsidRDefault="00C93C93" w:rsidP="00F7604A">
            <w:pPr>
              <w:jc w:val="center"/>
              <w:rPr>
                <w:rFonts w:ascii="Times New Roman" w:hAnsi="Times New Roman"/>
                <w:color w:val="000000"/>
                <w:sz w:val="23"/>
                <w:szCs w:val="23"/>
              </w:rPr>
            </w:pPr>
            <w:r>
              <w:rPr>
                <w:rFonts w:ascii="Times New Roman" w:hAnsi="Times New Roman"/>
                <w:color w:val="000000"/>
                <w:sz w:val="23"/>
                <w:szCs w:val="23"/>
              </w:rPr>
              <w:t>20</w:t>
            </w:r>
          </w:p>
        </w:tc>
        <w:tc>
          <w:tcPr>
            <w:tcW w:w="776" w:type="dxa"/>
            <w:vAlign w:val="center"/>
          </w:tcPr>
          <w:p w:rsidR="000F70A4" w:rsidRPr="00FB3AF7" w:rsidRDefault="00C93C93" w:rsidP="00F7604A">
            <w:pPr>
              <w:jc w:val="center"/>
              <w:rPr>
                <w:rFonts w:ascii="Times New Roman" w:hAnsi="Times New Roman"/>
                <w:color w:val="000000"/>
                <w:sz w:val="23"/>
                <w:szCs w:val="23"/>
              </w:rPr>
            </w:pPr>
            <w:r>
              <w:rPr>
                <w:rFonts w:ascii="Times New Roman" w:hAnsi="Times New Roman"/>
                <w:color w:val="000000"/>
                <w:sz w:val="23"/>
                <w:szCs w:val="23"/>
              </w:rPr>
              <w:t>20</w:t>
            </w:r>
          </w:p>
        </w:tc>
      </w:tr>
      <w:tr w:rsidR="00844296" w:rsidRPr="00FB3AF7" w:rsidTr="00E8009F">
        <w:trPr>
          <w:trHeight w:val="557"/>
        </w:trPr>
        <w:tc>
          <w:tcPr>
            <w:tcW w:w="2546" w:type="dxa"/>
            <w:shd w:val="clear" w:color="auto" w:fill="auto"/>
          </w:tcPr>
          <w:p w:rsidR="00844296" w:rsidRPr="00FB3AF7" w:rsidRDefault="000F70A4" w:rsidP="00F7604A">
            <w:pPr>
              <w:jc w:val="both"/>
              <w:rPr>
                <w:rFonts w:ascii="Times New Roman" w:hAnsi="Times New Roman"/>
                <w:color w:val="000000"/>
                <w:sz w:val="23"/>
                <w:szCs w:val="23"/>
              </w:rPr>
            </w:pPr>
            <w:r w:rsidRPr="00FB3AF7">
              <w:rPr>
                <w:rFonts w:ascii="Times New Roman" w:hAnsi="Times New Roman"/>
                <w:color w:val="000000"/>
                <w:sz w:val="23"/>
                <w:szCs w:val="23"/>
              </w:rPr>
              <w:t>Скот и птица (в живом весе)</w:t>
            </w:r>
          </w:p>
        </w:tc>
        <w:tc>
          <w:tcPr>
            <w:tcW w:w="776" w:type="dxa"/>
            <w:shd w:val="clear" w:color="auto" w:fill="auto"/>
            <w:vAlign w:val="center"/>
          </w:tcPr>
          <w:p w:rsidR="00844296"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134,9</w:t>
            </w:r>
          </w:p>
        </w:tc>
        <w:tc>
          <w:tcPr>
            <w:tcW w:w="776" w:type="dxa"/>
            <w:shd w:val="clear" w:color="auto" w:fill="auto"/>
            <w:vAlign w:val="center"/>
          </w:tcPr>
          <w:p w:rsidR="00844296"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135,1</w:t>
            </w:r>
          </w:p>
        </w:tc>
        <w:tc>
          <w:tcPr>
            <w:tcW w:w="776" w:type="dxa"/>
            <w:shd w:val="clear" w:color="auto" w:fill="auto"/>
            <w:vAlign w:val="center"/>
          </w:tcPr>
          <w:p w:rsidR="00844296"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135,3</w:t>
            </w:r>
          </w:p>
        </w:tc>
        <w:tc>
          <w:tcPr>
            <w:tcW w:w="776" w:type="dxa"/>
            <w:shd w:val="clear" w:color="auto" w:fill="auto"/>
            <w:vAlign w:val="center"/>
          </w:tcPr>
          <w:p w:rsidR="00844296"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127,2</w:t>
            </w:r>
          </w:p>
        </w:tc>
        <w:tc>
          <w:tcPr>
            <w:tcW w:w="776" w:type="dxa"/>
            <w:shd w:val="clear" w:color="auto" w:fill="auto"/>
            <w:vAlign w:val="center"/>
          </w:tcPr>
          <w:p w:rsidR="00844296"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127,5</w:t>
            </w:r>
          </w:p>
        </w:tc>
        <w:tc>
          <w:tcPr>
            <w:tcW w:w="776" w:type="dxa"/>
            <w:shd w:val="clear" w:color="auto" w:fill="auto"/>
            <w:vAlign w:val="center"/>
          </w:tcPr>
          <w:p w:rsidR="00844296"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128,6</w:t>
            </w:r>
          </w:p>
        </w:tc>
        <w:tc>
          <w:tcPr>
            <w:tcW w:w="776" w:type="dxa"/>
            <w:shd w:val="clear" w:color="auto" w:fill="auto"/>
            <w:vAlign w:val="center"/>
          </w:tcPr>
          <w:p w:rsidR="00844296"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129,4</w:t>
            </w:r>
          </w:p>
        </w:tc>
        <w:tc>
          <w:tcPr>
            <w:tcW w:w="776" w:type="dxa"/>
            <w:shd w:val="clear" w:color="auto" w:fill="auto"/>
            <w:vAlign w:val="center"/>
          </w:tcPr>
          <w:p w:rsidR="00844296"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129,8</w:t>
            </w:r>
          </w:p>
        </w:tc>
        <w:tc>
          <w:tcPr>
            <w:tcW w:w="776" w:type="dxa"/>
            <w:shd w:val="clear" w:color="auto" w:fill="auto"/>
            <w:vAlign w:val="center"/>
          </w:tcPr>
          <w:p w:rsidR="00844296"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130</w:t>
            </w:r>
          </w:p>
        </w:tc>
        <w:tc>
          <w:tcPr>
            <w:tcW w:w="776" w:type="dxa"/>
            <w:shd w:val="clear" w:color="auto" w:fill="auto"/>
            <w:vAlign w:val="center"/>
          </w:tcPr>
          <w:p w:rsidR="00844296"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130,2</w:t>
            </w:r>
          </w:p>
        </w:tc>
        <w:tc>
          <w:tcPr>
            <w:tcW w:w="776" w:type="dxa"/>
            <w:vAlign w:val="center"/>
          </w:tcPr>
          <w:p w:rsidR="00844296"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130,5</w:t>
            </w:r>
          </w:p>
        </w:tc>
      </w:tr>
      <w:tr w:rsidR="00844296" w:rsidRPr="00FB3AF7" w:rsidTr="00E8009F">
        <w:trPr>
          <w:trHeight w:val="395"/>
        </w:trPr>
        <w:tc>
          <w:tcPr>
            <w:tcW w:w="2546" w:type="dxa"/>
            <w:shd w:val="clear" w:color="auto" w:fill="auto"/>
          </w:tcPr>
          <w:p w:rsidR="00844296" w:rsidRPr="00FB3AF7" w:rsidRDefault="000F70A4" w:rsidP="00F7604A">
            <w:pPr>
              <w:jc w:val="both"/>
              <w:rPr>
                <w:rFonts w:ascii="Times New Roman" w:hAnsi="Times New Roman"/>
                <w:color w:val="000000"/>
                <w:sz w:val="23"/>
                <w:szCs w:val="23"/>
              </w:rPr>
            </w:pPr>
            <w:r w:rsidRPr="00FB3AF7">
              <w:rPr>
                <w:rFonts w:ascii="Times New Roman" w:hAnsi="Times New Roman"/>
                <w:color w:val="000000"/>
                <w:sz w:val="23"/>
                <w:szCs w:val="23"/>
              </w:rPr>
              <w:t>Молоко</w:t>
            </w:r>
          </w:p>
        </w:tc>
        <w:tc>
          <w:tcPr>
            <w:tcW w:w="776" w:type="dxa"/>
            <w:shd w:val="clear" w:color="auto" w:fill="auto"/>
            <w:vAlign w:val="center"/>
          </w:tcPr>
          <w:p w:rsidR="00844296"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17,6</w:t>
            </w:r>
          </w:p>
        </w:tc>
        <w:tc>
          <w:tcPr>
            <w:tcW w:w="776" w:type="dxa"/>
            <w:shd w:val="clear" w:color="auto" w:fill="auto"/>
            <w:vAlign w:val="center"/>
          </w:tcPr>
          <w:p w:rsidR="00844296"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17,7</w:t>
            </w:r>
          </w:p>
        </w:tc>
        <w:tc>
          <w:tcPr>
            <w:tcW w:w="776" w:type="dxa"/>
            <w:shd w:val="clear" w:color="auto" w:fill="auto"/>
            <w:vAlign w:val="center"/>
          </w:tcPr>
          <w:p w:rsidR="00844296"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17,8</w:t>
            </w:r>
          </w:p>
        </w:tc>
        <w:tc>
          <w:tcPr>
            <w:tcW w:w="776" w:type="dxa"/>
            <w:shd w:val="clear" w:color="auto" w:fill="auto"/>
            <w:vAlign w:val="center"/>
          </w:tcPr>
          <w:p w:rsidR="00844296"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18,5</w:t>
            </w:r>
          </w:p>
        </w:tc>
        <w:tc>
          <w:tcPr>
            <w:tcW w:w="776" w:type="dxa"/>
            <w:shd w:val="clear" w:color="auto" w:fill="auto"/>
            <w:vAlign w:val="center"/>
          </w:tcPr>
          <w:p w:rsidR="00844296"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19,8</w:t>
            </w:r>
          </w:p>
        </w:tc>
        <w:tc>
          <w:tcPr>
            <w:tcW w:w="776" w:type="dxa"/>
            <w:shd w:val="clear" w:color="auto" w:fill="auto"/>
            <w:vAlign w:val="center"/>
          </w:tcPr>
          <w:p w:rsidR="00844296"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22,7</w:t>
            </w:r>
          </w:p>
        </w:tc>
        <w:tc>
          <w:tcPr>
            <w:tcW w:w="776" w:type="dxa"/>
            <w:shd w:val="clear" w:color="auto" w:fill="auto"/>
            <w:vAlign w:val="center"/>
          </w:tcPr>
          <w:p w:rsidR="00844296"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19,5</w:t>
            </w:r>
          </w:p>
        </w:tc>
        <w:tc>
          <w:tcPr>
            <w:tcW w:w="776" w:type="dxa"/>
            <w:shd w:val="clear" w:color="auto" w:fill="auto"/>
            <w:vAlign w:val="center"/>
          </w:tcPr>
          <w:p w:rsidR="00844296" w:rsidRPr="00FB3AF7" w:rsidRDefault="00C93C93" w:rsidP="00F7604A">
            <w:pPr>
              <w:jc w:val="center"/>
              <w:rPr>
                <w:rFonts w:ascii="Times New Roman" w:hAnsi="Times New Roman"/>
                <w:color w:val="000000"/>
                <w:sz w:val="23"/>
                <w:szCs w:val="23"/>
              </w:rPr>
            </w:pPr>
            <w:r>
              <w:rPr>
                <w:rFonts w:ascii="Times New Roman" w:hAnsi="Times New Roman"/>
                <w:color w:val="000000"/>
                <w:sz w:val="23"/>
                <w:szCs w:val="23"/>
              </w:rPr>
              <w:t>11,0</w:t>
            </w:r>
          </w:p>
        </w:tc>
        <w:tc>
          <w:tcPr>
            <w:tcW w:w="776" w:type="dxa"/>
            <w:shd w:val="clear" w:color="auto" w:fill="auto"/>
            <w:vAlign w:val="center"/>
          </w:tcPr>
          <w:p w:rsidR="00844296" w:rsidRPr="00FB3AF7" w:rsidRDefault="00C93C93" w:rsidP="00F7604A">
            <w:pPr>
              <w:jc w:val="center"/>
              <w:rPr>
                <w:rFonts w:ascii="Times New Roman" w:hAnsi="Times New Roman"/>
                <w:color w:val="000000"/>
                <w:sz w:val="23"/>
                <w:szCs w:val="23"/>
              </w:rPr>
            </w:pPr>
            <w:r>
              <w:rPr>
                <w:rFonts w:ascii="Times New Roman" w:hAnsi="Times New Roman"/>
                <w:color w:val="000000"/>
                <w:sz w:val="23"/>
                <w:szCs w:val="23"/>
              </w:rPr>
              <w:t>11,0</w:t>
            </w:r>
          </w:p>
        </w:tc>
        <w:tc>
          <w:tcPr>
            <w:tcW w:w="776" w:type="dxa"/>
            <w:shd w:val="clear" w:color="auto" w:fill="auto"/>
            <w:vAlign w:val="center"/>
          </w:tcPr>
          <w:p w:rsidR="00844296" w:rsidRPr="00FB3AF7" w:rsidRDefault="00C93C93" w:rsidP="00F7604A">
            <w:pPr>
              <w:jc w:val="center"/>
              <w:rPr>
                <w:rFonts w:ascii="Times New Roman" w:hAnsi="Times New Roman"/>
                <w:color w:val="000000"/>
                <w:sz w:val="23"/>
                <w:szCs w:val="23"/>
              </w:rPr>
            </w:pPr>
            <w:r>
              <w:rPr>
                <w:rFonts w:ascii="Times New Roman" w:hAnsi="Times New Roman"/>
                <w:color w:val="000000"/>
                <w:sz w:val="23"/>
                <w:szCs w:val="23"/>
              </w:rPr>
              <w:t>11,0</w:t>
            </w:r>
          </w:p>
        </w:tc>
        <w:tc>
          <w:tcPr>
            <w:tcW w:w="776" w:type="dxa"/>
            <w:vAlign w:val="center"/>
          </w:tcPr>
          <w:p w:rsidR="00844296" w:rsidRPr="00FB3AF7" w:rsidRDefault="00C93C93" w:rsidP="00F7604A">
            <w:pPr>
              <w:jc w:val="center"/>
              <w:rPr>
                <w:rFonts w:ascii="Times New Roman" w:hAnsi="Times New Roman"/>
                <w:color w:val="000000"/>
                <w:sz w:val="23"/>
                <w:szCs w:val="23"/>
              </w:rPr>
            </w:pPr>
            <w:r>
              <w:rPr>
                <w:rFonts w:ascii="Times New Roman" w:hAnsi="Times New Roman"/>
                <w:color w:val="000000"/>
                <w:sz w:val="23"/>
                <w:szCs w:val="23"/>
              </w:rPr>
              <w:t>11,0</w:t>
            </w:r>
          </w:p>
        </w:tc>
      </w:tr>
      <w:tr w:rsidR="000F70A4" w:rsidRPr="00FB3AF7" w:rsidTr="00E8009F">
        <w:trPr>
          <w:trHeight w:val="1084"/>
        </w:trPr>
        <w:tc>
          <w:tcPr>
            <w:tcW w:w="2546" w:type="dxa"/>
            <w:shd w:val="clear" w:color="auto" w:fill="auto"/>
          </w:tcPr>
          <w:p w:rsidR="000F70A4" w:rsidRPr="00FB3AF7" w:rsidRDefault="00CC6F78" w:rsidP="00F7604A">
            <w:pPr>
              <w:jc w:val="both"/>
              <w:rPr>
                <w:rFonts w:ascii="Times New Roman" w:hAnsi="Times New Roman"/>
                <w:color w:val="000000"/>
                <w:sz w:val="23"/>
                <w:szCs w:val="23"/>
              </w:rPr>
            </w:pPr>
            <w:r w:rsidRPr="00FB3AF7">
              <w:rPr>
                <w:rFonts w:ascii="Times New Roman" w:hAnsi="Times New Roman"/>
                <w:color w:val="000000"/>
                <w:sz w:val="23"/>
                <w:szCs w:val="23"/>
              </w:rPr>
              <w:t xml:space="preserve">3. </w:t>
            </w:r>
            <w:r w:rsidR="000F70A4" w:rsidRPr="00FB3AF7">
              <w:rPr>
                <w:rFonts w:ascii="Times New Roman" w:hAnsi="Times New Roman"/>
                <w:color w:val="000000"/>
                <w:sz w:val="23"/>
                <w:szCs w:val="23"/>
              </w:rPr>
              <w:t>Количество семейных ферм на 1000 жилых частных домовладений</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12,8</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12,9</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13,0</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35,0</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35,5</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36,2</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36,2</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36,4</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36,6</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36,8</w:t>
            </w:r>
          </w:p>
        </w:tc>
        <w:tc>
          <w:tcPr>
            <w:tcW w:w="776" w:type="dxa"/>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37,0</w:t>
            </w:r>
          </w:p>
        </w:tc>
      </w:tr>
      <w:tr w:rsidR="000F70A4" w:rsidRPr="00FB3AF7" w:rsidTr="00E8009F">
        <w:trPr>
          <w:trHeight w:val="1532"/>
        </w:trPr>
        <w:tc>
          <w:tcPr>
            <w:tcW w:w="2546" w:type="dxa"/>
            <w:shd w:val="clear" w:color="auto" w:fill="auto"/>
          </w:tcPr>
          <w:p w:rsidR="000F70A4" w:rsidRPr="00FB3AF7" w:rsidRDefault="00CC6F78" w:rsidP="00F7604A">
            <w:pPr>
              <w:jc w:val="both"/>
              <w:rPr>
                <w:rFonts w:ascii="Times New Roman" w:hAnsi="Times New Roman"/>
                <w:color w:val="000000"/>
                <w:sz w:val="23"/>
                <w:szCs w:val="23"/>
              </w:rPr>
            </w:pPr>
            <w:r w:rsidRPr="00FB3AF7">
              <w:rPr>
                <w:rFonts w:ascii="Times New Roman" w:hAnsi="Times New Roman"/>
                <w:color w:val="000000"/>
                <w:sz w:val="23"/>
                <w:szCs w:val="23"/>
              </w:rPr>
              <w:t xml:space="preserve">4. </w:t>
            </w:r>
            <w:r w:rsidR="000F70A4" w:rsidRPr="00FB3AF7">
              <w:rPr>
                <w:rFonts w:ascii="Times New Roman" w:hAnsi="Times New Roman"/>
                <w:color w:val="000000"/>
                <w:sz w:val="23"/>
                <w:szCs w:val="23"/>
              </w:rPr>
              <w:t>Сумма привлеченных целевых инвестиций участниками программы «Семейные фермы Белогорья» на 1000 жилых частных домовладений</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14,2</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14,4</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14,6</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14,7</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14,8</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15,0</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15,5</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16,0</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16,5</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17,0</w:t>
            </w:r>
          </w:p>
        </w:tc>
        <w:tc>
          <w:tcPr>
            <w:tcW w:w="776" w:type="dxa"/>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17,5</w:t>
            </w:r>
          </w:p>
        </w:tc>
      </w:tr>
      <w:tr w:rsidR="000F70A4" w:rsidRPr="00FB3AF7" w:rsidTr="00E8009F">
        <w:trPr>
          <w:trHeight w:val="1543"/>
        </w:trPr>
        <w:tc>
          <w:tcPr>
            <w:tcW w:w="2546" w:type="dxa"/>
            <w:shd w:val="clear" w:color="auto" w:fill="auto"/>
          </w:tcPr>
          <w:p w:rsidR="000F70A4" w:rsidRPr="00FB3AF7" w:rsidRDefault="00CC6F78" w:rsidP="00F7604A">
            <w:pPr>
              <w:jc w:val="both"/>
              <w:rPr>
                <w:rFonts w:ascii="Times New Roman" w:hAnsi="Times New Roman"/>
                <w:color w:val="000000"/>
                <w:sz w:val="23"/>
                <w:szCs w:val="23"/>
              </w:rPr>
            </w:pPr>
            <w:r w:rsidRPr="00FB3AF7">
              <w:rPr>
                <w:rFonts w:ascii="Times New Roman" w:hAnsi="Times New Roman"/>
                <w:color w:val="000000"/>
                <w:sz w:val="23"/>
                <w:szCs w:val="23"/>
              </w:rPr>
              <w:t xml:space="preserve">5. </w:t>
            </w:r>
            <w:r w:rsidR="000F70A4" w:rsidRPr="00FB3AF7">
              <w:rPr>
                <w:rFonts w:ascii="Times New Roman" w:hAnsi="Times New Roman"/>
                <w:color w:val="000000"/>
                <w:sz w:val="23"/>
                <w:szCs w:val="23"/>
              </w:rPr>
              <w:t>Ввод в эксплуатацию жилья в рамках программы «Устойчивое развитие сельских территорий»</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500</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500</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500</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480</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450</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200</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w:t>
            </w:r>
          </w:p>
        </w:tc>
        <w:tc>
          <w:tcPr>
            <w:tcW w:w="776" w:type="dxa"/>
            <w:shd w:val="clear" w:color="auto" w:fill="auto"/>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w:t>
            </w:r>
          </w:p>
        </w:tc>
        <w:tc>
          <w:tcPr>
            <w:tcW w:w="776" w:type="dxa"/>
            <w:vAlign w:val="center"/>
          </w:tcPr>
          <w:p w:rsidR="000F70A4" w:rsidRPr="00FB3AF7" w:rsidRDefault="00385001" w:rsidP="00F7604A">
            <w:pPr>
              <w:jc w:val="center"/>
              <w:rPr>
                <w:rFonts w:ascii="Times New Roman" w:hAnsi="Times New Roman"/>
                <w:color w:val="000000"/>
                <w:sz w:val="23"/>
                <w:szCs w:val="23"/>
              </w:rPr>
            </w:pPr>
            <w:r w:rsidRPr="00FB3AF7">
              <w:rPr>
                <w:rFonts w:ascii="Times New Roman" w:hAnsi="Times New Roman"/>
                <w:color w:val="000000"/>
                <w:sz w:val="23"/>
                <w:szCs w:val="23"/>
              </w:rPr>
              <w:t>-</w:t>
            </w:r>
          </w:p>
        </w:tc>
      </w:tr>
    </w:tbl>
    <w:p w:rsidR="00844296" w:rsidRPr="00FB3AF7" w:rsidRDefault="00844296" w:rsidP="00844296">
      <w:pPr>
        <w:spacing w:after="0"/>
        <w:ind w:left="142" w:firstLine="851"/>
        <w:jc w:val="center"/>
        <w:rPr>
          <w:rFonts w:ascii="Times New Roman" w:hAnsi="Times New Roman"/>
          <w:b/>
          <w:bCs/>
          <w:color w:val="000000"/>
          <w:sz w:val="28"/>
          <w:szCs w:val="28"/>
        </w:rPr>
      </w:pPr>
    </w:p>
    <w:p w:rsidR="002A6C8F" w:rsidRPr="00FB3AF7" w:rsidRDefault="002A6C8F" w:rsidP="00EE43A4">
      <w:pPr>
        <w:widowControl w:val="0"/>
        <w:autoSpaceDE w:val="0"/>
        <w:autoSpaceDN w:val="0"/>
        <w:adjustRightInd w:val="0"/>
        <w:jc w:val="center"/>
        <w:outlineLvl w:val="1"/>
        <w:rPr>
          <w:rFonts w:ascii="Times New Roman" w:hAnsi="Times New Roman"/>
          <w:b/>
          <w:bCs/>
          <w:color w:val="000000"/>
          <w:sz w:val="28"/>
          <w:szCs w:val="28"/>
        </w:rPr>
      </w:pPr>
    </w:p>
    <w:p w:rsidR="002A6C8F" w:rsidRPr="00FB3AF7" w:rsidRDefault="002A6C8F" w:rsidP="00EE43A4">
      <w:pPr>
        <w:widowControl w:val="0"/>
        <w:autoSpaceDE w:val="0"/>
        <w:autoSpaceDN w:val="0"/>
        <w:adjustRightInd w:val="0"/>
        <w:jc w:val="center"/>
        <w:outlineLvl w:val="1"/>
        <w:rPr>
          <w:rFonts w:ascii="Times New Roman" w:hAnsi="Times New Roman"/>
          <w:b/>
          <w:bCs/>
          <w:color w:val="000000"/>
          <w:sz w:val="28"/>
          <w:szCs w:val="28"/>
        </w:rPr>
      </w:pPr>
    </w:p>
    <w:p w:rsidR="002A6C8F" w:rsidRPr="00FB3AF7" w:rsidRDefault="002A6C8F" w:rsidP="00EE43A4">
      <w:pPr>
        <w:widowControl w:val="0"/>
        <w:autoSpaceDE w:val="0"/>
        <w:autoSpaceDN w:val="0"/>
        <w:adjustRightInd w:val="0"/>
        <w:jc w:val="center"/>
        <w:outlineLvl w:val="1"/>
        <w:rPr>
          <w:rFonts w:ascii="Times New Roman" w:hAnsi="Times New Roman"/>
          <w:b/>
          <w:bCs/>
          <w:color w:val="000000"/>
          <w:sz w:val="28"/>
          <w:szCs w:val="28"/>
        </w:rPr>
      </w:pPr>
    </w:p>
    <w:p w:rsidR="002A6C8F" w:rsidRPr="00FB3AF7" w:rsidRDefault="002A6C8F" w:rsidP="00EE43A4">
      <w:pPr>
        <w:widowControl w:val="0"/>
        <w:autoSpaceDE w:val="0"/>
        <w:autoSpaceDN w:val="0"/>
        <w:adjustRightInd w:val="0"/>
        <w:jc w:val="center"/>
        <w:outlineLvl w:val="1"/>
        <w:rPr>
          <w:rFonts w:ascii="Times New Roman" w:hAnsi="Times New Roman"/>
          <w:b/>
          <w:bCs/>
          <w:color w:val="000000"/>
          <w:sz w:val="28"/>
          <w:szCs w:val="28"/>
        </w:rPr>
      </w:pPr>
    </w:p>
    <w:p w:rsidR="002A6C8F" w:rsidRPr="00FB3AF7" w:rsidRDefault="002A6C8F" w:rsidP="00EE43A4">
      <w:pPr>
        <w:widowControl w:val="0"/>
        <w:autoSpaceDE w:val="0"/>
        <w:autoSpaceDN w:val="0"/>
        <w:adjustRightInd w:val="0"/>
        <w:jc w:val="center"/>
        <w:outlineLvl w:val="1"/>
        <w:rPr>
          <w:rFonts w:ascii="Times New Roman" w:hAnsi="Times New Roman"/>
          <w:b/>
          <w:bCs/>
          <w:color w:val="000000"/>
          <w:sz w:val="28"/>
          <w:szCs w:val="28"/>
        </w:rPr>
      </w:pPr>
    </w:p>
    <w:p w:rsidR="002A6C8F" w:rsidRPr="00FB3AF7" w:rsidRDefault="002A6C8F" w:rsidP="00EE43A4">
      <w:pPr>
        <w:widowControl w:val="0"/>
        <w:autoSpaceDE w:val="0"/>
        <w:autoSpaceDN w:val="0"/>
        <w:adjustRightInd w:val="0"/>
        <w:jc w:val="center"/>
        <w:outlineLvl w:val="1"/>
        <w:rPr>
          <w:rFonts w:ascii="Times New Roman" w:hAnsi="Times New Roman"/>
          <w:b/>
          <w:bCs/>
          <w:color w:val="000000"/>
          <w:sz w:val="28"/>
          <w:szCs w:val="28"/>
        </w:rPr>
      </w:pPr>
    </w:p>
    <w:p w:rsidR="002A6C8F" w:rsidRPr="00FB3AF7" w:rsidRDefault="002A6C8F" w:rsidP="00EE43A4">
      <w:pPr>
        <w:widowControl w:val="0"/>
        <w:autoSpaceDE w:val="0"/>
        <w:autoSpaceDN w:val="0"/>
        <w:adjustRightInd w:val="0"/>
        <w:jc w:val="center"/>
        <w:outlineLvl w:val="1"/>
        <w:rPr>
          <w:rFonts w:ascii="Times New Roman" w:hAnsi="Times New Roman"/>
          <w:b/>
          <w:bCs/>
          <w:color w:val="000000"/>
          <w:sz w:val="28"/>
          <w:szCs w:val="28"/>
        </w:rPr>
      </w:pPr>
    </w:p>
    <w:p w:rsidR="00EE43A4" w:rsidRPr="00FB3AF7" w:rsidRDefault="00EE43A4" w:rsidP="00EE43A4">
      <w:pPr>
        <w:widowControl w:val="0"/>
        <w:autoSpaceDE w:val="0"/>
        <w:autoSpaceDN w:val="0"/>
        <w:adjustRightInd w:val="0"/>
        <w:jc w:val="center"/>
        <w:outlineLvl w:val="1"/>
        <w:rPr>
          <w:rFonts w:ascii="Times New Roman" w:hAnsi="Times New Roman"/>
          <w:color w:val="000000"/>
          <w:sz w:val="28"/>
          <w:szCs w:val="28"/>
        </w:rPr>
      </w:pPr>
      <w:r w:rsidRPr="00FB3AF7">
        <w:rPr>
          <w:rFonts w:ascii="Times New Roman" w:hAnsi="Times New Roman"/>
          <w:b/>
          <w:bCs/>
          <w:color w:val="000000"/>
          <w:sz w:val="28"/>
          <w:szCs w:val="28"/>
        </w:rPr>
        <w:lastRenderedPageBreak/>
        <w:t xml:space="preserve">Подпрограмма 3 </w:t>
      </w:r>
      <w:r w:rsidRPr="00FB3AF7">
        <w:rPr>
          <w:rFonts w:ascii="Times New Roman" w:hAnsi="Times New Roman"/>
          <w:b/>
          <w:color w:val="000000"/>
          <w:sz w:val="28"/>
          <w:szCs w:val="28"/>
        </w:rPr>
        <w:t>«Повышение качества управления муниципальным имуществом и земельными ресурсами</w:t>
      </w:r>
      <w:r w:rsidRPr="00FB3AF7">
        <w:rPr>
          <w:rFonts w:ascii="Times New Roman" w:hAnsi="Times New Roman"/>
          <w:color w:val="000000"/>
          <w:sz w:val="28"/>
          <w:szCs w:val="28"/>
        </w:rPr>
        <w:t>»</w:t>
      </w:r>
    </w:p>
    <w:p w:rsidR="00EE43A4" w:rsidRPr="00FB3AF7" w:rsidRDefault="00EE43A4" w:rsidP="00EE43A4">
      <w:pPr>
        <w:widowControl w:val="0"/>
        <w:autoSpaceDE w:val="0"/>
        <w:autoSpaceDN w:val="0"/>
        <w:adjustRightInd w:val="0"/>
        <w:jc w:val="center"/>
        <w:outlineLvl w:val="1"/>
        <w:rPr>
          <w:rFonts w:ascii="Times New Roman" w:hAnsi="Times New Roman"/>
          <w:b/>
          <w:color w:val="000000"/>
          <w:sz w:val="28"/>
          <w:szCs w:val="28"/>
        </w:rPr>
      </w:pPr>
      <w:r w:rsidRPr="00FB3AF7">
        <w:rPr>
          <w:rFonts w:ascii="Times New Roman" w:hAnsi="Times New Roman"/>
          <w:b/>
          <w:color w:val="000000"/>
          <w:sz w:val="28"/>
          <w:szCs w:val="28"/>
        </w:rPr>
        <w:t>Паспорт</w:t>
      </w:r>
    </w:p>
    <w:p w:rsidR="00EE43A4" w:rsidRPr="00FB3AF7" w:rsidRDefault="00EE43A4" w:rsidP="00EE43A4">
      <w:pPr>
        <w:widowControl w:val="0"/>
        <w:autoSpaceDE w:val="0"/>
        <w:autoSpaceDN w:val="0"/>
        <w:adjustRightInd w:val="0"/>
        <w:jc w:val="center"/>
        <w:outlineLvl w:val="1"/>
        <w:rPr>
          <w:rFonts w:ascii="Times New Roman" w:hAnsi="Times New Roman"/>
          <w:b/>
          <w:color w:val="000000"/>
          <w:sz w:val="28"/>
          <w:szCs w:val="28"/>
        </w:rPr>
      </w:pPr>
      <w:r w:rsidRPr="00FB3AF7">
        <w:rPr>
          <w:rFonts w:ascii="Times New Roman" w:hAnsi="Times New Roman"/>
          <w:b/>
          <w:bCs/>
          <w:color w:val="000000"/>
          <w:sz w:val="28"/>
          <w:szCs w:val="28"/>
        </w:rPr>
        <w:t xml:space="preserve">подпрограммы 3 </w:t>
      </w:r>
      <w:r w:rsidRPr="00FB3AF7">
        <w:rPr>
          <w:rFonts w:ascii="Times New Roman" w:hAnsi="Times New Roman"/>
          <w:b/>
          <w:color w:val="000000"/>
          <w:sz w:val="28"/>
          <w:szCs w:val="28"/>
        </w:rPr>
        <w:t>«Повышение качества управления муниципальным имуществом и земельными ресурсами»</w:t>
      </w:r>
    </w:p>
    <w:tbl>
      <w:tblPr>
        <w:tblW w:w="9639" w:type="dxa"/>
        <w:tblCellSpacing w:w="5" w:type="nil"/>
        <w:tblInd w:w="75" w:type="dxa"/>
        <w:tblCellMar>
          <w:left w:w="75" w:type="dxa"/>
          <w:right w:w="75" w:type="dxa"/>
        </w:tblCellMar>
        <w:tblLook w:val="0000"/>
      </w:tblPr>
      <w:tblGrid>
        <w:gridCol w:w="567"/>
        <w:gridCol w:w="2268"/>
        <w:gridCol w:w="7"/>
        <w:gridCol w:w="6797"/>
      </w:tblGrid>
      <w:tr w:rsidR="00EE43A4" w:rsidRPr="00FB3AF7" w:rsidTr="00B706C4">
        <w:trPr>
          <w:tblCellSpacing w:w="5" w:type="nil"/>
        </w:trPr>
        <w:tc>
          <w:tcPr>
            <w:tcW w:w="567" w:type="dxa"/>
            <w:tcBorders>
              <w:top w:val="single" w:sz="4" w:space="0" w:color="auto"/>
              <w:left w:val="single" w:sz="4" w:space="0" w:color="auto"/>
              <w:bottom w:val="single" w:sz="4" w:space="0" w:color="auto"/>
              <w:right w:val="single" w:sz="4" w:space="0" w:color="auto"/>
            </w:tcBorders>
          </w:tcPr>
          <w:p w:rsidR="00EE43A4" w:rsidRPr="00FB3AF7" w:rsidRDefault="00EE43A4" w:rsidP="00B706C4">
            <w:pPr>
              <w:widowControl w:val="0"/>
              <w:autoSpaceDE w:val="0"/>
              <w:autoSpaceDN w:val="0"/>
              <w:adjustRightInd w:val="0"/>
              <w:jc w:val="both"/>
              <w:rPr>
                <w:rFonts w:ascii="Times New Roman" w:hAnsi="Times New Roman"/>
                <w:color w:val="000000"/>
                <w:sz w:val="28"/>
                <w:szCs w:val="28"/>
              </w:rPr>
            </w:pPr>
            <w:r w:rsidRPr="00FB3AF7">
              <w:rPr>
                <w:rFonts w:ascii="Times New Roman" w:hAnsi="Times New Roman"/>
                <w:b/>
                <w:bCs/>
                <w:color w:val="000000"/>
                <w:sz w:val="28"/>
                <w:szCs w:val="28"/>
              </w:rPr>
              <w:t>№ п/п</w:t>
            </w:r>
          </w:p>
        </w:tc>
        <w:tc>
          <w:tcPr>
            <w:tcW w:w="9072" w:type="dxa"/>
            <w:gridSpan w:val="3"/>
            <w:tcBorders>
              <w:top w:val="single" w:sz="4" w:space="0" w:color="auto"/>
              <w:left w:val="single" w:sz="4" w:space="0" w:color="auto"/>
              <w:bottom w:val="single" w:sz="4" w:space="0" w:color="auto"/>
              <w:right w:val="single" w:sz="4" w:space="0" w:color="auto"/>
            </w:tcBorders>
          </w:tcPr>
          <w:p w:rsidR="00EE43A4" w:rsidRPr="00FB3AF7" w:rsidRDefault="00EE43A4" w:rsidP="00B706C4">
            <w:pPr>
              <w:widowControl w:val="0"/>
              <w:autoSpaceDE w:val="0"/>
              <w:autoSpaceDN w:val="0"/>
              <w:adjustRightInd w:val="0"/>
              <w:jc w:val="both"/>
              <w:rPr>
                <w:rFonts w:ascii="Times New Roman" w:hAnsi="Times New Roman"/>
                <w:b/>
                <w:bCs/>
                <w:color w:val="000000"/>
                <w:sz w:val="28"/>
                <w:szCs w:val="28"/>
              </w:rPr>
            </w:pPr>
            <w:r w:rsidRPr="00FB3AF7">
              <w:rPr>
                <w:rFonts w:ascii="Times New Roman" w:hAnsi="Times New Roman"/>
                <w:b/>
                <w:bCs/>
                <w:color w:val="000000"/>
                <w:sz w:val="28"/>
                <w:szCs w:val="28"/>
              </w:rPr>
              <w:t>Наименование подпрограммы 3 «Повышение качества управления муниципальным имуществом и земельными ресурсами»</w:t>
            </w:r>
          </w:p>
          <w:p w:rsidR="00EE43A4" w:rsidRPr="00FB3AF7" w:rsidRDefault="00EE43A4" w:rsidP="00B706C4">
            <w:pPr>
              <w:widowControl w:val="0"/>
              <w:autoSpaceDE w:val="0"/>
              <w:autoSpaceDN w:val="0"/>
              <w:adjustRightInd w:val="0"/>
              <w:jc w:val="both"/>
              <w:rPr>
                <w:rFonts w:ascii="Times New Roman" w:hAnsi="Times New Roman"/>
                <w:color w:val="000000"/>
                <w:sz w:val="28"/>
                <w:szCs w:val="28"/>
              </w:rPr>
            </w:pPr>
            <w:r w:rsidRPr="00FB3AF7">
              <w:rPr>
                <w:rFonts w:ascii="Times New Roman" w:hAnsi="Times New Roman"/>
                <w:b/>
                <w:bCs/>
                <w:color w:val="000000"/>
                <w:sz w:val="28"/>
                <w:szCs w:val="28"/>
              </w:rPr>
              <w:t xml:space="preserve"> (далее - подпрограмма 3)</w:t>
            </w:r>
          </w:p>
        </w:tc>
      </w:tr>
      <w:tr w:rsidR="00EE43A4" w:rsidRPr="00FB3AF7" w:rsidTr="00B706C4">
        <w:trPr>
          <w:tblCellSpacing w:w="5" w:type="nil"/>
        </w:trPr>
        <w:tc>
          <w:tcPr>
            <w:tcW w:w="567" w:type="dxa"/>
            <w:tcBorders>
              <w:top w:val="single" w:sz="4" w:space="0" w:color="auto"/>
              <w:left w:val="single" w:sz="4" w:space="0" w:color="auto"/>
              <w:bottom w:val="single" w:sz="4" w:space="0" w:color="auto"/>
              <w:right w:val="single" w:sz="4" w:space="0" w:color="auto"/>
            </w:tcBorders>
          </w:tcPr>
          <w:p w:rsidR="00EE43A4" w:rsidRPr="00FB3AF7" w:rsidRDefault="00EE43A4" w:rsidP="00B706C4">
            <w:pPr>
              <w:widowControl w:val="0"/>
              <w:autoSpaceDE w:val="0"/>
              <w:autoSpaceDN w:val="0"/>
              <w:adjustRightInd w:val="0"/>
              <w:jc w:val="both"/>
              <w:rPr>
                <w:rFonts w:ascii="Times New Roman" w:hAnsi="Times New Roman"/>
                <w:color w:val="000000"/>
                <w:sz w:val="28"/>
                <w:szCs w:val="28"/>
              </w:rPr>
            </w:pPr>
            <w:r w:rsidRPr="00FB3AF7">
              <w:rPr>
                <w:rFonts w:ascii="Times New Roman" w:hAnsi="Times New Roman"/>
                <w:color w:val="000000"/>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EE43A4" w:rsidRPr="00FB3AF7" w:rsidRDefault="00EE43A4" w:rsidP="00B706C4">
            <w:pPr>
              <w:widowControl w:val="0"/>
              <w:autoSpaceDE w:val="0"/>
              <w:autoSpaceDN w:val="0"/>
              <w:adjustRightInd w:val="0"/>
              <w:jc w:val="both"/>
              <w:rPr>
                <w:rFonts w:ascii="Times New Roman" w:hAnsi="Times New Roman"/>
                <w:color w:val="000000"/>
                <w:sz w:val="28"/>
                <w:szCs w:val="28"/>
              </w:rPr>
            </w:pPr>
            <w:r w:rsidRPr="00FB3AF7">
              <w:rPr>
                <w:rFonts w:ascii="Times New Roman" w:hAnsi="Times New Roman"/>
                <w:color w:val="000000"/>
                <w:sz w:val="28"/>
                <w:szCs w:val="28"/>
              </w:rPr>
              <w:t>Соисполнитель, ответственный за реализацию подпрограммы 3</w:t>
            </w:r>
          </w:p>
        </w:tc>
        <w:tc>
          <w:tcPr>
            <w:tcW w:w="6804" w:type="dxa"/>
            <w:gridSpan w:val="2"/>
            <w:tcBorders>
              <w:top w:val="single" w:sz="4" w:space="0" w:color="auto"/>
              <w:left w:val="single" w:sz="4" w:space="0" w:color="auto"/>
              <w:bottom w:val="single" w:sz="4" w:space="0" w:color="auto"/>
              <w:right w:val="single" w:sz="4" w:space="0" w:color="auto"/>
            </w:tcBorders>
          </w:tcPr>
          <w:p w:rsidR="00EE43A4" w:rsidRPr="00FB3AF7" w:rsidRDefault="00EE43A4" w:rsidP="00B706C4">
            <w:pPr>
              <w:widowControl w:val="0"/>
              <w:autoSpaceDE w:val="0"/>
              <w:autoSpaceDN w:val="0"/>
              <w:adjustRightInd w:val="0"/>
              <w:jc w:val="both"/>
              <w:rPr>
                <w:rFonts w:ascii="Times New Roman" w:hAnsi="Times New Roman"/>
                <w:color w:val="000000"/>
                <w:sz w:val="28"/>
                <w:szCs w:val="28"/>
              </w:rPr>
            </w:pPr>
            <w:r w:rsidRPr="00FB3AF7">
              <w:rPr>
                <w:rFonts w:ascii="Times New Roman" w:hAnsi="Times New Roman"/>
                <w:color w:val="000000"/>
                <w:sz w:val="28"/>
                <w:szCs w:val="28"/>
              </w:rPr>
              <w:t>Администрация Прохоровского района в лице комитета  имущественных, земельных отношений и правового обеспечения, отдела градостроительства, архитектуры и ландшафтного обустройства.</w:t>
            </w:r>
          </w:p>
        </w:tc>
      </w:tr>
      <w:tr w:rsidR="00EE43A4" w:rsidRPr="00FB3AF7" w:rsidTr="00B706C4">
        <w:trPr>
          <w:tblCellSpacing w:w="5" w:type="nil"/>
        </w:trPr>
        <w:tc>
          <w:tcPr>
            <w:tcW w:w="567" w:type="dxa"/>
            <w:tcBorders>
              <w:top w:val="single" w:sz="4" w:space="0" w:color="auto"/>
              <w:left w:val="single" w:sz="4" w:space="0" w:color="auto"/>
              <w:bottom w:val="single" w:sz="4" w:space="0" w:color="auto"/>
              <w:right w:val="single" w:sz="4" w:space="0" w:color="auto"/>
            </w:tcBorders>
          </w:tcPr>
          <w:p w:rsidR="00EE43A4" w:rsidRPr="00FB3AF7" w:rsidRDefault="00EE43A4" w:rsidP="00B706C4">
            <w:pPr>
              <w:widowControl w:val="0"/>
              <w:autoSpaceDE w:val="0"/>
              <w:autoSpaceDN w:val="0"/>
              <w:adjustRightInd w:val="0"/>
              <w:jc w:val="both"/>
              <w:rPr>
                <w:rFonts w:ascii="Times New Roman" w:hAnsi="Times New Roman"/>
                <w:color w:val="000000"/>
                <w:sz w:val="28"/>
                <w:szCs w:val="28"/>
              </w:rPr>
            </w:pPr>
            <w:r w:rsidRPr="00FB3AF7">
              <w:rPr>
                <w:rFonts w:ascii="Times New Roman" w:hAnsi="Times New Roman"/>
                <w:color w:val="000000"/>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EE43A4" w:rsidRPr="00FB3AF7" w:rsidRDefault="00EE43A4" w:rsidP="00B706C4">
            <w:pPr>
              <w:widowControl w:val="0"/>
              <w:autoSpaceDE w:val="0"/>
              <w:autoSpaceDN w:val="0"/>
              <w:adjustRightInd w:val="0"/>
              <w:jc w:val="both"/>
              <w:rPr>
                <w:rFonts w:ascii="Times New Roman" w:hAnsi="Times New Roman"/>
                <w:color w:val="000000"/>
                <w:sz w:val="28"/>
                <w:szCs w:val="28"/>
              </w:rPr>
            </w:pPr>
            <w:r w:rsidRPr="00FB3AF7">
              <w:rPr>
                <w:rFonts w:ascii="Times New Roman" w:hAnsi="Times New Roman"/>
                <w:color w:val="000000"/>
                <w:sz w:val="28"/>
                <w:szCs w:val="28"/>
              </w:rPr>
              <w:t>Участники подпрограммы 3</w:t>
            </w:r>
          </w:p>
        </w:tc>
        <w:tc>
          <w:tcPr>
            <w:tcW w:w="6804" w:type="dxa"/>
            <w:gridSpan w:val="2"/>
            <w:tcBorders>
              <w:top w:val="single" w:sz="4" w:space="0" w:color="auto"/>
              <w:left w:val="single" w:sz="4" w:space="0" w:color="auto"/>
              <w:bottom w:val="single" w:sz="4" w:space="0" w:color="auto"/>
              <w:right w:val="single" w:sz="4" w:space="0" w:color="auto"/>
            </w:tcBorders>
          </w:tcPr>
          <w:p w:rsidR="00EE43A4" w:rsidRPr="00FB3AF7" w:rsidRDefault="00EE43A4" w:rsidP="00B706C4">
            <w:pPr>
              <w:widowControl w:val="0"/>
              <w:autoSpaceDE w:val="0"/>
              <w:autoSpaceDN w:val="0"/>
              <w:adjustRightInd w:val="0"/>
              <w:jc w:val="both"/>
              <w:rPr>
                <w:rFonts w:ascii="Times New Roman" w:hAnsi="Times New Roman"/>
                <w:color w:val="000000"/>
                <w:sz w:val="28"/>
                <w:szCs w:val="28"/>
              </w:rPr>
            </w:pPr>
            <w:r w:rsidRPr="00FB3AF7">
              <w:rPr>
                <w:rFonts w:ascii="Times New Roman" w:hAnsi="Times New Roman"/>
                <w:color w:val="000000"/>
                <w:sz w:val="28"/>
                <w:szCs w:val="28"/>
              </w:rPr>
              <w:t>Администрация Прохоровского района в лице комитета  имущественных, земельных отношений и правового обеспечения, отдела градостроительства, архитектуры и ландшафтного обустройства.</w:t>
            </w:r>
          </w:p>
        </w:tc>
      </w:tr>
      <w:tr w:rsidR="00EE43A4" w:rsidRPr="00FB3AF7" w:rsidTr="00B706C4">
        <w:trPr>
          <w:tblCellSpacing w:w="5" w:type="nil"/>
        </w:trPr>
        <w:tc>
          <w:tcPr>
            <w:tcW w:w="567" w:type="dxa"/>
            <w:tcBorders>
              <w:top w:val="single" w:sz="4" w:space="0" w:color="auto"/>
              <w:left w:val="single" w:sz="4" w:space="0" w:color="auto"/>
              <w:bottom w:val="single" w:sz="4" w:space="0" w:color="auto"/>
              <w:right w:val="single" w:sz="4" w:space="0" w:color="auto"/>
            </w:tcBorders>
          </w:tcPr>
          <w:p w:rsidR="00EE43A4" w:rsidRPr="00FB3AF7" w:rsidRDefault="00EE43A4" w:rsidP="00B706C4">
            <w:pPr>
              <w:widowControl w:val="0"/>
              <w:autoSpaceDE w:val="0"/>
              <w:autoSpaceDN w:val="0"/>
              <w:adjustRightInd w:val="0"/>
              <w:jc w:val="both"/>
              <w:rPr>
                <w:rFonts w:ascii="Times New Roman" w:hAnsi="Times New Roman"/>
                <w:color w:val="000000"/>
                <w:sz w:val="28"/>
                <w:szCs w:val="28"/>
              </w:rPr>
            </w:pPr>
            <w:r w:rsidRPr="00FB3AF7">
              <w:rPr>
                <w:rFonts w:ascii="Times New Roman" w:hAnsi="Times New Roman"/>
                <w:color w:val="000000"/>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EE43A4" w:rsidRPr="00FB3AF7" w:rsidRDefault="00EE43A4" w:rsidP="00B706C4">
            <w:pPr>
              <w:widowControl w:val="0"/>
              <w:autoSpaceDE w:val="0"/>
              <w:autoSpaceDN w:val="0"/>
              <w:adjustRightInd w:val="0"/>
              <w:jc w:val="both"/>
              <w:rPr>
                <w:rFonts w:ascii="Times New Roman" w:hAnsi="Times New Roman"/>
                <w:color w:val="000000"/>
                <w:sz w:val="28"/>
                <w:szCs w:val="28"/>
              </w:rPr>
            </w:pPr>
            <w:r w:rsidRPr="00FB3AF7">
              <w:rPr>
                <w:rFonts w:ascii="Times New Roman" w:hAnsi="Times New Roman"/>
                <w:color w:val="000000"/>
                <w:sz w:val="28"/>
                <w:szCs w:val="28"/>
              </w:rPr>
              <w:t>Цель (цели) подпрограммы 3</w:t>
            </w:r>
          </w:p>
        </w:tc>
        <w:tc>
          <w:tcPr>
            <w:tcW w:w="6804" w:type="dxa"/>
            <w:gridSpan w:val="2"/>
            <w:tcBorders>
              <w:top w:val="single" w:sz="4" w:space="0" w:color="auto"/>
              <w:left w:val="single" w:sz="4" w:space="0" w:color="auto"/>
              <w:bottom w:val="single" w:sz="4" w:space="0" w:color="auto"/>
              <w:right w:val="single" w:sz="4" w:space="0" w:color="auto"/>
            </w:tcBorders>
          </w:tcPr>
          <w:p w:rsidR="00EE43A4" w:rsidRPr="00FB3AF7" w:rsidRDefault="00EE43A4" w:rsidP="00B706C4">
            <w:pPr>
              <w:widowControl w:val="0"/>
              <w:autoSpaceDE w:val="0"/>
              <w:autoSpaceDN w:val="0"/>
              <w:adjustRightInd w:val="0"/>
              <w:jc w:val="both"/>
              <w:rPr>
                <w:rFonts w:ascii="Times New Roman" w:hAnsi="Times New Roman"/>
                <w:color w:val="000000"/>
                <w:sz w:val="28"/>
                <w:szCs w:val="28"/>
              </w:rPr>
            </w:pPr>
            <w:r w:rsidRPr="00FB3AF7">
              <w:rPr>
                <w:rFonts w:ascii="Times New Roman" w:hAnsi="Times New Roman"/>
                <w:bCs/>
                <w:color w:val="000000"/>
                <w:sz w:val="28"/>
                <w:szCs w:val="28"/>
              </w:rPr>
              <w:t>Повышение эффективности управления муниципальным имуществом и земельными ресурсами Прохоровского района на основе современных принципов и методов управления, а также оптимизация состава муниципальной собственности и увеличение поступлений в бюджет муниципального района денежных средств от управления и распоряжения муниципальным имуществом и земельными ресурсами.</w:t>
            </w:r>
          </w:p>
        </w:tc>
      </w:tr>
      <w:tr w:rsidR="00EE43A4" w:rsidRPr="00FB3AF7" w:rsidTr="00B706C4">
        <w:trPr>
          <w:tblCellSpacing w:w="5" w:type="nil"/>
        </w:trPr>
        <w:tc>
          <w:tcPr>
            <w:tcW w:w="567" w:type="dxa"/>
            <w:tcBorders>
              <w:top w:val="single" w:sz="4" w:space="0" w:color="auto"/>
              <w:left w:val="single" w:sz="4" w:space="0" w:color="auto"/>
              <w:bottom w:val="single" w:sz="4" w:space="0" w:color="auto"/>
              <w:right w:val="single" w:sz="4" w:space="0" w:color="auto"/>
            </w:tcBorders>
          </w:tcPr>
          <w:p w:rsidR="00EE43A4" w:rsidRPr="00FB3AF7" w:rsidRDefault="00EE43A4" w:rsidP="00B706C4">
            <w:pPr>
              <w:widowControl w:val="0"/>
              <w:autoSpaceDE w:val="0"/>
              <w:autoSpaceDN w:val="0"/>
              <w:adjustRightInd w:val="0"/>
              <w:jc w:val="both"/>
              <w:rPr>
                <w:rFonts w:ascii="Times New Roman" w:hAnsi="Times New Roman"/>
                <w:color w:val="000000"/>
                <w:sz w:val="28"/>
                <w:szCs w:val="28"/>
              </w:rPr>
            </w:pPr>
            <w:r w:rsidRPr="00FB3AF7">
              <w:rPr>
                <w:rFonts w:ascii="Times New Roman" w:hAnsi="Times New Roman"/>
                <w:color w:val="000000"/>
                <w:sz w:val="28"/>
                <w:szCs w:val="28"/>
              </w:rPr>
              <w:t>4</w:t>
            </w:r>
          </w:p>
        </w:tc>
        <w:tc>
          <w:tcPr>
            <w:tcW w:w="2268" w:type="dxa"/>
            <w:tcBorders>
              <w:top w:val="single" w:sz="4" w:space="0" w:color="auto"/>
              <w:left w:val="single" w:sz="4" w:space="0" w:color="auto"/>
              <w:bottom w:val="single" w:sz="4" w:space="0" w:color="auto"/>
              <w:right w:val="single" w:sz="4" w:space="0" w:color="auto"/>
            </w:tcBorders>
          </w:tcPr>
          <w:p w:rsidR="00EE43A4" w:rsidRPr="00FB3AF7" w:rsidRDefault="00EE43A4" w:rsidP="00B706C4">
            <w:pPr>
              <w:widowControl w:val="0"/>
              <w:autoSpaceDE w:val="0"/>
              <w:autoSpaceDN w:val="0"/>
              <w:adjustRightInd w:val="0"/>
              <w:jc w:val="both"/>
              <w:rPr>
                <w:rFonts w:ascii="Times New Roman" w:hAnsi="Times New Roman"/>
                <w:color w:val="000000"/>
                <w:sz w:val="28"/>
                <w:szCs w:val="28"/>
              </w:rPr>
            </w:pPr>
            <w:r w:rsidRPr="00FB3AF7">
              <w:rPr>
                <w:rFonts w:ascii="Times New Roman" w:hAnsi="Times New Roman"/>
                <w:color w:val="000000"/>
                <w:sz w:val="28"/>
                <w:szCs w:val="28"/>
              </w:rPr>
              <w:t xml:space="preserve">Задачи подпрограммы 3 </w:t>
            </w:r>
          </w:p>
        </w:tc>
        <w:tc>
          <w:tcPr>
            <w:tcW w:w="6804" w:type="dxa"/>
            <w:gridSpan w:val="2"/>
            <w:tcBorders>
              <w:top w:val="single" w:sz="4" w:space="0" w:color="auto"/>
              <w:left w:val="single" w:sz="4" w:space="0" w:color="auto"/>
              <w:bottom w:val="single" w:sz="4" w:space="0" w:color="auto"/>
              <w:right w:val="single" w:sz="4" w:space="0" w:color="auto"/>
            </w:tcBorders>
          </w:tcPr>
          <w:p w:rsidR="00EE43A4" w:rsidRPr="00FB3AF7" w:rsidRDefault="00EE43A4" w:rsidP="00B706C4">
            <w:pPr>
              <w:pStyle w:val="western"/>
              <w:spacing w:before="0" w:beforeAutospacing="0" w:after="0" w:afterAutospacing="0" w:line="276" w:lineRule="auto"/>
              <w:jc w:val="both"/>
              <w:rPr>
                <w:color w:val="000000"/>
                <w:sz w:val="28"/>
                <w:szCs w:val="28"/>
              </w:rPr>
            </w:pPr>
            <w:r w:rsidRPr="00FB3AF7">
              <w:rPr>
                <w:color w:val="000000"/>
                <w:sz w:val="28"/>
                <w:szCs w:val="28"/>
              </w:rPr>
              <w:t>1. Совершенствование управления и распоряжения муниципальным имуществом муниципального района «Прохоровский район»;</w:t>
            </w:r>
          </w:p>
          <w:p w:rsidR="00EE43A4" w:rsidRPr="00FB3AF7" w:rsidRDefault="00EE43A4" w:rsidP="00B706C4">
            <w:pPr>
              <w:pStyle w:val="western"/>
              <w:spacing w:before="0" w:beforeAutospacing="0" w:after="0" w:afterAutospacing="0" w:line="276" w:lineRule="auto"/>
              <w:jc w:val="both"/>
              <w:rPr>
                <w:color w:val="000000"/>
                <w:sz w:val="28"/>
                <w:szCs w:val="28"/>
              </w:rPr>
            </w:pPr>
            <w:r w:rsidRPr="00FB3AF7">
              <w:rPr>
                <w:color w:val="000000"/>
                <w:sz w:val="28"/>
                <w:szCs w:val="28"/>
              </w:rPr>
              <w:t>2. Повышение эффективности использования земельных ресурсов муниципального района «Прохоровский район.</w:t>
            </w:r>
          </w:p>
          <w:p w:rsidR="00EE43A4" w:rsidRPr="00FB3AF7" w:rsidRDefault="00EE43A4" w:rsidP="00B706C4">
            <w:pPr>
              <w:pStyle w:val="western"/>
              <w:spacing w:before="0" w:beforeAutospacing="0" w:after="0" w:afterAutospacing="0" w:line="276" w:lineRule="auto"/>
              <w:jc w:val="both"/>
              <w:rPr>
                <w:color w:val="000000"/>
                <w:sz w:val="28"/>
                <w:szCs w:val="28"/>
              </w:rPr>
            </w:pPr>
            <w:r w:rsidRPr="00FB3AF7">
              <w:rPr>
                <w:color w:val="000000"/>
                <w:sz w:val="28"/>
                <w:szCs w:val="28"/>
              </w:rPr>
              <w:t>3. Территориальное планирование, проектирование и внесение изменений в генплан и ПЗЗ</w:t>
            </w:r>
          </w:p>
        </w:tc>
      </w:tr>
      <w:tr w:rsidR="00EE43A4" w:rsidRPr="00FB3AF7" w:rsidTr="00B706C4">
        <w:trPr>
          <w:tblCellSpacing w:w="5" w:type="nil"/>
        </w:trPr>
        <w:tc>
          <w:tcPr>
            <w:tcW w:w="567" w:type="dxa"/>
            <w:tcBorders>
              <w:top w:val="single" w:sz="4" w:space="0" w:color="auto"/>
              <w:left w:val="single" w:sz="4" w:space="0" w:color="auto"/>
              <w:bottom w:val="single" w:sz="4" w:space="0" w:color="auto"/>
              <w:right w:val="single" w:sz="4" w:space="0" w:color="auto"/>
            </w:tcBorders>
          </w:tcPr>
          <w:p w:rsidR="00EE43A4" w:rsidRPr="00FB3AF7" w:rsidRDefault="00EE43A4" w:rsidP="00B706C4">
            <w:pPr>
              <w:widowControl w:val="0"/>
              <w:autoSpaceDE w:val="0"/>
              <w:autoSpaceDN w:val="0"/>
              <w:adjustRightInd w:val="0"/>
              <w:jc w:val="both"/>
              <w:rPr>
                <w:rFonts w:ascii="Times New Roman" w:hAnsi="Times New Roman"/>
                <w:color w:val="000000"/>
                <w:sz w:val="28"/>
                <w:szCs w:val="28"/>
              </w:rPr>
            </w:pPr>
            <w:r w:rsidRPr="00FB3AF7">
              <w:rPr>
                <w:rFonts w:ascii="Times New Roman" w:hAnsi="Times New Roman"/>
                <w:color w:val="000000"/>
                <w:sz w:val="28"/>
                <w:szCs w:val="28"/>
              </w:rPr>
              <w:t>5</w:t>
            </w:r>
          </w:p>
        </w:tc>
        <w:tc>
          <w:tcPr>
            <w:tcW w:w="2268" w:type="dxa"/>
            <w:tcBorders>
              <w:top w:val="single" w:sz="4" w:space="0" w:color="auto"/>
              <w:left w:val="single" w:sz="4" w:space="0" w:color="auto"/>
              <w:bottom w:val="single" w:sz="4" w:space="0" w:color="auto"/>
              <w:right w:val="single" w:sz="4" w:space="0" w:color="auto"/>
            </w:tcBorders>
          </w:tcPr>
          <w:p w:rsidR="00EE43A4" w:rsidRPr="00FB3AF7" w:rsidRDefault="00EE43A4" w:rsidP="00B706C4">
            <w:pPr>
              <w:widowControl w:val="0"/>
              <w:autoSpaceDE w:val="0"/>
              <w:autoSpaceDN w:val="0"/>
              <w:adjustRightInd w:val="0"/>
              <w:jc w:val="both"/>
              <w:rPr>
                <w:rFonts w:ascii="Times New Roman" w:hAnsi="Times New Roman"/>
                <w:color w:val="000000"/>
                <w:sz w:val="28"/>
                <w:szCs w:val="28"/>
              </w:rPr>
            </w:pPr>
            <w:r w:rsidRPr="00FB3AF7">
              <w:rPr>
                <w:rFonts w:ascii="Times New Roman" w:hAnsi="Times New Roman"/>
                <w:color w:val="000000"/>
                <w:sz w:val="28"/>
                <w:szCs w:val="28"/>
              </w:rPr>
              <w:t xml:space="preserve">Сроки и этапы </w:t>
            </w:r>
            <w:r w:rsidRPr="00FB3AF7">
              <w:rPr>
                <w:rFonts w:ascii="Times New Roman" w:hAnsi="Times New Roman"/>
                <w:color w:val="000000"/>
                <w:sz w:val="28"/>
                <w:szCs w:val="28"/>
              </w:rPr>
              <w:lastRenderedPageBreak/>
              <w:t>реализации подпрограммы 3</w:t>
            </w:r>
          </w:p>
        </w:tc>
        <w:tc>
          <w:tcPr>
            <w:tcW w:w="6804" w:type="dxa"/>
            <w:gridSpan w:val="2"/>
            <w:tcBorders>
              <w:top w:val="single" w:sz="4" w:space="0" w:color="auto"/>
              <w:left w:val="single" w:sz="4" w:space="0" w:color="auto"/>
              <w:bottom w:val="single" w:sz="4" w:space="0" w:color="auto"/>
              <w:right w:val="single" w:sz="4" w:space="0" w:color="auto"/>
            </w:tcBorders>
          </w:tcPr>
          <w:p w:rsidR="00EE43A4" w:rsidRPr="00FB3AF7" w:rsidRDefault="00EE43A4" w:rsidP="00B706C4">
            <w:pPr>
              <w:widowControl w:val="0"/>
              <w:autoSpaceDE w:val="0"/>
              <w:autoSpaceDN w:val="0"/>
              <w:adjustRightInd w:val="0"/>
              <w:spacing w:after="0"/>
              <w:jc w:val="both"/>
              <w:rPr>
                <w:rFonts w:ascii="Times New Roman" w:hAnsi="Times New Roman"/>
                <w:color w:val="000000"/>
                <w:sz w:val="28"/>
                <w:szCs w:val="28"/>
              </w:rPr>
            </w:pPr>
            <w:r w:rsidRPr="00FB3AF7">
              <w:rPr>
                <w:rFonts w:ascii="Times New Roman" w:hAnsi="Times New Roman"/>
                <w:color w:val="000000"/>
                <w:sz w:val="28"/>
                <w:szCs w:val="28"/>
              </w:rPr>
              <w:lastRenderedPageBreak/>
              <w:t>Этапы реализации программы:</w:t>
            </w:r>
          </w:p>
          <w:p w:rsidR="00EE43A4" w:rsidRPr="00FB3AF7" w:rsidRDefault="00EE43A4" w:rsidP="00B706C4">
            <w:pPr>
              <w:widowControl w:val="0"/>
              <w:autoSpaceDE w:val="0"/>
              <w:autoSpaceDN w:val="0"/>
              <w:adjustRightInd w:val="0"/>
              <w:spacing w:after="0"/>
              <w:jc w:val="both"/>
              <w:rPr>
                <w:rFonts w:ascii="Times New Roman" w:hAnsi="Times New Roman"/>
                <w:color w:val="000000"/>
                <w:sz w:val="28"/>
                <w:szCs w:val="28"/>
              </w:rPr>
            </w:pPr>
            <w:r w:rsidRPr="00FB3AF7">
              <w:rPr>
                <w:rFonts w:ascii="Times New Roman" w:hAnsi="Times New Roman"/>
                <w:color w:val="000000"/>
                <w:sz w:val="28"/>
                <w:szCs w:val="28"/>
              </w:rPr>
              <w:lastRenderedPageBreak/>
              <w:t>1 этап 2015 - 2020 гг.</w:t>
            </w:r>
          </w:p>
          <w:p w:rsidR="00EE43A4" w:rsidRPr="00FB3AF7" w:rsidRDefault="00EE43A4" w:rsidP="00B706C4">
            <w:pPr>
              <w:widowControl w:val="0"/>
              <w:autoSpaceDE w:val="0"/>
              <w:autoSpaceDN w:val="0"/>
              <w:adjustRightInd w:val="0"/>
              <w:spacing w:after="0"/>
              <w:jc w:val="both"/>
              <w:rPr>
                <w:rFonts w:ascii="Times New Roman" w:hAnsi="Times New Roman"/>
                <w:color w:val="000000"/>
                <w:sz w:val="28"/>
                <w:szCs w:val="28"/>
              </w:rPr>
            </w:pPr>
            <w:r w:rsidRPr="00FB3AF7">
              <w:rPr>
                <w:rFonts w:ascii="Times New Roman" w:hAnsi="Times New Roman"/>
                <w:color w:val="000000"/>
                <w:sz w:val="28"/>
                <w:szCs w:val="28"/>
              </w:rPr>
              <w:t>2 этап 2021-2025 гг.</w:t>
            </w:r>
          </w:p>
        </w:tc>
      </w:tr>
      <w:tr w:rsidR="00EE43A4" w:rsidRPr="00FB3AF7" w:rsidTr="00B706C4">
        <w:trPr>
          <w:tblCellSpacing w:w="5" w:type="nil"/>
        </w:trPr>
        <w:tc>
          <w:tcPr>
            <w:tcW w:w="567" w:type="dxa"/>
            <w:tcBorders>
              <w:top w:val="single" w:sz="4" w:space="0" w:color="auto"/>
              <w:left w:val="single" w:sz="4" w:space="0" w:color="auto"/>
              <w:right w:val="single" w:sz="4" w:space="0" w:color="auto"/>
            </w:tcBorders>
          </w:tcPr>
          <w:p w:rsidR="00EE43A4" w:rsidRPr="00FB3AF7" w:rsidRDefault="00EE43A4" w:rsidP="00B706C4">
            <w:pPr>
              <w:widowControl w:val="0"/>
              <w:autoSpaceDE w:val="0"/>
              <w:autoSpaceDN w:val="0"/>
              <w:adjustRightInd w:val="0"/>
              <w:jc w:val="both"/>
              <w:rPr>
                <w:rFonts w:ascii="Times New Roman" w:hAnsi="Times New Roman"/>
                <w:color w:val="000000"/>
                <w:sz w:val="28"/>
                <w:szCs w:val="28"/>
              </w:rPr>
            </w:pPr>
            <w:r w:rsidRPr="00FB3AF7">
              <w:rPr>
                <w:rFonts w:ascii="Times New Roman" w:hAnsi="Times New Roman"/>
                <w:color w:val="000000"/>
                <w:sz w:val="28"/>
                <w:szCs w:val="28"/>
              </w:rPr>
              <w:lastRenderedPageBreak/>
              <w:t>6</w:t>
            </w:r>
          </w:p>
        </w:tc>
        <w:tc>
          <w:tcPr>
            <w:tcW w:w="2268" w:type="dxa"/>
            <w:tcBorders>
              <w:top w:val="single" w:sz="4" w:space="0" w:color="auto"/>
              <w:left w:val="single" w:sz="4" w:space="0" w:color="auto"/>
              <w:right w:val="single" w:sz="4" w:space="0" w:color="auto"/>
            </w:tcBorders>
          </w:tcPr>
          <w:p w:rsidR="00EE43A4" w:rsidRPr="00FB3AF7" w:rsidRDefault="00EE43A4" w:rsidP="00B706C4">
            <w:pPr>
              <w:widowControl w:val="0"/>
              <w:autoSpaceDE w:val="0"/>
              <w:autoSpaceDN w:val="0"/>
              <w:adjustRightInd w:val="0"/>
              <w:jc w:val="both"/>
              <w:rPr>
                <w:rFonts w:ascii="Times New Roman" w:hAnsi="Times New Roman"/>
                <w:color w:val="000000"/>
                <w:sz w:val="28"/>
                <w:szCs w:val="28"/>
              </w:rPr>
            </w:pPr>
            <w:r w:rsidRPr="00FB3AF7">
              <w:rPr>
                <w:rFonts w:ascii="Times New Roman" w:hAnsi="Times New Roman"/>
                <w:color w:val="000000"/>
                <w:sz w:val="28"/>
                <w:szCs w:val="28"/>
              </w:rPr>
              <w:t xml:space="preserve">Объемы бюджетных ассигнований подпрограммы 3 за счет средств местного бюджета, </w:t>
            </w:r>
          </w:p>
        </w:tc>
        <w:tc>
          <w:tcPr>
            <w:tcW w:w="6804" w:type="dxa"/>
            <w:gridSpan w:val="2"/>
            <w:tcBorders>
              <w:top w:val="single" w:sz="4" w:space="0" w:color="auto"/>
              <w:left w:val="single" w:sz="4" w:space="0" w:color="auto"/>
              <w:right w:val="single" w:sz="4" w:space="0" w:color="auto"/>
            </w:tcBorders>
          </w:tcPr>
          <w:p w:rsidR="002A6C8F" w:rsidRPr="00FB3AF7" w:rsidRDefault="002A6C8F" w:rsidP="002A6C8F">
            <w:pPr>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Общий объем финансирования подпрограммы 3 за счет всех источников фи</w:t>
            </w:r>
            <w:r w:rsidR="006D36F5">
              <w:rPr>
                <w:rFonts w:ascii="Times New Roman" w:hAnsi="Times New Roman"/>
                <w:color w:val="000000"/>
                <w:sz w:val="28"/>
                <w:szCs w:val="28"/>
              </w:rPr>
              <w:t>нансирования составит  167000,79</w:t>
            </w:r>
            <w:r w:rsidRPr="00FB3AF7">
              <w:rPr>
                <w:rFonts w:ascii="Times New Roman" w:hAnsi="Times New Roman"/>
                <w:color w:val="000000"/>
                <w:sz w:val="28"/>
                <w:szCs w:val="28"/>
              </w:rPr>
              <w:t xml:space="preserve"> тыс. рублей,  в том числе по годам:</w:t>
            </w:r>
          </w:p>
          <w:p w:rsidR="002A6C8F" w:rsidRPr="00FB3AF7" w:rsidRDefault="002A6C8F" w:rsidP="002A6C8F">
            <w:pPr>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2015 год – 14 831,30  тыс. рублей;</w:t>
            </w:r>
          </w:p>
          <w:p w:rsidR="002A6C8F" w:rsidRPr="00FB3AF7" w:rsidRDefault="002A6C8F" w:rsidP="002A6C8F">
            <w:pPr>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2016 год – 61 200,00 тыс. рублей;</w:t>
            </w:r>
          </w:p>
          <w:p w:rsidR="002A6C8F" w:rsidRPr="00FB3AF7" w:rsidRDefault="002A6C8F" w:rsidP="002A6C8F">
            <w:pPr>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2017 год – 61400,00 тыс. рублей;</w:t>
            </w:r>
          </w:p>
          <w:p w:rsidR="002A6C8F" w:rsidRPr="00FB3AF7" w:rsidRDefault="002A6C8F" w:rsidP="002A6C8F">
            <w:pPr>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2018 год – 7602,80 тыс. рублей;</w:t>
            </w:r>
          </w:p>
          <w:p w:rsidR="002A6C8F" w:rsidRPr="00FB3AF7" w:rsidRDefault="002A6C8F" w:rsidP="002A6C8F">
            <w:pPr>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 xml:space="preserve">2019 год – 3366,69  тыс. рублей; </w:t>
            </w:r>
          </w:p>
          <w:p w:rsidR="002A6C8F" w:rsidRPr="00FB3AF7" w:rsidRDefault="006D36F5" w:rsidP="002A6C8F">
            <w:pPr>
              <w:spacing w:after="0" w:line="240" w:lineRule="auto"/>
              <w:jc w:val="both"/>
              <w:rPr>
                <w:rFonts w:ascii="Times New Roman" w:hAnsi="Times New Roman"/>
                <w:color w:val="000000"/>
                <w:sz w:val="28"/>
                <w:szCs w:val="28"/>
              </w:rPr>
            </w:pPr>
            <w:r>
              <w:rPr>
                <w:rFonts w:ascii="Times New Roman" w:hAnsi="Times New Roman"/>
                <w:color w:val="000000"/>
                <w:sz w:val="28"/>
                <w:szCs w:val="28"/>
              </w:rPr>
              <w:t>2020 год – 3100,0</w:t>
            </w:r>
            <w:r w:rsidR="002A6C8F" w:rsidRPr="00FB3AF7">
              <w:rPr>
                <w:rFonts w:ascii="Times New Roman" w:hAnsi="Times New Roman"/>
                <w:color w:val="000000"/>
                <w:sz w:val="28"/>
                <w:szCs w:val="28"/>
              </w:rPr>
              <w:t xml:space="preserve"> тыс. рублей.</w:t>
            </w:r>
          </w:p>
          <w:p w:rsidR="002A6C8F" w:rsidRPr="00FB3AF7" w:rsidRDefault="00621D93" w:rsidP="002A6C8F">
            <w:pPr>
              <w:spacing w:after="0" w:line="240" w:lineRule="auto"/>
              <w:jc w:val="both"/>
              <w:rPr>
                <w:rFonts w:ascii="Times New Roman" w:hAnsi="Times New Roman"/>
                <w:color w:val="000000"/>
                <w:sz w:val="28"/>
                <w:szCs w:val="28"/>
              </w:rPr>
            </w:pPr>
            <w:r>
              <w:rPr>
                <w:rFonts w:ascii="Times New Roman" w:hAnsi="Times New Roman"/>
                <w:color w:val="000000"/>
                <w:sz w:val="28"/>
                <w:szCs w:val="28"/>
              </w:rPr>
              <w:t>2021 год</w:t>
            </w:r>
            <w:r w:rsidR="006D36F5">
              <w:rPr>
                <w:rFonts w:ascii="Times New Roman" w:hAnsi="Times New Roman"/>
                <w:color w:val="000000"/>
                <w:sz w:val="28"/>
                <w:szCs w:val="28"/>
              </w:rPr>
              <w:t xml:space="preserve"> – 5141,7</w:t>
            </w:r>
            <w:r w:rsidR="002A6C8F" w:rsidRPr="00FB3AF7">
              <w:rPr>
                <w:rFonts w:ascii="Times New Roman" w:hAnsi="Times New Roman"/>
                <w:color w:val="000000"/>
                <w:sz w:val="28"/>
                <w:szCs w:val="28"/>
              </w:rPr>
              <w:t xml:space="preserve"> тыс. рублей;</w:t>
            </w:r>
          </w:p>
          <w:p w:rsidR="002A6C8F" w:rsidRPr="00FB3AF7" w:rsidRDefault="006D36F5" w:rsidP="002A6C8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2022 год  – </w:t>
            </w:r>
            <w:r w:rsidR="002A6C8F" w:rsidRPr="00FB3AF7">
              <w:rPr>
                <w:rFonts w:ascii="Times New Roman" w:hAnsi="Times New Roman"/>
                <w:color w:val="000000"/>
                <w:sz w:val="28"/>
                <w:szCs w:val="28"/>
              </w:rPr>
              <w:t xml:space="preserve"> </w:t>
            </w:r>
            <w:r>
              <w:rPr>
                <w:rFonts w:ascii="Times New Roman" w:hAnsi="Times New Roman"/>
                <w:color w:val="000000"/>
                <w:sz w:val="28"/>
                <w:szCs w:val="28"/>
              </w:rPr>
              <w:t>14094,4</w:t>
            </w:r>
            <w:r w:rsidRPr="00FB3AF7">
              <w:rPr>
                <w:rFonts w:ascii="Times New Roman" w:hAnsi="Times New Roman"/>
                <w:color w:val="000000"/>
                <w:sz w:val="28"/>
                <w:szCs w:val="28"/>
              </w:rPr>
              <w:t xml:space="preserve"> </w:t>
            </w:r>
            <w:r w:rsidR="002A6C8F" w:rsidRPr="00FB3AF7">
              <w:rPr>
                <w:rFonts w:ascii="Times New Roman" w:hAnsi="Times New Roman"/>
                <w:color w:val="000000"/>
                <w:sz w:val="28"/>
                <w:szCs w:val="28"/>
              </w:rPr>
              <w:t>тыс. рублей;</w:t>
            </w:r>
          </w:p>
          <w:p w:rsidR="002A6C8F" w:rsidRPr="00FB3AF7" w:rsidRDefault="006D36F5" w:rsidP="002A6C8F">
            <w:pPr>
              <w:spacing w:after="0" w:line="240" w:lineRule="auto"/>
              <w:jc w:val="both"/>
              <w:rPr>
                <w:rFonts w:ascii="Times New Roman" w:hAnsi="Times New Roman"/>
                <w:color w:val="000000"/>
                <w:sz w:val="28"/>
                <w:szCs w:val="28"/>
              </w:rPr>
            </w:pPr>
            <w:r>
              <w:rPr>
                <w:rFonts w:ascii="Times New Roman" w:hAnsi="Times New Roman"/>
                <w:color w:val="000000"/>
                <w:sz w:val="28"/>
                <w:szCs w:val="28"/>
              </w:rPr>
              <w:t>2023 год (прогноз) – 8914,2</w:t>
            </w:r>
            <w:r w:rsidRPr="00FB3AF7">
              <w:rPr>
                <w:rFonts w:ascii="Times New Roman" w:hAnsi="Times New Roman"/>
                <w:color w:val="000000"/>
                <w:sz w:val="28"/>
                <w:szCs w:val="28"/>
              </w:rPr>
              <w:t xml:space="preserve"> </w:t>
            </w:r>
            <w:r w:rsidR="002A6C8F" w:rsidRPr="00FB3AF7">
              <w:rPr>
                <w:rFonts w:ascii="Times New Roman" w:hAnsi="Times New Roman"/>
                <w:color w:val="000000"/>
                <w:sz w:val="28"/>
                <w:szCs w:val="28"/>
              </w:rPr>
              <w:t>тыс. рублей;</w:t>
            </w:r>
          </w:p>
          <w:p w:rsidR="002A6C8F" w:rsidRPr="00FB3AF7" w:rsidRDefault="006D36F5" w:rsidP="002A6C8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2024 год (прогноз) – 9657,8 </w:t>
            </w:r>
            <w:r w:rsidR="002A6C8F" w:rsidRPr="00FB3AF7">
              <w:rPr>
                <w:rFonts w:ascii="Times New Roman" w:hAnsi="Times New Roman"/>
                <w:color w:val="000000"/>
                <w:sz w:val="28"/>
                <w:szCs w:val="28"/>
              </w:rPr>
              <w:t>тыс. рублей;</w:t>
            </w:r>
          </w:p>
          <w:p w:rsidR="002A6C8F" w:rsidRPr="00FB3AF7" w:rsidRDefault="006D36F5" w:rsidP="002A6C8F">
            <w:pPr>
              <w:spacing w:after="0" w:line="240" w:lineRule="auto"/>
              <w:jc w:val="both"/>
              <w:rPr>
                <w:rFonts w:ascii="Times New Roman" w:hAnsi="Times New Roman"/>
                <w:color w:val="000000"/>
                <w:sz w:val="28"/>
                <w:szCs w:val="28"/>
              </w:rPr>
            </w:pPr>
            <w:r>
              <w:rPr>
                <w:rFonts w:ascii="Times New Roman" w:hAnsi="Times New Roman"/>
                <w:color w:val="000000"/>
                <w:sz w:val="28"/>
                <w:szCs w:val="28"/>
              </w:rPr>
              <w:t>2025 год (прогноз) – 26</w:t>
            </w:r>
            <w:r w:rsidR="002A6C8F" w:rsidRPr="00FB3AF7">
              <w:rPr>
                <w:rFonts w:ascii="Times New Roman" w:hAnsi="Times New Roman"/>
                <w:color w:val="000000"/>
                <w:sz w:val="28"/>
                <w:szCs w:val="28"/>
              </w:rPr>
              <w:t>00,00 тыс. рублей</w:t>
            </w:r>
          </w:p>
          <w:p w:rsidR="002A6C8F" w:rsidRPr="00FB3AF7" w:rsidRDefault="002A6C8F" w:rsidP="002A6C8F">
            <w:pPr>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 за счет средств муниципаль</w:t>
            </w:r>
            <w:r w:rsidR="006D36F5">
              <w:rPr>
                <w:rFonts w:ascii="Times New Roman" w:hAnsi="Times New Roman"/>
                <w:color w:val="000000"/>
                <w:sz w:val="28"/>
                <w:szCs w:val="28"/>
              </w:rPr>
              <w:t>ного бюджета составит  13191,79</w:t>
            </w:r>
            <w:r w:rsidRPr="00FB3AF7">
              <w:rPr>
                <w:rFonts w:ascii="Times New Roman" w:hAnsi="Times New Roman"/>
                <w:color w:val="000000"/>
                <w:sz w:val="28"/>
                <w:szCs w:val="28"/>
              </w:rPr>
              <w:t xml:space="preserve"> тыс. рублей;</w:t>
            </w:r>
          </w:p>
          <w:p w:rsidR="002A6C8F" w:rsidRPr="00FB3AF7" w:rsidRDefault="002A6C8F" w:rsidP="002A6C8F">
            <w:pPr>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 за счет средств внебюджетных</w:t>
            </w:r>
            <w:r w:rsidR="00641402">
              <w:rPr>
                <w:rFonts w:ascii="Times New Roman" w:hAnsi="Times New Roman"/>
                <w:color w:val="000000"/>
                <w:sz w:val="28"/>
                <w:szCs w:val="28"/>
              </w:rPr>
              <w:t xml:space="preserve"> источнико</w:t>
            </w:r>
            <w:r w:rsidR="006D36F5">
              <w:rPr>
                <w:rFonts w:ascii="Times New Roman" w:hAnsi="Times New Roman"/>
                <w:color w:val="000000"/>
                <w:sz w:val="28"/>
                <w:szCs w:val="28"/>
              </w:rPr>
              <w:t>в составит  153809,0</w:t>
            </w:r>
            <w:r w:rsidRPr="00FB3AF7">
              <w:rPr>
                <w:rFonts w:ascii="Times New Roman" w:hAnsi="Times New Roman"/>
                <w:color w:val="000000"/>
                <w:sz w:val="28"/>
                <w:szCs w:val="28"/>
              </w:rPr>
              <w:t xml:space="preserve"> тыс. рублей.</w:t>
            </w:r>
          </w:p>
          <w:p w:rsidR="00EE43A4" w:rsidRPr="00FB3AF7" w:rsidRDefault="002A6C8F" w:rsidP="002A6C8F">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Источники и объемы финансирования подпрограммы при формировании проекта местного бюджета на очередной финансовый год подлежат уточнению с учетом прогнозируемых объемов финансовых ресурсов.</w:t>
            </w:r>
          </w:p>
        </w:tc>
      </w:tr>
      <w:tr w:rsidR="00EE43A4" w:rsidRPr="00FB3AF7" w:rsidTr="00B706C4">
        <w:trPr>
          <w:tblCellSpacing w:w="5" w:type="nil"/>
        </w:trPr>
        <w:tc>
          <w:tcPr>
            <w:tcW w:w="567" w:type="dxa"/>
            <w:tcBorders>
              <w:top w:val="single" w:sz="4" w:space="0" w:color="auto"/>
              <w:left w:val="single" w:sz="4" w:space="0" w:color="auto"/>
              <w:bottom w:val="single" w:sz="4" w:space="0" w:color="auto"/>
              <w:right w:val="single" w:sz="4" w:space="0" w:color="auto"/>
            </w:tcBorders>
          </w:tcPr>
          <w:p w:rsidR="00EE43A4" w:rsidRPr="00FB3AF7" w:rsidRDefault="00EE43A4" w:rsidP="00B706C4">
            <w:pPr>
              <w:widowControl w:val="0"/>
              <w:autoSpaceDE w:val="0"/>
              <w:autoSpaceDN w:val="0"/>
              <w:adjustRightInd w:val="0"/>
              <w:jc w:val="both"/>
              <w:rPr>
                <w:rFonts w:ascii="Times New Roman" w:hAnsi="Times New Roman"/>
                <w:color w:val="000000"/>
                <w:sz w:val="28"/>
                <w:szCs w:val="28"/>
              </w:rPr>
            </w:pPr>
            <w:r w:rsidRPr="00FB3AF7">
              <w:rPr>
                <w:rFonts w:ascii="Times New Roman" w:hAnsi="Times New Roman"/>
                <w:color w:val="000000"/>
                <w:sz w:val="28"/>
                <w:szCs w:val="28"/>
              </w:rPr>
              <w:t>7</w:t>
            </w:r>
          </w:p>
        </w:tc>
        <w:tc>
          <w:tcPr>
            <w:tcW w:w="2275" w:type="dxa"/>
            <w:gridSpan w:val="2"/>
            <w:tcBorders>
              <w:top w:val="single" w:sz="4" w:space="0" w:color="auto"/>
              <w:left w:val="single" w:sz="4" w:space="0" w:color="auto"/>
              <w:bottom w:val="single" w:sz="4" w:space="0" w:color="auto"/>
              <w:right w:val="single" w:sz="4" w:space="0" w:color="auto"/>
            </w:tcBorders>
          </w:tcPr>
          <w:p w:rsidR="00EE43A4" w:rsidRPr="00FB3AF7" w:rsidRDefault="00EE43A4" w:rsidP="00B706C4">
            <w:pPr>
              <w:widowControl w:val="0"/>
              <w:autoSpaceDE w:val="0"/>
              <w:autoSpaceDN w:val="0"/>
              <w:adjustRightInd w:val="0"/>
              <w:jc w:val="both"/>
              <w:rPr>
                <w:rFonts w:ascii="Times New Roman" w:hAnsi="Times New Roman"/>
                <w:color w:val="000000"/>
                <w:sz w:val="28"/>
                <w:szCs w:val="28"/>
              </w:rPr>
            </w:pPr>
            <w:r w:rsidRPr="00FB3AF7">
              <w:rPr>
                <w:rFonts w:ascii="Times New Roman" w:hAnsi="Times New Roman"/>
                <w:color w:val="000000"/>
                <w:sz w:val="28"/>
                <w:szCs w:val="28"/>
              </w:rPr>
              <w:t>Конечные результаты подпрограммы 3</w:t>
            </w:r>
          </w:p>
        </w:tc>
        <w:tc>
          <w:tcPr>
            <w:tcW w:w="6797" w:type="dxa"/>
            <w:tcBorders>
              <w:top w:val="single" w:sz="4" w:space="0" w:color="auto"/>
              <w:left w:val="single" w:sz="4" w:space="0" w:color="auto"/>
              <w:bottom w:val="single" w:sz="4" w:space="0" w:color="auto"/>
              <w:right w:val="single" w:sz="4" w:space="0" w:color="auto"/>
            </w:tcBorders>
          </w:tcPr>
          <w:p w:rsidR="00EE43A4" w:rsidRPr="00FB3AF7" w:rsidRDefault="00EE43A4" w:rsidP="00B706C4">
            <w:pPr>
              <w:widowControl w:val="0"/>
              <w:autoSpaceDE w:val="0"/>
              <w:autoSpaceDN w:val="0"/>
              <w:adjustRightInd w:val="0"/>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К 2025 году планируется:</w:t>
            </w:r>
          </w:p>
          <w:p w:rsidR="00EE43A4" w:rsidRPr="00FB3AF7" w:rsidRDefault="00EE43A4" w:rsidP="00B706C4">
            <w:pPr>
              <w:spacing w:after="0"/>
              <w:jc w:val="both"/>
              <w:rPr>
                <w:rFonts w:ascii="Times New Roman" w:hAnsi="Times New Roman"/>
                <w:color w:val="000000"/>
                <w:sz w:val="28"/>
                <w:szCs w:val="28"/>
              </w:rPr>
            </w:pPr>
            <w:r w:rsidRPr="00FB3AF7">
              <w:rPr>
                <w:rFonts w:ascii="Times New Roman" w:hAnsi="Times New Roman"/>
                <w:color w:val="000000"/>
                <w:sz w:val="28"/>
                <w:szCs w:val="28"/>
              </w:rPr>
              <w:t>1. Повышение  доходов от эффективного использования муниципального имущества от планового задания: не менее 5%.</w:t>
            </w:r>
          </w:p>
          <w:p w:rsidR="00EE43A4" w:rsidRPr="00FB3AF7" w:rsidRDefault="00EE43A4" w:rsidP="00B706C4">
            <w:pPr>
              <w:spacing w:after="0"/>
              <w:jc w:val="both"/>
              <w:rPr>
                <w:rFonts w:ascii="Times New Roman" w:hAnsi="Times New Roman"/>
                <w:color w:val="000000"/>
                <w:sz w:val="28"/>
                <w:szCs w:val="28"/>
              </w:rPr>
            </w:pPr>
            <w:r w:rsidRPr="00FB3AF7">
              <w:rPr>
                <w:rFonts w:ascii="Times New Roman" w:hAnsi="Times New Roman"/>
                <w:color w:val="000000"/>
                <w:sz w:val="28"/>
                <w:szCs w:val="28"/>
              </w:rPr>
              <w:t xml:space="preserve"> 2. Количество предоставленных земельных участков для реализации инвестиционных проектов не менее 7</w:t>
            </w:r>
            <w:r w:rsidR="006C14BA" w:rsidRPr="00FB3AF7">
              <w:rPr>
                <w:rFonts w:ascii="Times New Roman" w:hAnsi="Times New Roman"/>
                <w:color w:val="000000"/>
                <w:sz w:val="28"/>
                <w:szCs w:val="28"/>
              </w:rPr>
              <w:t>9</w:t>
            </w:r>
            <w:r w:rsidRPr="00FB3AF7">
              <w:rPr>
                <w:rFonts w:ascii="Times New Roman" w:hAnsi="Times New Roman"/>
                <w:color w:val="000000"/>
                <w:sz w:val="28"/>
                <w:szCs w:val="28"/>
              </w:rPr>
              <w:t xml:space="preserve"> ед. </w:t>
            </w:r>
          </w:p>
          <w:p w:rsidR="00EE43A4" w:rsidRPr="00FB3AF7" w:rsidRDefault="00EE43A4" w:rsidP="00B706C4">
            <w:pPr>
              <w:pStyle w:val="a6"/>
              <w:spacing w:before="0" w:beforeAutospacing="0" w:after="0" w:afterAutospacing="0"/>
              <w:jc w:val="both"/>
              <w:rPr>
                <w:color w:val="000000"/>
                <w:sz w:val="28"/>
                <w:szCs w:val="28"/>
              </w:rPr>
            </w:pPr>
            <w:r w:rsidRPr="00FB3AF7">
              <w:rPr>
                <w:color w:val="000000"/>
                <w:sz w:val="28"/>
                <w:szCs w:val="28"/>
              </w:rPr>
              <w:t xml:space="preserve">3. Количество выданных разрешений на строительство не менее 158 ед. </w:t>
            </w:r>
          </w:p>
        </w:tc>
      </w:tr>
    </w:tbl>
    <w:p w:rsidR="002A6C8F" w:rsidRPr="00FB3AF7" w:rsidRDefault="002A6C8F" w:rsidP="00EE43A4">
      <w:pPr>
        <w:pStyle w:val="2"/>
        <w:shd w:val="clear" w:color="auto" w:fill="FFFFFF"/>
        <w:spacing w:before="0" w:beforeAutospacing="0" w:after="0" w:afterAutospacing="0" w:line="276" w:lineRule="auto"/>
        <w:jc w:val="center"/>
        <w:rPr>
          <w:color w:val="000000"/>
          <w:sz w:val="28"/>
          <w:szCs w:val="28"/>
        </w:rPr>
      </w:pPr>
    </w:p>
    <w:p w:rsidR="00EE43A4" w:rsidRPr="00FB3AF7" w:rsidRDefault="00EE43A4" w:rsidP="00EE43A4">
      <w:pPr>
        <w:pStyle w:val="2"/>
        <w:shd w:val="clear" w:color="auto" w:fill="FFFFFF"/>
        <w:spacing w:before="0" w:beforeAutospacing="0" w:after="0" w:afterAutospacing="0" w:line="276" w:lineRule="auto"/>
        <w:jc w:val="center"/>
        <w:rPr>
          <w:color w:val="000000"/>
          <w:sz w:val="28"/>
          <w:szCs w:val="28"/>
        </w:rPr>
      </w:pPr>
      <w:r w:rsidRPr="00FB3AF7">
        <w:rPr>
          <w:color w:val="000000"/>
          <w:sz w:val="28"/>
          <w:szCs w:val="28"/>
        </w:rPr>
        <w:t>1. Характеристика сферы реализации подпрограммы 3, описание основных проблем в указанной сфере и прогноз ее развития</w:t>
      </w:r>
    </w:p>
    <w:p w:rsidR="00EE43A4" w:rsidRPr="00FB3AF7" w:rsidRDefault="00EE43A4" w:rsidP="00EE43A4">
      <w:pPr>
        <w:pStyle w:val="2"/>
        <w:shd w:val="clear" w:color="auto" w:fill="FFFFFF"/>
        <w:spacing w:before="0" w:beforeAutospacing="0" w:after="0" w:afterAutospacing="0" w:line="276" w:lineRule="auto"/>
        <w:jc w:val="center"/>
        <w:rPr>
          <w:color w:val="000000"/>
          <w:sz w:val="28"/>
          <w:szCs w:val="28"/>
        </w:rPr>
      </w:pP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Управление муниципальной собственностью, в том числе и земельными ресурсами муниципального района «Прохоровский район» является неотъемлемой частью деятельности администрации муниципального района «Прохоровский район» по решению экономических </w:t>
      </w:r>
      <w:r w:rsidRPr="00FB3AF7">
        <w:rPr>
          <w:rFonts w:ascii="Times New Roman" w:hAnsi="Times New Roman"/>
          <w:color w:val="000000"/>
          <w:sz w:val="28"/>
          <w:szCs w:val="28"/>
        </w:rPr>
        <w:lastRenderedPageBreak/>
        <w:t>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Прохоровского района. Имущество муниципального района  «Прохоровский район» создает материальную основу для реализации функций (полномочий) органов местного самоуправления, предоставления муниципальных услуг гражданам и бизнесу.</w:t>
      </w: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Управление муниципальной собственностью муниципального района «Прохоровский район»  представляет собой совокупность экономических отношений в сфере использования имущества муниципального района «Прохоровский район», закрепленного на праве хозяйственного ведения или оперативного управления за муниципальными унитарными предприятиями и муниципальными учреждениями Прохоровского района.</w:t>
      </w:r>
    </w:p>
    <w:p w:rsidR="00EE43A4" w:rsidRPr="00FB3AF7" w:rsidRDefault="00EE43A4" w:rsidP="00EE43A4">
      <w:pPr>
        <w:spacing w:after="0"/>
        <w:ind w:firstLine="709"/>
        <w:jc w:val="both"/>
        <w:rPr>
          <w:rFonts w:ascii="Times New Roman" w:hAnsi="Times New Roman"/>
          <w:color w:val="000000"/>
          <w:sz w:val="28"/>
          <w:szCs w:val="28"/>
        </w:rPr>
      </w:pPr>
      <w:proofErr w:type="gramStart"/>
      <w:r w:rsidRPr="00FB3AF7">
        <w:rPr>
          <w:rFonts w:ascii="Times New Roman" w:hAnsi="Times New Roman"/>
          <w:color w:val="000000"/>
          <w:sz w:val="28"/>
          <w:szCs w:val="28"/>
        </w:rPr>
        <w:t>В соответствии со статьей 51 Федерального закона от 06 октября 2003 года № 131-ФЗ «Об общих принципах организации местного самоуправления в Российской Федерации», органы местного самоуправления от имени муниципального района «Прохоровский 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roofErr w:type="gramEnd"/>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По вопросам имущественных и земельных отношений Администрация муниципального района «Прохоровский район» осуществляет взаимодействие с федеральными органами исполнительной власти и их территориальными органами, а также органами исполнительной власти.</w:t>
      </w: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Вопросы управления объектами муниципальной собственности, в том числе земельными ресурсами, находятся в постоянном развитии, в связи с этим требуется регулярное совершенствование нормативной правовой базы.</w:t>
      </w: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Большое количество нормативных правовых актов, регулирующих сферу имущественных и земельных отношений, в том числе федеральных и региональных, процесс их постоянного уточнения и изменения требует приведения нормативно-правовой базы муниципального образования в соответствие с вновь принятыми нормами, устранения пробелов в законодательстве.</w:t>
      </w:r>
    </w:p>
    <w:p w:rsidR="002A6C8F" w:rsidRPr="00FB3AF7" w:rsidRDefault="002A6C8F" w:rsidP="00EE43A4">
      <w:pPr>
        <w:pStyle w:val="2"/>
        <w:shd w:val="clear" w:color="auto" w:fill="FFFFFF"/>
        <w:spacing w:before="0" w:beforeAutospacing="0" w:after="0" w:afterAutospacing="0"/>
        <w:jc w:val="center"/>
        <w:rPr>
          <w:color w:val="000000"/>
          <w:sz w:val="28"/>
          <w:szCs w:val="28"/>
        </w:rPr>
      </w:pPr>
    </w:p>
    <w:p w:rsidR="00EE43A4" w:rsidRPr="00FB3AF7" w:rsidRDefault="00EE43A4" w:rsidP="00EE43A4">
      <w:pPr>
        <w:pStyle w:val="2"/>
        <w:shd w:val="clear" w:color="auto" w:fill="FFFFFF"/>
        <w:spacing w:before="0" w:beforeAutospacing="0" w:after="0" w:afterAutospacing="0"/>
        <w:jc w:val="center"/>
        <w:rPr>
          <w:color w:val="000000"/>
          <w:sz w:val="28"/>
          <w:szCs w:val="28"/>
        </w:rPr>
      </w:pPr>
      <w:r w:rsidRPr="00FB3AF7">
        <w:rPr>
          <w:color w:val="000000"/>
          <w:sz w:val="28"/>
          <w:szCs w:val="28"/>
        </w:rPr>
        <w:t>2. Цель, задачи, сроки и этапы развития подпрограммы 3</w:t>
      </w:r>
    </w:p>
    <w:p w:rsidR="002A6C8F" w:rsidRPr="00FB3AF7" w:rsidRDefault="002A6C8F" w:rsidP="00EE43A4">
      <w:pPr>
        <w:spacing w:after="0"/>
        <w:ind w:firstLine="709"/>
        <w:jc w:val="both"/>
        <w:rPr>
          <w:rFonts w:ascii="Times New Roman" w:hAnsi="Times New Roman"/>
          <w:color w:val="000000"/>
          <w:sz w:val="28"/>
          <w:szCs w:val="28"/>
        </w:rPr>
      </w:pP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Целью подпрограммы является повышение эффективности управления муниципальным имуществом и земельными ресурсами Прохоровского </w:t>
      </w:r>
      <w:r w:rsidRPr="00FB3AF7">
        <w:rPr>
          <w:rFonts w:ascii="Times New Roman" w:hAnsi="Times New Roman"/>
          <w:color w:val="000000"/>
          <w:sz w:val="28"/>
          <w:szCs w:val="28"/>
        </w:rPr>
        <w:lastRenderedPageBreak/>
        <w:t xml:space="preserve">района на основе современных принципов и методов управления, также оптимизация состава муниципальной собственности и увеличение поступлений в бюджет муниципального района от управления и распоряжения муниципальным имуществом и земельными ресурсами, которая будет реализована в два этапа: </w:t>
      </w: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- 1 этап с 2015 год по 2020 год;</w:t>
      </w: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- 2 этап с 2021 года по 2025 год</w:t>
      </w: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Для достижения поставленной цели будут решаться следующие задачи:</w:t>
      </w: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совершенствование учета муниципального имущества и земельных участков;</w:t>
      </w: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повышение эффективности использования муниципального имущества и земельных участков; </w:t>
      </w: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оптимизация состава и структуры собственности муниципального образования «Прохоровский район», отвечающих полномочиям органов местного самоуправления;</w:t>
      </w: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-совершенствование процессов учета имущества и земельных участков муниципального района «Прохоровский район» и муниципальных образований – городского и сельских поселений и предоставления сведений о них;</w:t>
      </w: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вовлечение имущества и земельных участков муниципального района «Прохоровский район» в хозяйственный оборот, обеспечение поступления в бюджет муниципального района доходов и средств от использования, аренды и продажи имущества и земельных участков;</w:t>
      </w: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формирование благоприятной среды для повышения эффективности управления муниципальной собственностью;</w:t>
      </w: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обеспечение поступления в бюджет района доходов от использования имущества и земельных участков;</w:t>
      </w: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модернизация программного комплекса по учету и управлению имуществом и земельными ресурсами муниципального района «Прохоровский район».</w:t>
      </w:r>
    </w:p>
    <w:p w:rsidR="00EE43A4" w:rsidRPr="00FB3AF7" w:rsidRDefault="00EE43A4" w:rsidP="00EE43A4">
      <w:pPr>
        <w:spacing w:after="0"/>
        <w:ind w:firstLine="709"/>
        <w:jc w:val="both"/>
        <w:rPr>
          <w:rFonts w:ascii="Times New Roman" w:hAnsi="Times New Roman"/>
          <w:color w:val="000000"/>
          <w:sz w:val="28"/>
          <w:szCs w:val="28"/>
        </w:rPr>
      </w:pPr>
    </w:p>
    <w:p w:rsidR="00EE43A4" w:rsidRPr="00FB3AF7" w:rsidRDefault="00EE43A4" w:rsidP="00EE43A4">
      <w:pPr>
        <w:pStyle w:val="a6"/>
        <w:shd w:val="clear" w:color="auto" w:fill="FFFFFF"/>
        <w:spacing w:before="0" w:beforeAutospacing="0" w:after="0" w:afterAutospacing="0" w:line="276" w:lineRule="auto"/>
        <w:jc w:val="center"/>
        <w:rPr>
          <w:color w:val="000000"/>
          <w:sz w:val="28"/>
          <w:szCs w:val="28"/>
        </w:rPr>
      </w:pPr>
      <w:r w:rsidRPr="00FB3AF7">
        <w:rPr>
          <w:b/>
          <w:bCs/>
          <w:color w:val="000000"/>
          <w:sz w:val="28"/>
          <w:szCs w:val="28"/>
        </w:rPr>
        <w:t>3. Обоснование выделения системы мероприятий и краткое описание основных мероприятий подпрограммы 3</w:t>
      </w:r>
    </w:p>
    <w:p w:rsidR="00EE43A4" w:rsidRPr="00FB3AF7" w:rsidRDefault="00EE43A4" w:rsidP="00EE43A4">
      <w:pPr>
        <w:jc w:val="both"/>
        <w:rPr>
          <w:rFonts w:ascii="Times New Roman" w:hAnsi="Times New Roman"/>
          <w:color w:val="000000"/>
          <w:sz w:val="28"/>
          <w:szCs w:val="28"/>
        </w:rPr>
      </w:pP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В ходе реализации Программы отдельные мероприятия, объемы и источники их финансирования подлежат ежегодной корректировке на основе анализов, полученных результатов и с учетом реальных возможностей бюджета  Прохоровского района.</w:t>
      </w: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lastRenderedPageBreak/>
        <w:t>Достижение цели и решение задач Программы обеспечивается путем выполнения мероприятий:</w:t>
      </w: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b/>
          <w:color w:val="000000"/>
          <w:sz w:val="28"/>
          <w:szCs w:val="28"/>
        </w:rPr>
        <w:t>Мероприятие 3.1.</w:t>
      </w:r>
      <w:r w:rsidRPr="00FB3AF7">
        <w:rPr>
          <w:rFonts w:ascii="Times New Roman" w:hAnsi="Times New Roman"/>
          <w:color w:val="000000"/>
          <w:sz w:val="28"/>
          <w:szCs w:val="28"/>
        </w:rPr>
        <w:t xml:space="preserve"> «Совершенствование управления и распоряжения муниципальным имуществом»  </w:t>
      </w: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В рамках выполнения данного мероприятия проводятся мероприятия по:</w:t>
      </w:r>
    </w:p>
    <w:p w:rsidR="00EE43A4" w:rsidRPr="00FB3AF7" w:rsidRDefault="00EE43A4" w:rsidP="007478C3">
      <w:pPr>
        <w:numPr>
          <w:ilvl w:val="0"/>
          <w:numId w:val="9"/>
        </w:numPr>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совершенствованию управления и распоряжения имущественными комплексами муниципальных унитарных предприятий муниципального района «Прохоровский  район». </w:t>
      </w:r>
    </w:p>
    <w:p w:rsidR="00EE43A4" w:rsidRPr="00FB3AF7" w:rsidRDefault="00EE43A4" w:rsidP="007478C3">
      <w:pPr>
        <w:numPr>
          <w:ilvl w:val="0"/>
          <w:numId w:val="9"/>
        </w:numPr>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Повышение эффективности и прозрачности передачи имущества муниципального района «Прохоровский  район» в аренду, а также иное вовлечение в хозяйственный оборот неиспользуемых или используемых не по назначению объектов недвижимого имущества.</w:t>
      </w:r>
    </w:p>
    <w:p w:rsidR="00EE43A4" w:rsidRPr="00FB3AF7" w:rsidRDefault="00EE43A4" w:rsidP="007478C3">
      <w:pPr>
        <w:numPr>
          <w:ilvl w:val="0"/>
          <w:numId w:val="9"/>
        </w:numPr>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Приватизация имущества муниципального района «Прохоровский  район» осуществляется в соответствии с Прогнозным планом приватизации на плановый период, утверждаемым Муниципальным советом Прохоровского района.</w:t>
      </w:r>
    </w:p>
    <w:p w:rsidR="00EE43A4" w:rsidRPr="00FB3AF7" w:rsidRDefault="00EE43A4" w:rsidP="007478C3">
      <w:pPr>
        <w:numPr>
          <w:ilvl w:val="0"/>
          <w:numId w:val="9"/>
        </w:numPr>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Ведение Реестра муниципального имущества муниципального района «Прохоровский  район». </w:t>
      </w:r>
    </w:p>
    <w:p w:rsidR="00EE43A4" w:rsidRPr="00FB3AF7" w:rsidRDefault="00EE43A4" w:rsidP="007478C3">
      <w:pPr>
        <w:numPr>
          <w:ilvl w:val="0"/>
          <w:numId w:val="9"/>
        </w:numPr>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Приватизация имущества муниципального района «Прохоровский  район». </w:t>
      </w:r>
    </w:p>
    <w:p w:rsidR="00EE43A4" w:rsidRPr="00FB3AF7" w:rsidRDefault="00EE43A4" w:rsidP="007478C3">
      <w:pPr>
        <w:numPr>
          <w:ilvl w:val="0"/>
          <w:numId w:val="9"/>
        </w:numPr>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Перераспределение имущества между муниципальным районом «Прохоровский  район» и муниципальными образованиями – городским и сельскими поселениями, проведение работ по приему-передаче имущества.</w:t>
      </w:r>
    </w:p>
    <w:p w:rsidR="00EE43A4" w:rsidRPr="00FB3AF7" w:rsidRDefault="00EE43A4" w:rsidP="007478C3">
      <w:pPr>
        <w:numPr>
          <w:ilvl w:val="0"/>
          <w:numId w:val="9"/>
        </w:numPr>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Содержание муниципального имущества муниципального района «Прохоровский район»</w:t>
      </w: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b/>
          <w:color w:val="000000"/>
          <w:sz w:val="28"/>
          <w:szCs w:val="28"/>
        </w:rPr>
        <w:t>Мероприятие 3.2.</w:t>
      </w:r>
      <w:r w:rsidRPr="00FB3AF7">
        <w:rPr>
          <w:rFonts w:ascii="Times New Roman" w:hAnsi="Times New Roman"/>
          <w:color w:val="000000"/>
          <w:sz w:val="28"/>
          <w:szCs w:val="28"/>
        </w:rPr>
        <w:t xml:space="preserve"> «Повышение эффективности использования земельных ресурсов»</w:t>
      </w: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В рамках выполнения данного мероприятия проводятся мероприятия по повышению эффективности использования земельных ресурсов:</w:t>
      </w:r>
    </w:p>
    <w:p w:rsidR="00EE43A4" w:rsidRPr="00FB3AF7" w:rsidRDefault="00EE43A4" w:rsidP="007478C3">
      <w:pPr>
        <w:numPr>
          <w:ilvl w:val="0"/>
          <w:numId w:val="10"/>
        </w:numPr>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Государственной регистрации права собственности муниципального района «Прохоровский  район» на объекты недвижимого имущества и земельные участки.</w:t>
      </w:r>
    </w:p>
    <w:p w:rsidR="00EE43A4" w:rsidRPr="00FB3AF7" w:rsidRDefault="00EE43A4" w:rsidP="007478C3">
      <w:pPr>
        <w:numPr>
          <w:ilvl w:val="0"/>
          <w:numId w:val="10"/>
        </w:numPr>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Постановка на государственный кадастровый учет объектов недвижимого имущества и земельных участков.</w:t>
      </w:r>
    </w:p>
    <w:p w:rsidR="00EE43A4" w:rsidRPr="00FB3AF7" w:rsidRDefault="00EE43A4" w:rsidP="007478C3">
      <w:pPr>
        <w:numPr>
          <w:ilvl w:val="0"/>
          <w:numId w:val="10"/>
        </w:numPr>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Постановка на государственной кадастровый учет с одновременной подачей на государственную регистрацию права </w:t>
      </w:r>
      <w:r w:rsidRPr="00FB3AF7">
        <w:rPr>
          <w:rFonts w:ascii="Times New Roman" w:hAnsi="Times New Roman"/>
          <w:color w:val="000000"/>
          <w:sz w:val="28"/>
          <w:szCs w:val="28"/>
        </w:rPr>
        <w:lastRenderedPageBreak/>
        <w:t xml:space="preserve">собственности муниципального района «Прохоровский  район» на объекты недвижимого имущества и земельные участки. </w:t>
      </w:r>
    </w:p>
    <w:p w:rsidR="00EE43A4" w:rsidRPr="00FB3AF7" w:rsidRDefault="00EE43A4" w:rsidP="007478C3">
      <w:pPr>
        <w:numPr>
          <w:ilvl w:val="0"/>
          <w:numId w:val="10"/>
        </w:numPr>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Управление и распоряжение земельными участками, государственная собственность на которые не разграничена, в случаях и в порядке, установленных законодательством.</w:t>
      </w:r>
    </w:p>
    <w:p w:rsidR="00EE43A4" w:rsidRPr="00FB3AF7" w:rsidRDefault="00EE43A4" w:rsidP="007478C3">
      <w:pPr>
        <w:numPr>
          <w:ilvl w:val="0"/>
          <w:numId w:val="10"/>
        </w:numPr>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Управление и распоряжение земельными участками, находящимися в собственности муниципального района «Прохоровский  район», в случаях и в порядке, установленных законодательством.</w:t>
      </w:r>
    </w:p>
    <w:p w:rsidR="00EE43A4" w:rsidRPr="00FB3AF7" w:rsidRDefault="00EE43A4" w:rsidP="007478C3">
      <w:pPr>
        <w:numPr>
          <w:ilvl w:val="0"/>
          <w:numId w:val="10"/>
        </w:numPr>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Вовлечение в хозяйственный оборот неиспользуемых или используемых не по назначению земельных участков, реализация выработанного решения по дальнейшему использованию земельных участков.</w:t>
      </w:r>
    </w:p>
    <w:p w:rsidR="00EE43A4" w:rsidRPr="00FB3AF7" w:rsidRDefault="00EE43A4" w:rsidP="007478C3">
      <w:pPr>
        <w:numPr>
          <w:ilvl w:val="0"/>
          <w:numId w:val="10"/>
        </w:numPr>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Обеспечение поступлений в бюджет района доходов от использования имущества и земельных участков.</w:t>
      </w: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 В рамках мероприятия по управлению и распоряжению земельными ресурсами осуществляется:</w:t>
      </w: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выявление неиспользуемых или используемых не по назначению земельных участков, анализ предложений по их возможному использованию, реализация выработанного решения по дальнейшему использованию, в том числе, продажа, передача в аренду, предоставление в постоянное (бессрочное) пользование, безвозмездное срочное пользование;</w:t>
      </w: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межевание земельных участков, право аренды или собственности, на которые подлежат продаже на аукционе;</w:t>
      </w: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государственная регистрация права собственности на земельные участки, на которые у муниципального района возникает право собственности.</w:t>
      </w:r>
    </w:p>
    <w:p w:rsidR="00EE43A4" w:rsidRPr="00FB3AF7" w:rsidRDefault="00EE43A4" w:rsidP="00EE43A4">
      <w:pPr>
        <w:jc w:val="both"/>
        <w:rPr>
          <w:rFonts w:ascii="Times New Roman" w:hAnsi="Times New Roman"/>
          <w:color w:val="000000"/>
          <w:sz w:val="28"/>
          <w:szCs w:val="28"/>
        </w:rPr>
      </w:pPr>
      <w:r w:rsidRPr="00FB3AF7">
        <w:rPr>
          <w:rFonts w:ascii="Times New Roman" w:hAnsi="Times New Roman"/>
          <w:color w:val="000000"/>
          <w:sz w:val="28"/>
          <w:szCs w:val="28"/>
        </w:rPr>
        <w:tab/>
      </w:r>
      <w:r w:rsidRPr="00FB3AF7">
        <w:rPr>
          <w:rFonts w:ascii="Times New Roman" w:hAnsi="Times New Roman"/>
          <w:b/>
          <w:color w:val="000000"/>
          <w:sz w:val="28"/>
          <w:szCs w:val="28"/>
        </w:rPr>
        <w:t>Мероприятие 3.3.</w:t>
      </w:r>
      <w:r w:rsidRPr="00FB3AF7">
        <w:rPr>
          <w:rFonts w:ascii="Times New Roman" w:hAnsi="Times New Roman"/>
          <w:color w:val="000000"/>
          <w:sz w:val="28"/>
          <w:szCs w:val="28"/>
        </w:rPr>
        <w:t xml:space="preserve"> «Территориальное планирование, проектирование и внесение изменений в генплан и ПЗЗ». </w:t>
      </w:r>
    </w:p>
    <w:p w:rsidR="00EE43A4" w:rsidRPr="00FB3AF7" w:rsidRDefault="00EE43A4" w:rsidP="00EE43A4">
      <w:pPr>
        <w:ind w:firstLine="708"/>
        <w:jc w:val="both"/>
        <w:rPr>
          <w:rFonts w:ascii="Times New Roman" w:hAnsi="Times New Roman"/>
          <w:color w:val="000000"/>
          <w:sz w:val="28"/>
          <w:szCs w:val="28"/>
        </w:rPr>
      </w:pPr>
      <w:r w:rsidRPr="00FB3AF7">
        <w:rPr>
          <w:rFonts w:ascii="Times New Roman" w:hAnsi="Times New Roman"/>
          <w:color w:val="000000"/>
          <w:sz w:val="28"/>
          <w:szCs w:val="28"/>
        </w:rPr>
        <w:t>Данное мероприятие направлено на актуализацию генерального плана и правил землепользования и застройки городского и сельских поселений, будут актуализированы схемы территориального планирования района.</w:t>
      </w:r>
    </w:p>
    <w:p w:rsidR="00EE43A4" w:rsidRPr="00FB3AF7" w:rsidRDefault="00EE43A4" w:rsidP="00EE43A4">
      <w:pPr>
        <w:ind w:firstLine="708"/>
        <w:jc w:val="both"/>
        <w:rPr>
          <w:rFonts w:ascii="Times New Roman" w:hAnsi="Times New Roman"/>
          <w:color w:val="000000"/>
          <w:sz w:val="28"/>
          <w:szCs w:val="28"/>
        </w:rPr>
      </w:pPr>
      <w:r w:rsidRPr="00FB3AF7">
        <w:rPr>
          <w:rFonts w:ascii="Times New Roman" w:hAnsi="Times New Roman"/>
          <w:b/>
          <w:color w:val="000000"/>
          <w:sz w:val="28"/>
          <w:szCs w:val="28"/>
        </w:rPr>
        <w:t>Мероприятие 3.4.</w:t>
      </w:r>
      <w:r w:rsidRPr="00FB3AF7">
        <w:rPr>
          <w:rFonts w:ascii="Times New Roman" w:hAnsi="Times New Roman"/>
          <w:color w:val="000000"/>
          <w:sz w:val="28"/>
          <w:szCs w:val="28"/>
        </w:rPr>
        <w:t xml:space="preserve"> «Имущественная поддержка субъектам малого и среднего  предпринимательства». </w:t>
      </w:r>
    </w:p>
    <w:p w:rsidR="00EE43A4" w:rsidRPr="00FB3AF7" w:rsidRDefault="00EE43A4" w:rsidP="00EE43A4">
      <w:pPr>
        <w:ind w:firstLine="708"/>
        <w:jc w:val="both"/>
        <w:rPr>
          <w:rFonts w:ascii="Times New Roman" w:hAnsi="Times New Roman"/>
          <w:color w:val="000000"/>
          <w:sz w:val="28"/>
          <w:szCs w:val="28"/>
        </w:rPr>
      </w:pPr>
      <w:proofErr w:type="gramStart"/>
      <w:r w:rsidRPr="00FB3AF7">
        <w:rPr>
          <w:rFonts w:ascii="Times New Roman" w:hAnsi="Times New Roman"/>
          <w:color w:val="000000"/>
          <w:sz w:val="28"/>
          <w:szCs w:val="28"/>
        </w:rPr>
        <w:t xml:space="preserve">Решением Муниципального совета Прохоровского района от 23 октября 2018 года № 44 «Об утверждении Перечня муниципального имущества Прохоровского района, свободного от прав третьих лиц (за исключением имущественных прав субъектов малого и среднего </w:t>
      </w:r>
      <w:r w:rsidRPr="00FB3AF7">
        <w:rPr>
          <w:rFonts w:ascii="Times New Roman" w:hAnsi="Times New Roman"/>
          <w:color w:val="000000"/>
          <w:sz w:val="28"/>
          <w:szCs w:val="28"/>
        </w:rPr>
        <w:lastRenderedPageBreak/>
        <w:t>предпринимательства)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был</w:t>
      </w:r>
      <w:proofErr w:type="gramEnd"/>
      <w:r w:rsidRPr="00FB3AF7">
        <w:rPr>
          <w:rFonts w:ascii="Times New Roman" w:hAnsi="Times New Roman"/>
          <w:color w:val="000000"/>
          <w:sz w:val="28"/>
          <w:szCs w:val="28"/>
        </w:rPr>
        <w:t xml:space="preserve"> утвержден перечень муниципального имущества. Также в данный </w:t>
      </w:r>
      <w:proofErr w:type="gramStart"/>
      <w:r w:rsidRPr="00FB3AF7">
        <w:rPr>
          <w:rFonts w:ascii="Times New Roman" w:hAnsi="Times New Roman"/>
          <w:color w:val="000000"/>
          <w:sz w:val="28"/>
          <w:szCs w:val="28"/>
        </w:rPr>
        <w:t>перечь</w:t>
      </w:r>
      <w:proofErr w:type="gramEnd"/>
      <w:r w:rsidRPr="00FB3AF7">
        <w:rPr>
          <w:rFonts w:ascii="Times New Roman" w:hAnsi="Times New Roman"/>
          <w:color w:val="000000"/>
          <w:sz w:val="28"/>
          <w:szCs w:val="28"/>
        </w:rPr>
        <w:t xml:space="preserve"> были включены 2 земельных участка.</w:t>
      </w:r>
    </w:p>
    <w:p w:rsidR="00EE43A4" w:rsidRPr="00FB3AF7" w:rsidRDefault="00EE43A4" w:rsidP="007478C3">
      <w:pPr>
        <w:pStyle w:val="a3"/>
        <w:numPr>
          <w:ilvl w:val="0"/>
          <w:numId w:val="16"/>
        </w:numPr>
        <w:jc w:val="both"/>
        <w:rPr>
          <w:rFonts w:ascii="Times New Roman" w:hAnsi="Times New Roman"/>
          <w:color w:val="000000"/>
          <w:sz w:val="28"/>
          <w:szCs w:val="28"/>
        </w:rPr>
      </w:pPr>
      <w:r w:rsidRPr="00FB3AF7">
        <w:rPr>
          <w:rFonts w:ascii="Times New Roman" w:hAnsi="Times New Roman"/>
          <w:color w:val="000000"/>
          <w:sz w:val="28"/>
          <w:szCs w:val="28"/>
        </w:rPr>
        <w:t>Оценка эффективности мероприятий, реализуемых на территории Прохоровского района  по оказанию  имущественной поддержки субъектам МСП.</w:t>
      </w:r>
    </w:p>
    <w:p w:rsidR="00EE43A4" w:rsidRPr="00FB3AF7" w:rsidRDefault="00EE43A4" w:rsidP="007478C3">
      <w:pPr>
        <w:pStyle w:val="a3"/>
        <w:numPr>
          <w:ilvl w:val="0"/>
          <w:numId w:val="16"/>
        </w:numPr>
        <w:jc w:val="both"/>
        <w:rPr>
          <w:rFonts w:ascii="Times New Roman" w:hAnsi="Times New Roman"/>
          <w:color w:val="000000"/>
          <w:sz w:val="28"/>
          <w:szCs w:val="28"/>
        </w:rPr>
      </w:pPr>
      <w:r w:rsidRPr="00FB3AF7">
        <w:rPr>
          <w:rFonts w:ascii="Times New Roman" w:hAnsi="Times New Roman"/>
          <w:color w:val="000000"/>
          <w:sz w:val="28"/>
          <w:szCs w:val="28"/>
        </w:rPr>
        <w:t>Разработка мероприятий по оказанию имущественной поддержки субъектам МСП на территории Прохоровского района.</w:t>
      </w:r>
    </w:p>
    <w:p w:rsidR="00EE43A4" w:rsidRPr="00FB3AF7" w:rsidRDefault="00EE43A4" w:rsidP="007478C3">
      <w:pPr>
        <w:pStyle w:val="a3"/>
        <w:numPr>
          <w:ilvl w:val="0"/>
          <w:numId w:val="16"/>
        </w:numPr>
        <w:jc w:val="both"/>
        <w:rPr>
          <w:rFonts w:ascii="Times New Roman" w:hAnsi="Times New Roman"/>
          <w:color w:val="000000"/>
          <w:sz w:val="28"/>
          <w:szCs w:val="28"/>
        </w:rPr>
      </w:pPr>
      <w:r w:rsidRPr="00FB3AF7">
        <w:rPr>
          <w:rFonts w:ascii="Times New Roman" w:hAnsi="Times New Roman"/>
          <w:color w:val="000000"/>
          <w:sz w:val="28"/>
          <w:szCs w:val="28"/>
        </w:rPr>
        <w:t>Обследование и выявление объектов недвижимости, в том числе земельных участков на территории Прохоровского района.</w:t>
      </w:r>
    </w:p>
    <w:p w:rsidR="00EE43A4" w:rsidRPr="00FB3AF7" w:rsidRDefault="00EE43A4" w:rsidP="007478C3">
      <w:pPr>
        <w:pStyle w:val="a3"/>
        <w:numPr>
          <w:ilvl w:val="0"/>
          <w:numId w:val="16"/>
        </w:numPr>
        <w:jc w:val="both"/>
        <w:rPr>
          <w:rFonts w:ascii="Times New Roman" w:hAnsi="Times New Roman"/>
          <w:color w:val="000000"/>
          <w:sz w:val="28"/>
          <w:szCs w:val="28"/>
        </w:rPr>
      </w:pPr>
      <w:r w:rsidRPr="00FB3AF7">
        <w:rPr>
          <w:rFonts w:ascii="Times New Roman" w:hAnsi="Times New Roman"/>
          <w:color w:val="000000"/>
          <w:sz w:val="28"/>
          <w:szCs w:val="28"/>
        </w:rPr>
        <w:t xml:space="preserve">Предложения субъектов МСП, заинтересованных в получении в аренду муниципального имущества. </w:t>
      </w:r>
    </w:p>
    <w:p w:rsidR="00EE43A4" w:rsidRPr="00FB3AF7" w:rsidRDefault="00EE43A4" w:rsidP="007478C3">
      <w:pPr>
        <w:pStyle w:val="a3"/>
        <w:numPr>
          <w:ilvl w:val="0"/>
          <w:numId w:val="16"/>
        </w:numPr>
        <w:jc w:val="both"/>
        <w:rPr>
          <w:rFonts w:ascii="Times New Roman" w:hAnsi="Times New Roman"/>
          <w:color w:val="000000"/>
          <w:sz w:val="28"/>
          <w:szCs w:val="28"/>
        </w:rPr>
      </w:pPr>
      <w:r w:rsidRPr="00FB3AF7">
        <w:rPr>
          <w:rFonts w:ascii="Times New Roman" w:hAnsi="Times New Roman"/>
          <w:color w:val="000000"/>
          <w:sz w:val="28"/>
          <w:szCs w:val="28"/>
        </w:rPr>
        <w:t>Формирование и дополнения Перечня, для имущественной поддержки  МСП.</w:t>
      </w:r>
    </w:p>
    <w:p w:rsidR="00EE43A4" w:rsidRPr="00FB3AF7" w:rsidRDefault="00EE43A4" w:rsidP="007478C3">
      <w:pPr>
        <w:pStyle w:val="a3"/>
        <w:numPr>
          <w:ilvl w:val="0"/>
          <w:numId w:val="16"/>
        </w:numPr>
        <w:jc w:val="both"/>
        <w:rPr>
          <w:rFonts w:ascii="Times New Roman" w:hAnsi="Times New Roman"/>
          <w:color w:val="000000"/>
          <w:sz w:val="28"/>
          <w:szCs w:val="28"/>
        </w:rPr>
      </w:pPr>
      <w:r w:rsidRPr="00FB3AF7">
        <w:rPr>
          <w:rFonts w:ascii="Times New Roman" w:hAnsi="Times New Roman"/>
          <w:color w:val="000000"/>
          <w:sz w:val="28"/>
          <w:szCs w:val="28"/>
        </w:rPr>
        <w:t>Льготные условия предоставления в аренду имущества, муниципальных преференций для субьектов МСП на территории Прохоровского района.</w:t>
      </w:r>
    </w:p>
    <w:p w:rsidR="00EE43A4" w:rsidRPr="00FB3AF7" w:rsidRDefault="00B703A7" w:rsidP="00EE43A4">
      <w:pPr>
        <w:pStyle w:val="2"/>
        <w:shd w:val="clear" w:color="auto" w:fill="FFFFFF"/>
        <w:spacing w:before="0" w:beforeAutospacing="0" w:after="0" w:afterAutospacing="0"/>
        <w:ind w:left="1555" w:right="706"/>
        <w:jc w:val="both"/>
        <w:rPr>
          <w:color w:val="000000"/>
          <w:sz w:val="28"/>
          <w:szCs w:val="28"/>
        </w:rPr>
      </w:pPr>
      <w:hyperlink r:id="rId8" w:tgtFrame="_blank" w:history="1">
        <w:r w:rsidR="00EE43A4" w:rsidRPr="00FB3AF7">
          <w:rPr>
            <w:rStyle w:val="a9"/>
            <w:color w:val="000000"/>
            <w:sz w:val="28"/>
            <w:szCs w:val="28"/>
          </w:rPr>
          <w:t>4.Ресурсное обеспечение подпрограммы</w:t>
        </w:r>
      </w:hyperlink>
      <w:r w:rsidR="00EE43A4" w:rsidRPr="00FB3AF7">
        <w:rPr>
          <w:color w:val="000000"/>
          <w:sz w:val="28"/>
          <w:szCs w:val="28"/>
        </w:rPr>
        <w:t xml:space="preserve"> 3</w:t>
      </w:r>
    </w:p>
    <w:p w:rsidR="00EE43A4" w:rsidRPr="00FB3AF7" w:rsidRDefault="00EE43A4" w:rsidP="00EE43A4">
      <w:pPr>
        <w:widowControl w:val="0"/>
        <w:autoSpaceDE w:val="0"/>
        <w:autoSpaceDN w:val="0"/>
        <w:adjustRightInd w:val="0"/>
        <w:jc w:val="both"/>
        <w:rPr>
          <w:rFonts w:ascii="Times New Roman" w:hAnsi="Times New Roman"/>
          <w:color w:val="000000"/>
          <w:sz w:val="28"/>
          <w:szCs w:val="28"/>
        </w:rPr>
      </w:pPr>
    </w:p>
    <w:p w:rsidR="00EE43A4" w:rsidRPr="00FB3AF7" w:rsidRDefault="00EE43A4" w:rsidP="00EE43A4">
      <w:pPr>
        <w:widowControl w:val="0"/>
        <w:autoSpaceDE w:val="0"/>
        <w:autoSpaceDN w:val="0"/>
        <w:adjustRightInd w:val="0"/>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Предполагаемые объемы финансирования подпрограммы 3 в разрезе источников финансирования по годам реализации представлены в таблице.</w:t>
      </w:r>
    </w:p>
    <w:p w:rsidR="00EE43A4" w:rsidRPr="00FB3AF7" w:rsidRDefault="00EE43A4" w:rsidP="00EE43A4">
      <w:pPr>
        <w:pStyle w:val="21"/>
        <w:widowControl w:val="0"/>
        <w:autoSpaceDE w:val="0"/>
        <w:autoSpaceDN w:val="0"/>
        <w:adjustRightInd w:val="0"/>
        <w:spacing w:after="0" w:line="240" w:lineRule="auto"/>
        <w:jc w:val="both"/>
        <w:rPr>
          <w:rFonts w:ascii="Times New Roman" w:hAnsi="Times New Roman"/>
          <w:color w:val="000000"/>
          <w:sz w:val="28"/>
          <w:szCs w:val="28"/>
        </w:rPr>
      </w:pPr>
    </w:p>
    <w:p w:rsidR="00EE43A4" w:rsidRPr="00FB3AF7" w:rsidRDefault="00EE43A4" w:rsidP="00EE43A4">
      <w:pPr>
        <w:pStyle w:val="21"/>
        <w:widowControl w:val="0"/>
        <w:autoSpaceDE w:val="0"/>
        <w:autoSpaceDN w:val="0"/>
        <w:adjustRightInd w:val="0"/>
        <w:spacing w:after="0" w:line="240" w:lineRule="auto"/>
        <w:jc w:val="both"/>
        <w:rPr>
          <w:rFonts w:ascii="Times New Roman" w:hAnsi="Times New Roman"/>
          <w:color w:val="000000"/>
          <w:sz w:val="28"/>
          <w:szCs w:val="28"/>
        </w:rPr>
      </w:pPr>
    </w:p>
    <w:p w:rsidR="00EE43A4" w:rsidRPr="00FB3AF7" w:rsidRDefault="00EE43A4" w:rsidP="00EE43A4">
      <w:pPr>
        <w:pStyle w:val="21"/>
        <w:widowControl w:val="0"/>
        <w:autoSpaceDE w:val="0"/>
        <w:autoSpaceDN w:val="0"/>
        <w:adjustRightInd w:val="0"/>
        <w:spacing w:after="0" w:line="240" w:lineRule="auto"/>
        <w:jc w:val="both"/>
        <w:rPr>
          <w:rFonts w:ascii="Times New Roman" w:hAnsi="Times New Roman"/>
          <w:b/>
          <w:color w:val="000000"/>
          <w:sz w:val="28"/>
          <w:szCs w:val="28"/>
        </w:rPr>
      </w:pPr>
      <w:r w:rsidRPr="00FB3AF7">
        <w:rPr>
          <w:rFonts w:ascii="Times New Roman" w:hAnsi="Times New Roman"/>
          <w:b/>
          <w:color w:val="000000"/>
          <w:sz w:val="28"/>
          <w:szCs w:val="28"/>
        </w:rPr>
        <w:t>Предполагаемые объемы финансирования подпрограммы 3</w:t>
      </w:r>
    </w:p>
    <w:p w:rsidR="00EE43A4" w:rsidRPr="00FB3AF7" w:rsidRDefault="00EE43A4" w:rsidP="008C1C29">
      <w:pPr>
        <w:pStyle w:val="21"/>
        <w:widowControl w:val="0"/>
        <w:autoSpaceDE w:val="0"/>
        <w:autoSpaceDN w:val="0"/>
        <w:adjustRightInd w:val="0"/>
        <w:spacing w:after="0" w:line="20" w:lineRule="atLeast"/>
        <w:ind w:left="0"/>
        <w:jc w:val="both"/>
        <w:rPr>
          <w:rFonts w:ascii="Times New Roman" w:hAnsi="Times New Roman"/>
          <w:color w:val="000000"/>
          <w:sz w:val="28"/>
          <w:szCs w:val="28"/>
        </w:rPr>
      </w:pPr>
    </w:p>
    <w:p w:rsidR="008C1C29" w:rsidRPr="00FB3AF7" w:rsidRDefault="008C1C29" w:rsidP="008C1C29">
      <w:pPr>
        <w:spacing w:after="0" w:line="20" w:lineRule="atLeast"/>
        <w:ind w:firstLine="630"/>
        <w:jc w:val="both"/>
        <w:rPr>
          <w:rFonts w:ascii="Times New Roman" w:hAnsi="Times New Roman"/>
          <w:color w:val="000000"/>
          <w:sz w:val="28"/>
          <w:szCs w:val="28"/>
        </w:rPr>
      </w:pPr>
      <w:r w:rsidRPr="00FB3AF7">
        <w:rPr>
          <w:rFonts w:ascii="Times New Roman" w:hAnsi="Times New Roman"/>
          <w:color w:val="000000"/>
          <w:sz w:val="28"/>
          <w:szCs w:val="28"/>
        </w:rPr>
        <w:t>Общий объем финансирования подпрограммы 3 за счет всех источников фи</w:t>
      </w:r>
      <w:r w:rsidR="00AB15D1">
        <w:rPr>
          <w:rFonts w:ascii="Times New Roman" w:hAnsi="Times New Roman"/>
          <w:color w:val="000000"/>
          <w:sz w:val="28"/>
          <w:szCs w:val="28"/>
        </w:rPr>
        <w:t>нансирования составит  167000,79</w:t>
      </w:r>
      <w:r w:rsidRPr="00FB3AF7">
        <w:rPr>
          <w:rFonts w:ascii="Times New Roman" w:hAnsi="Times New Roman"/>
          <w:color w:val="000000"/>
          <w:sz w:val="28"/>
          <w:szCs w:val="28"/>
        </w:rPr>
        <w:t xml:space="preserve"> тыс. рублей,  в том числе по годам:</w:t>
      </w:r>
    </w:p>
    <w:p w:rsidR="008C1C29" w:rsidRPr="00FB3AF7" w:rsidRDefault="008C1C29" w:rsidP="008C1C29">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2015 год – 14 831,30  тыс. рублей;</w:t>
      </w:r>
    </w:p>
    <w:p w:rsidR="008C1C29" w:rsidRPr="00FB3AF7" w:rsidRDefault="008C1C29" w:rsidP="008C1C29">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2016 год – 61 200,00 тыс. рублей;</w:t>
      </w:r>
    </w:p>
    <w:p w:rsidR="008C1C29" w:rsidRPr="00FB3AF7" w:rsidRDefault="008C1C29" w:rsidP="008C1C29">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2017 год – 61400,00 тыс. рублей;</w:t>
      </w:r>
    </w:p>
    <w:p w:rsidR="008C1C29" w:rsidRPr="00FB3AF7" w:rsidRDefault="008C1C29" w:rsidP="008C1C29">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2018 год – 7602,80 тыс. рублей;</w:t>
      </w:r>
    </w:p>
    <w:p w:rsidR="008C1C29" w:rsidRPr="00FB3AF7" w:rsidRDefault="008C1C29" w:rsidP="008C1C29">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 xml:space="preserve">2019 год – 3366,688  тыс. рублей; </w:t>
      </w:r>
    </w:p>
    <w:p w:rsidR="008C1C29" w:rsidRPr="00FB3AF7" w:rsidRDefault="00AB15D1" w:rsidP="008C1C29">
      <w:pPr>
        <w:spacing w:after="0" w:line="20" w:lineRule="atLeast"/>
        <w:jc w:val="both"/>
        <w:rPr>
          <w:rFonts w:ascii="Times New Roman" w:hAnsi="Times New Roman"/>
          <w:color w:val="000000"/>
          <w:sz w:val="28"/>
          <w:szCs w:val="28"/>
        </w:rPr>
      </w:pPr>
      <w:r>
        <w:rPr>
          <w:rFonts w:ascii="Times New Roman" w:hAnsi="Times New Roman"/>
          <w:color w:val="000000"/>
          <w:sz w:val="28"/>
          <w:szCs w:val="28"/>
        </w:rPr>
        <w:t>2020 год – 3100,0</w:t>
      </w:r>
      <w:r w:rsidR="008C1C29" w:rsidRPr="00FB3AF7">
        <w:rPr>
          <w:rFonts w:ascii="Times New Roman" w:hAnsi="Times New Roman"/>
          <w:color w:val="000000"/>
          <w:sz w:val="28"/>
          <w:szCs w:val="28"/>
        </w:rPr>
        <w:t xml:space="preserve"> тыс. рублей.</w:t>
      </w:r>
    </w:p>
    <w:p w:rsidR="008C1C29" w:rsidRPr="00FB3AF7" w:rsidRDefault="00AB15D1" w:rsidP="008C1C29">
      <w:pPr>
        <w:spacing w:after="0" w:line="20" w:lineRule="atLeast"/>
        <w:jc w:val="both"/>
        <w:rPr>
          <w:rFonts w:ascii="Times New Roman" w:hAnsi="Times New Roman"/>
          <w:color w:val="000000"/>
          <w:sz w:val="28"/>
          <w:szCs w:val="28"/>
        </w:rPr>
      </w:pPr>
      <w:r>
        <w:rPr>
          <w:rFonts w:ascii="Times New Roman" w:hAnsi="Times New Roman"/>
          <w:color w:val="000000"/>
          <w:sz w:val="28"/>
          <w:szCs w:val="28"/>
        </w:rPr>
        <w:t>2021 год – 5141,7</w:t>
      </w:r>
      <w:r w:rsidR="008C1C29" w:rsidRPr="00FB3AF7">
        <w:rPr>
          <w:rFonts w:ascii="Times New Roman" w:hAnsi="Times New Roman"/>
          <w:color w:val="000000"/>
          <w:sz w:val="28"/>
          <w:szCs w:val="28"/>
        </w:rPr>
        <w:t xml:space="preserve"> тыс. рублей;</w:t>
      </w:r>
    </w:p>
    <w:p w:rsidR="008C1C29" w:rsidRPr="00FB3AF7" w:rsidRDefault="00AB15D1" w:rsidP="008C1C29">
      <w:pPr>
        <w:spacing w:after="0" w:line="20" w:lineRule="atLeast"/>
        <w:jc w:val="both"/>
        <w:rPr>
          <w:rFonts w:ascii="Times New Roman" w:hAnsi="Times New Roman"/>
          <w:color w:val="000000"/>
          <w:sz w:val="28"/>
          <w:szCs w:val="28"/>
        </w:rPr>
      </w:pPr>
      <w:r>
        <w:rPr>
          <w:rFonts w:ascii="Times New Roman" w:hAnsi="Times New Roman"/>
          <w:color w:val="000000"/>
          <w:sz w:val="28"/>
          <w:szCs w:val="28"/>
        </w:rPr>
        <w:t>2022 год – 14094,4</w:t>
      </w:r>
      <w:r w:rsidR="008C1C29" w:rsidRPr="00FB3AF7">
        <w:rPr>
          <w:rFonts w:ascii="Times New Roman" w:hAnsi="Times New Roman"/>
          <w:color w:val="000000"/>
          <w:sz w:val="28"/>
          <w:szCs w:val="28"/>
        </w:rPr>
        <w:t xml:space="preserve"> тыс. рублей;</w:t>
      </w:r>
    </w:p>
    <w:p w:rsidR="008C1C29" w:rsidRPr="00FB3AF7" w:rsidRDefault="00AB15D1" w:rsidP="008C1C29">
      <w:pPr>
        <w:spacing w:after="0" w:line="20" w:lineRule="atLeast"/>
        <w:jc w:val="both"/>
        <w:rPr>
          <w:rFonts w:ascii="Times New Roman" w:hAnsi="Times New Roman"/>
          <w:color w:val="000000"/>
          <w:sz w:val="28"/>
          <w:szCs w:val="28"/>
        </w:rPr>
      </w:pPr>
      <w:r>
        <w:rPr>
          <w:rFonts w:ascii="Times New Roman" w:hAnsi="Times New Roman"/>
          <w:color w:val="000000"/>
          <w:sz w:val="28"/>
          <w:szCs w:val="28"/>
        </w:rPr>
        <w:t>2023 год (прогноз) – 8914,2</w:t>
      </w:r>
      <w:r w:rsidR="008C1C29" w:rsidRPr="00FB3AF7">
        <w:rPr>
          <w:rFonts w:ascii="Times New Roman" w:hAnsi="Times New Roman"/>
          <w:color w:val="000000"/>
          <w:sz w:val="28"/>
          <w:szCs w:val="28"/>
        </w:rPr>
        <w:t xml:space="preserve"> тыс. рублей;</w:t>
      </w:r>
    </w:p>
    <w:p w:rsidR="008C1C29" w:rsidRPr="00FB3AF7" w:rsidRDefault="00AB15D1" w:rsidP="008C1C29">
      <w:pPr>
        <w:spacing w:after="0" w:line="20" w:lineRule="atLeast"/>
        <w:jc w:val="both"/>
        <w:rPr>
          <w:rFonts w:ascii="Times New Roman" w:hAnsi="Times New Roman"/>
          <w:color w:val="000000"/>
          <w:sz w:val="28"/>
          <w:szCs w:val="28"/>
        </w:rPr>
      </w:pPr>
      <w:r>
        <w:rPr>
          <w:rFonts w:ascii="Times New Roman" w:hAnsi="Times New Roman"/>
          <w:color w:val="000000"/>
          <w:sz w:val="28"/>
          <w:szCs w:val="28"/>
        </w:rPr>
        <w:lastRenderedPageBreak/>
        <w:t>2024 год (прогноз) – 9657,8</w:t>
      </w:r>
      <w:r w:rsidR="008C1C29" w:rsidRPr="00FB3AF7">
        <w:rPr>
          <w:rFonts w:ascii="Times New Roman" w:hAnsi="Times New Roman"/>
          <w:color w:val="000000"/>
          <w:sz w:val="28"/>
          <w:szCs w:val="28"/>
        </w:rPr>
        <w:t xml:space="preserve"> тыс. рублей;</w:t>
      </w:r>
    </w:p>
    <w:p w:rsidR="008C1C29" w:rsidRPr="00FB3AF7" w:rsidRDefault="00AB15D1" w:rsidP="008C1C29">
      <w:pPr>
        <w:spacing w:after="0" w:line="20" w:lineRule="atLeast"/>
        <w:jc w:val="both"/>
        <w:rPr>
          <w:rFonts w:ascii="Times New Roman" w:hAnsi="Times New Roman"/>
          <w:color w:val="000000"/>
          <w:sz w:val="28"/>
          <w:szCs w:val="28"/>
        </w:rPr>
      </w:pPr>
      <w:r>
        <w:rPr>
          <w:rFonts w:ascii="Times New Roman" w:hAnsi="Times New Roman"/>
          <w:color w:val="000000"/>
          <w:sz w:val="28"/>
          <w:szCs w:val="28"/>
        </w:rPr>
        <w:t>2025 год (прогноз) – 2600,0</w:t>
      </w:r>
      <w:r w:rsidR="008C1C29" w:rsidRPr="00FB3AF7">
        <w:rPr>
          <w:rFonts w:ascii="Times New Roman" w:hAnsi="Times New Roman"/>
          <w:color w:val="000000"/>
          <w:sz w:val="28"/>
          <w:szCs w:val="28"/>
        </w:rPr>
        <w:t xml:space="preserve"> тыс. рублей</w:t>
      </w:r>
    </w:p>
    <w:p w:rsidR="008C1C29" w:rsidRPr="00FB3AF7" w:rsidRDefault="008C1C29" w:rsidP="008C1C29">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 за счет средств муниципаль</w:t>
      </w:r>
      <w:r w:rsidR="00AB15D1">
        <w:rPr>
          <w:rFonts w:ascii="Times New Roman" w:hAnsi="Times New Roman"/>
          <w:color w:val="000000"/>
          <w:sz w:val="28"/>
          <w:szCs w:val="28"/>
        </w:rPr>
        <w:t>ного бюджета составит  13191,79</w:t>
      </w:r>
      <w:r w:rsidRPr="00FB3AF7">
        <w:rPr>
          <w:rFonts w:ascii="Times New Roman" w:hAnsi="Times New Roman"/>
          <w:color w:val="000000"/>
          <w:sz w:val="28"/>
          <w:szCs w:val="28"/>
        </w:rPr>
        <w:t xml:space="preserve"> тыс. рублей;</w:t>
      </w:r>
    </w:p>
    <w:p w:rsidR="008C1C29" w:rsidRPr="00FB3AF7" w:rsidRDefault="008C1C29" w:rsidP="008C1C29">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 за счет средств внебюджетны</w:t>
      </w:r>
      <w:r w:rsidR="00621D93">
        <w:rPr>
          <w:rFonts w:ascii="Times New Roman" w:hAnsi="Times New Roman"/>
          <w:color w:val="000000"/>
          <w:sz w:val="28"/>
          <w:szCs w:val="28"/>
        </w:rPr>
        <w:t>х источников с</w:t>
      </w:r>
      <w:r w:rsidR="00AB15D1">
        <w:rPr>
          <w:rFonts w:ascii="Times New Roman" w:hAnsi="Times New Roman"/>
          <w:color w:val="000000"/>
          <w:sz w:val="28"/>
          <w:szCs w:val="28"/>
        </w:rPr>
        <w:t>оставит 153809,0</w:t>
      </w:r>
      <w:r w:rsidRPr="00FB3AF7">
        <w:rPr>
          <w:rFonts w:ascii="Times New Roman" w:hAnsi="Times New Roman"/>
          <w:color w:val="000000"/>
          <w:sz w:val="28"/>
          <w:szCs w:val="28"/>
        </w:rPr>
        <w:t xml:space="preserve"> тыс. рублей.</w:t>
      </w:r>
    </w:p>
    <w:p w:rsidR="008C1C29" w:rsidRPr="00FB3AF7" w:rsidRDefault="008C1C29" w:rsidP="008C1C29">
      <w:pPr>
        <w:spacing w:after="0" w:line="20" w:lineRule="atLeast"/>
        <w:jc w:val="both"/>
        <w:rPr>
          <w:rFonts w:ascii="Times New Roman" w:hAnsi="Times New Roman"/>
          <w:color w:val="000000"/>
          <w:sz w:val="28"/>
          <w:szCs w:val="28"/>
        </w:rPr>
      </w:pPr>
    </w:p>
    <w:p w:rsidR="00EE43A4" w:rsidRPr="00FB3AF7" w:rsidRDefault="007C136C" w:rsidP="007C136C">
      <w:pPr>
        <w:pStyle w:val="western"/>
        <w:shd w:val="clear" w:color="auto" w:fill="FFFFFF"/>
        <w:tabs>
          <w:tab w:val="left" w:pos="660"/>
        </w:tabs>
        <w:spacing w:before="0" w:beforeAutospacing="0" w:after="0" w:afterAutospacing="0" w:line="276" w:lineRule="auto"/>
        <w:jc w:val="both"/>
        <w:rPr>
          <w:b/>
          <w:bCs/>
          <w:color w:val="000000"/>
          <w:sz w:val="28"/>
          <w:szCs w:val="28"/>
        </w:rPr>
      </w:pPr>
      <w:r w:rsidRPr="00FB3AF7">
        <w:rPr>
          <w:color w:val="000000"/>
          <w:sz w:val="28"/>
          <w:szCs w:val="28"/>
        </w:rPr>
        <w:t>Источники и объемы финансирования подпрограммы при формировании проекта местного бюджета на очередной финансовый год подлежат уточнению с учетом прогнозируемых объемов финансовых ресурсов.</w:t>
      </w:r>
      <w:r w:rsidR="00EE43A4" w:rsidRPr="00FB3AF7">
        <w:rPr>
          <w:b/>
          <w:bCs/>
          <w:color w:val="000000"/>
          <w:sz w:val="28"/>
          <w:szCs w:val="28"/>
        </w:rPr>
        <w:t xml:space="preserve">         </w:t>
      </w:r>
    </w:p>
    <w:p w:rsidR="00EE43A4" w:rsidRPr="00FB3AF7" w:rsidRDefault="00EE43A4" w:rsidP="00EE43A4">
      <w:pPr>
        <w:pStyle w:val="western"/>
        <w:shd w:val="clear" w:color="auto" w:fill="FFFFFF"/>
        <w:tabs>
          <w:tab w:val="left" w:pos="660"/>
        </w:tabs>
        <w:spacing w:before="0" w:beforeAutospacing="0" w:after="0" w:afterAutospacing="0" w:line="276" w:lineRule="auto"/>
        <w:jc w:val="both"/>
        <w:rPr>
          <w:color w:val="000000"/>
          <w:sz w:val="28"/>
          <w:szCs w:val="28"/>
        </w:rPr>
      </w:pPr>
      <w:r w:rsidRPr="00FB3AF7">
        <w:rPr>
          <w:b/>
          <w:bCs/>
          <w:color w:val="000000"/>
          <w:sz w:val="28"/>
          <w:szCs w:val="28"/>
        </w:rPr>
        <w:tab/>
      </w:r>
      <w:r w:rsidRPr="00FB3AF7">
        <w:rPr>
          <w:color w:val="000000"/>
          <w:sz w:val="28"/>
          <w:szCs w:val="28"/>
        </w:rPr>
        <w:t>Источники и объемы финансирования подпрограммы при формировании проекта местного бюджета на очередной финансовый год подлежат уточнению с учетом прогнозируемых объемов финансовых ресурсов.</w:t>
      </w:r>
    </w:p>
    <w:p w:rsidR="00EE43A4" w:rsidRPr="00FB3AF7" w:rsidRDefault="00EE43A4" w:rsidP="00EE43A4">
      <w:pPr>
        <w:pStyle w:val="western"/>
        <w:shd w:val="clear" w:color="auto" w:fill="FFFFFF"/>
        <w:tabs>
          <w:tab w:val="left" w:pos="660"/>
        </w:tabs>
        <w:spacing w:after="0" w:afterAutospacing="0"/>
        <w:jc w:val="center"/>
        <w:rPr>
          <w:b/>
          <w:bCs/>
          <w:color w:val="000000"/>
          <w:sz w:val="28"/>
          <w:szCs w:val="28"/>
        </w:rPr>
      </w:pPr>
      <w:r w:rsidRPr="00FB3AF7">
        <w:rPr>
          <w:b/>
          <w:bCs/>
          <w:color w:val="000000"/>
          <w:sz w:val="28"/>
          <w:szCs w:val="28"/>
        </w:rPr>
        <w:t>5. Конечные результаты подпрограммы 3</w:t>
      </w:r>
    </w:p>
    <w:p w:rsidR="00EE43A4" w:rsidRPr="00FB3AF7" w:rsidRDefault="00EE43A4" w:rsidP="00EE43A4">
      <w:pPr>
        <w:pStyle w:val="western"/>
        <w:shd w:val="clear" w:color="auto" w:fill="FFFFFF"/>
        <w:spacing w:after="0" w:afterAutospacing="0"/>
        <w:jc w:val="both"/>
        <w:rPr>
          <w:b/>
          <w:bCs/>
          <w:color w:val="000000"/>
          <w:sz w:val="28"/>
          <w:szCs w:val="28"/>
        </w:rPr>
      </w:pP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В результате реализации подпрограммы 3 к 2025 году планируется достижение следующих конечных результатов:</w:t>
      </w: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Главным стратегическим результатом реализации подпрограммы является достижение сбалансированного управления муниципальной собственностью, обеспечивающего в необходимых размерах реализацию муниципальных полномочий в соответствии с действующим законодательством.</w:t>
      </w: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Ожидаемыми результатами реализации подпрограммы являются:</w:t>
      </w: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повышение эффективности и прозрачности использования имущества муниципального района «Прохоровский район»;</w:t>
      </w: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выполнение годового планового задания по поступлению в бюджет доходов от сдачи в аренду имущества;</w:t>
      </w: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обеспечение государственной регистрации права собственности на объекты недвижимого имущества;</w:t>
      </w: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 xml:space="preserve">- учет имущества, обеспечение внесения в Реестр муниципального имущества информации об объектах собственности муниципального района «Прохоровский район». </w:t>
      </w:r>
    </w:p>
    <w:p w:rsidR="00EE43A4" w:rsidRPr="00FB3AF7" w:rsidRDefault="00EE43A4" w:rsidP="00EE43A4">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В качестве целевых показателей  подпрограммы определены:</w:t>
      </w:r>
    </w:p>
    <w:p w:rsidR="00EE43A4" w:rsidRPr="00FB3AF7" w:rsidRDefault="00EE43A4" w:rsidP="00EE43A4">
      <w:pPr>
        <w:spacing w:after="0"/>
        <w:ind w:firstLine="708"/>
        <w:jc w:val="both"/>
        <w:rPr>
          <w:rFonts w:ascii="Times New Roman" w:hAnsi="Times New Roman"/>
          <w:color w:val="000000"/>
          <w:sz w:val="28"/>
          <w:szCs w:val="28"/>
        </w:rPr>
      </w:pPr>
      <w:r w:rsidRPr="00FB3AF7">
        <w:rPr>
          <w:rFonts w:ascii="Times New Roman" w:hAnsi="Times New Roman"/>
          <w:color w:val="000000"/>
          <w:sz w:val="28"/>
          <w:szCs w:val="28"/>
        </w:rPr>
        <w:t>- повышение  доходов от эффективного использования муниципального имущества от планового задания: не менее 5%.</w:t>
      </w:r>
    </w:p>
    <w:p w:rsidR="00EE43A4" w:rsidRPr="00FB3AF7" w:rsidRDefault="00EE43A4" w:rsidP="00EE43A4">
      <w:pPr>
        <w:spacing w:after="0"/>
        <w:ind w:firstLine="708"/>
        <w:jc w:val="both"/>
        <w:rPr>
          <w:rFonts w:ascii="Times New Roman" w:hAnsi="Times New Roman"/>
          <w:color w:val="000000"/>
          <w:sz w:val="28"/>
          <w:szCs w:val="28"/>
        </w:rPr>
      </w:pPr>
      <w:r w:rsidRPr="00FB3AF7">
        <w:rPr>
          <w:rFonts w:ascii="Times New Roman" w:hAnsi="Times New Roman"/>
          <w:color w:val="000000"/>
          <w:sz w:val="28"/>
          <w:szCs w:val="28"/>
        </w:rPr>
        <w:t xml:space="preserve">- количество предоставленных земельных участков для реализации инвестиционных проектов не менее 78 ед. </w:t>
      </w:r>
    </w:p>
    <w:p w:rsidR="00EE43A4" w:rsidRPr="00FB3AF7" w:rsidRDefault="00EE43A4" w:rsidP="00EE43A4">
      <w:pPr>
        <w:spacing w:after="0"/>
        <w:ind w:firstLine="709"/>
        <w:jc w:val="both"/>
        <w:rPr>
          <w:rFonts w:ascii="Times New Roman" w:hAnsi="Times New Roman"/>
          <w:color w:val="FF0000"/>
          <w:sz w:val="28"/>
          <w:szCs w:val="28"/>
        </w:rPr>
      </w:pPr>
      <w:r w:rsidRPr="00FB3AF7">
        <w:rPr>
          <w:rFonts w:ascii="Times New Roman" w:hAnsi="Times New Roman"/>
          <w:color w:val="000000"/>
          <w:sz w:val="28"/>
          <w:szCs w:val="28"/>
        </w:rPr>
        <w:t>- количество выданных разрешений на строительство не менее 158 ед.</w:t>
      </w:r>
    </w:p>
    <w:p w:rsidR="00EE43A4" w:rsidRPr="00FB3AF7" w:rsidRDefault="00EE43A4" w:rsidP="00EE43A4">
      <w:pPr>
        <w:spacing w:after="0"/>
        <w:ind w:firstLine="709"/>
        <w:jc w:val="both"/>
        <w:rPr>
          <w:rFonts w:ascii="Times New Roman" w:hAnsi="Times New Roman"/>
          <w:color w:val="000000"/>
          <w:sz w:val="28"/>
          <w:szCs w:val="28"/>
        </w:rPr>
      </w:pPr>
    </w:p>
    <w:p w:rsidR="00EE43A4" w:rsidRPr="00FB3AF7" w:rsidRDefault="00EE43A4" w:rsidP="00EE43A4">
      <w:pPr>
        <w:widowControl w:val="0"/>
        <w:autoSpaceDE w:val="0"/>
        <w:autoSpaceDN w:val="0"/>
        <w:adjustRightInd w:val="0"/>
        <w:spacing w:after="0"/>
        <w:ind w:firstLine="709"/>
        <w:jc w:val="both"/>
        <w:rPr>
          <w:rFonts w:ascii="Times New Roman" w:hAnsi="Times New Roman"/>
          <w:color w:val="000000"/>
          <w:sz w:val="28"/>
          <w:szCs w:val="28"/>
        </w:rPr>
      </w:pPr>
      <w:proofErr w:type="gramStart"/>
      <w:r w:rsidRPr="00FB3AF7">
        <w:rPr>
          <w:rFonts w:ascii="Times New Roman" w:hAnsi="Times New Roman"/>
          <w:color w:val="000000"/>
          <w:sz w:val="28"/>
          <w:szCs w:val="28"/>
        </w:rPr>
        <w:lastRenderedPageBreak/>
        <w:t xml:space="preserve">Сведения о динамике значений показателей конечного и непосредственного результатов представлены в </w:t>
      </w:r>
      <w:hyperlink w:anchor="Par1941" w:history="1">
        <w:r w:rsidRPr="00FB3AF7">
          <w:rPr>
            <w:rFonts w:ascii="Times New Roman" w:hAnsi="Times New Roman"/>
            <w:color w:val="000000"/>
            <w:sz w:val="28"/>
            <w:szCs w:val="28"/>
          </w:rPr>
          <w:t>приложении № 1</w:t>
        </w:r>
      </w:hyperlink>
      <w:r w:rsidRPr="00FB3AF7">
        <w:rPr>
          <w:rFonts w:ascii="Times New Roman" w:hAnsi="Times New Roman"/>
          <w:color w:val="000000"/>
          <w:sz w:val="28"/>
          <w:szCs w:val="28"/>
        </w:rPr>
        <w:t xml:space="preserve"> к муниципальной программе.</w:t>
      </w:r>
      <w:proofErr w:type="gramEnd"/>
    </w:p>
    <w:p w:rsidR="006C14BA" w:rsidRPr="00FB3AF7" w:rsidRDefault="006C14BA" w:rsidP="00EE43A4">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EE43A4" w:rsidRPr="00FB3AF7" w:rsidRDefault="00EE43A4" w:rsidP="00EE43A4">
      <w:pPr>
        <w:autoSpaceDE w:val="0"/>
        <w:autoSpaceDN w:val="0"/>
        <w:adjustRightInd w:val="0"/>
        <w:spacing w:line="240" w:lineRule="auto"/>
        <w:ind w:left="-960"/>
        <w:jc w:val="center"/>
        <w:rPr>
          <w:rFonts w:ascii="Times New Roman" w:hAnsi="Times New Roman"/>
          <w:b/>
          <w:color w:val="000000"/>
          <w:sz w:val="28"/>
          <w:szCs w:val="28"/>
        </w:rPr>
      </w:pPr>
      <w:r w:rsidRPr="00FB3AF7">
        <w:rPr>
          <w:rFonts w:ascii="Times New Roman" w:hAnsi="Times New Roman"/>
          <w:b/>
          <w:color w:val="000000"/>
          <w:sz w:val="28"/>
          <w:szCs w:val="28"/>
        </w:rPr>
        <w:t>Индикаторы реализации подпрограммы</w:t>
      </w:r>
    </w:p>
    <w:p w:rsidR="00EE43A4" w:rsidRPr="00FB3AF7" w:rsidRDefault="00EE43A4" w:rsidP="00EE43A4">
      <w:pPr>
        <w:autoSpaceDE w:val="0"/>
        <w:autoSpaceDN w:val="0"/>
        <w:adjustRightInd w:val="0"/>
        <w:spacing w:line="240" w:lineRule="auto"/>
        <w:ind w:left="-960"/>
        <w:jc w:val="center"/>
        <w:rPr>
          <w:rFonts w:ascii="Times New Roman" w:hAnsi="Times New Roman"/>
          <w:b/>
          <w:color w:val="000000"/>
          <w:sz w:val="28"/>
          <w:szCs w:val="28"/>
        </w:rPr>
      </w:pPr>
      <w:r w:rsidRPr="00FB3AF7">
        <w:rPr>
          <w:rFonts w:ascii="Times New Roman" w:hAnsi="Times New Roman"/>
          <w:b/>
          <w:color w:val="000000"/>
          <w:sz w:val="28"/>
          <w:szCs w:val="28"/>
        </w:rPr>
        <w:t>с 2015 года по 2025 год</w:t>
      </w:r>
    </w:p>
    <w:tbl>
      <w:tblPr>
        <w:tblW w:w="102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716"/>
        <w:gridCol w:w="708"/>
        <w:gridCol w:w="709"/>
        <w:gridCol w:w="709"/>
        <w:gridCol w:w="709"/>
        <w:gridCol w:w="708"/>
        <w:gridCol w:w="709"/>
        <w:gridCol w:w="709"/>
        <w:gridCol w:w="709"/>
        <w:gridCol w:w="708"/>
        <w:gridCol w:w="709"/>
      </w:tblGrid>
      <w:tr w:rsidR="006C14BA" w:rsidRPr="00FB3AF7" w:rsidTr="006C14BA">
        <w:tc>
          <w:tcPr>
            <w:tcW w:w="2411" w:type="dxa"/>
            <w:shd w:val="clear" w:color="auto" w:fill="auto"/>
          </w:tcPr>
          <w:p w:rsidR="00EE43A4" w:rsidRPr="00FB3AF7" w:rsidRDefault="00EE43A4" w:rsidP="00B706C4">
            <w:pPr>
              <w:spacing w:line="240" w:lineRule="auto"/>
              <w:ind w:left="176" w:hanging="176"/>
              <w:jc w:val="both"/>
              <w:rPr>
                <w:rFonts w:ascii="Times New Roman" w:hAnsi="Times New Roman"/>
                <w:b/>
                <w:color w:val="000000"/>
                <w:sz w:val="20"/>
                <w:szCs w:val="20"/>
              </w:rPr>
            </w:pPr>
            <w:r w:rsidRPr="00FB3AF7">
              <w:rPr>
                <w:rFonts w:ascii="Times New Roman" w:hAnsi="Times New Roman"/>
                <w:b/>
                <w:color w:val="000000"/>
                <w:sz w:val="20"/>
                <w:szCs w:val="20"/>
              </w:rPr>
              <w:t>Наименование показателя, единица измерения</w:t>
            </w:r>
          </w:p>
        </w:tc>
        <w:tc>
          <w:tcPr>
            <w:tcW w:w="716" w:type="dxa"/>
            <w:shd w:val="clear" w:color="auto" w:fill="auto"/>
          </w:tcPr>
          <w:p w:rsidR="00EE43A4" w:rsidRPr="00FB3AF7" w:rsidRDefault="00EE43A4" w:rsidP="00B706C4">
            <w:pPr>
              <w:spacing w:line="240" w:lineRule="auto"/>
              <w:jc w:val="both"/>
              <w:rPr>
                <w:rFonts w:ascii="Times New Roman" w:hAnsi="Times New Roman"/>
                <w:b/>
                <w:color w:val="000000"/>
                <w:sz w:val="20"/>
                <w:szCs w:val="20"/>
              </w:rPr>
            </w:pPr>
            <w:r w:rsidRPr="00FB3AF7">
              <w:rPr>
                <w:rFonts w:ascii="Times New Roman" w:hAnsi="Times New Roman"/>
                <w:b/>
                <w:color w:val="000000"/>
                <w:sz w:val="20"/>
                <w:szCs w:val="20"/>
              </w:rPr>
              <w:t xml:space="preserve">2015 </w:t>
            </w:r>
          </w:p>
        </w:tc>
        <w:tc>
          <w:tcPr>
            <w:tcW w:w="708" w:type="dxa"/>
            <w:shd w:val="clear" w:color="auto" w:fill="auto"/>
          </w:tcPr>
          <w:p w:rsidR="00EE43A4" w:rsidRPr="00FB3AF7" w:rsidRDefault="00EE43A4" w:rsidP="00B706C4">
            <w:pPr>
              <w:spacing w:line="240" w:lineRule="auto"/>
              <w:jc w:val="both"/>
              <w:rPr>
                <w:rFonts w:ascii="Times New Roman" w:hAnsi="Times New Roman"/>
                <w:b/>
                <w:color w:val="000000"/>
                <w:sz w:val="20"/>
                <w:szCs w:val="20"/>
              </w:rPr>
            </w:pPr>
            <w:r w:rsidRPr="00FB3AF7">
              <w:rPr>
                <w:rFonts w:ascii="Times New Roman" w:hAnsi="Times New Roman"/>
                <w:b/>
                <w:color w:val="000000"/>
                <w:sz w:val="20"/>
                <w:szCs w:val="20"/>
              </w:rPr>
              <w:t>2016</w:t>
            </w:r>
          </w:p>
        </w:tc>
        <w:tc>
          <w:tcPr>
            <w:tcW w:w="709" w:type="dxa"/>
            <w:shd w:val="clear" w:color="auto" w:fill="auto"/>
          </w:tcPr>
          <w:p w:rsidR="00EE43A4" w:rsidRPr="00FB3AF7" w:rsidRDefault="00EE43A4" w:rsidP="00B706C4">
            <w:pPr>
              <w:spacing w:line="240" w:lineRule="auto"/>
              <w:jc w:val="both"/>
              <w:rPr>
                <w:rFonts w:ascii="Times New Roman" w:hAnsi="Times New Roman"/>
                <w:b/>
                <w:color w:val="000000"/>
                <w:sz w:val="20"/>
                <w:szCs w:val="20"/>
              </w:rPr>
            </w:pPr>
            <w:r w:rsidRPr="00FB3AF7">
              <w:rPr>
                <w:rFonts w:ascii="Times New Roman" w:hAnsi="Times New Roman"/>
                <w:b/>
                <w:color w:val="000000"/>
                <w:sz w:val="20"/>
                <w:szCs w:val="20"/>
              </w:rPr>
              <w:t>2017</w:t>
            </w:r>
          </w:p>
        </w:tc>
        <w:tc>
          <w:tcPr>
            <w:tcW w:w="709" w:type="dxa"/>
            <w:shd w:val="clear" w:color="auto" w:fill="auto"/>
          </w:tcPr>
          <w:p w:rsidR="00EE43A4" w:rsidRPr="00FB3AF7" w:rsidRDefault="00EE43A4" w:rsidP="00B706C4">
            <w:pPr>
              <w:spacing w:line="240" w:lineRule="auto"/>
              <w:jc w:val="both"/>
              <w:rPr>
                <w:rFonts w:ascii="Times New Roman" w:hAnsi="Times New Roman"/>
                <w:b/>
                <w:color w:val="000000"/>
                <w:sz w:val="20"/>
                <w:szCs w:val="20"/>
              </w:rPr>
            </w:pPr>
            <w:r w:rsidRPr="00FB3AF7">
              <w:rPr>
                <w:rFonts w:ascii="Times New Roman" w:hAnsi="Times New Roman"/>
                <w:b/>
                <w:color w:val="000000"/>
                <w:sz w:val="20"/>
                <w:szCs w:val="20"/>
              </w:rPr>
              <w:t>2018</w:t>
            </w:r>
          </w:p>
        </w:tc>
        <w:tc>
          <w:tcPr>
            <w:tcW w:w="709" w:type="dxa"/>
            <w:shd w:val="clear" w:color="auto" w:fill="auto"/>
          </w:tcPr>
          <w:p w:rsidR="00EE43A4" w:rsidRPr="00FB3AF7" w:rsidRDefault="00EE43A4" w:rsidP="00B706C4">
            <w:pPr>
              <w:spacing w:line="240" w:lineRule="auto"/>
              <w:jc w:val="both"/>
              <w:rPr>
                <w:rFonts w:ascii="Times New Roman" w:hAnsi="Times New Roman"/>
                <w:b/>
                <w:color w:val="000000"/>
                <w:sz w:val="20"/>
                <w:szCs w:val="20"/>
              </w:rPr>
            </w:pPr>
            <w:r w:rsidRPr="00FB3AF7">
              <w:rPr>
                <w:rFonts w:ascii="Times New Roman" w:hAnsi="Times New Roman"/>
                <w:b/>
                <w:color w:val="000000"/>
                <w:sz w:val="20"/>
                <w:szCs w:val="20"/>
              </w:rPr>
              <w:t>2019</w:t>
            </w:r>
          </w:p>
        </w:tc>
        <w:tc>
          <w:tcPr>
            <w:tcW w:w="708" w:type="dxa"/>
            <w:shd w:val="clear" w:color="auto" w:fill="auto"/>
          </w:tcPr>
          <w:p w:rsidR="00EE43A4" w:rsidRPr="00FB3AF7" w:rsidRDefault="00EE43A4" w:rsidP="00B706C4">
            <w:pPr>
              <w:spacing w:line="240" w:lineRule="auto"/>
              <w:jc w:val="both"/>
              <w:rPr>
                <w:rFonts w:ascii="Times New Roman" w:hAnsi="Times New Roman"/>
                <w:b/>
                <w:color w:val="000000"/>
                <w:sz w:val="20"/>
                <w:szCs w:val="20"/>
              </w:rPr>
            </w:pPr>
            <w:r w:rsidRPr="00FB3AF7">
              <w:rPr>
                <w:rFonts w:ascii="Times New Roman" w:hAnsi="Times New Roman"/>
                <w:b/>
                <w:color w:val="000000"/>
                <w:sz w:val="20"/>
                <w:szCs w:val="20"/>
              </w:rPr>
              <w:t>2020</w:t>
            </w:r>
          </w:p>
        </w:tc>
        <w:tc>
          <w:tcPr>
            <w:tcW w:w="709" w:type="dxa"/>
            <w:shd w:val="clear" w:color="auto" w:fill="auto"/>
          </w:tcPr>
          <w:p w:rsidR="00EE43A4" w:rsidRPr="00FB3AF7" w:rsidRDefault="00EE43A4" w:rsidP="00B706C4">
            <w:pPr>
              <w:spacing w:line="240" w:lineRule="auto"/>
              <w:jc w:val="both"/>
              <w:rPr>
                <w:rFonts w:ascii="Times New Roman" w:hAnsi="Times New Roman"/>
                <w:b/>
                <w:color w:val="000000"/>
                <w:sz w:val="20"/>
                <w:szCs w:val="20"/>
              </w:rPr>
            </w:pPr>
            <w:r w:rsidRPr="00FB3AF7">
              <w:rPr>
                <w:rFonts w:ascii="Times New Roman" w:hAnsi="Times New Roman"/>
                <w:b/>
                <w:color w:val="000000"/>
                <w:sz w:val="20"/>
                <w:szCs w:val="20"/>
              </w:rPr>
              <w:t>2021</w:t>
            </w:r>
          </w:p>
        </w:tc>
        <w:tc>
          <w:tcPr>
            <w:tcW w:w="709" w:type="dxa"/>
            <w:shd w:val="clear" w:color="auto" w:fill="auto"/>
          </w:tcPr>
          <w:p w:rsidR="00EE43A4" w:rsidRPr="00FB3AF7" w:rsidRDefault="00EE43A4" w:rsidP="00B706C4">
            <w:pPr>
              <w:spacing w:line="240" w:lineRule="auto"/>
              <w:jc w:val="both"/>
              <w:rPr>
                <w:rFonts w:ascii="Times New Roman" w:hAnsi="Times New Roman"/>
                <w:b/>
                <w:color w:val="000000"/>
                <w:sz w:val="20"/>
                <w:szCs w:val="20"/>
              </w:rPr>
            </w:pPr>
            <w:r w:rsidRPr="00FB3AF7">
              <w:rPr>
                <w:rFonts w:ascii="Times New Roman" w:hAnsi="Times New Roman"/>
                <w:b/>
                <w:color w:val="000000"/>
                <w:sz w:val="20"/>
                <w:szCs w:val="20"/>
              </w:rPr>
              <w:t>2022</w:t>
            </w:r>
          </w:p>
        </w:tc>
        <w:tc>
          <w:tcPr>
            <w:tcW w:w="709" w:type="dxa"/>
            <w:shd w:val="clear" w:color="auto" w:fill="auto"/>
          </w:tcPr>
          <w:p w:rsidR="00EE43A4" w:rsidRPr="00FB3AF7" w:rsidRDefault="00EE43A4" w:rsidP="00B706C4">
            <w:pPr>
              <w:spacing w:line="240" w:lineRule="auto"/>
              <w:jc w:val="both"/>
              <w:rPr>
                <w:rFonts w:ascii="Times New Roman" w:hAnsi="Times New Roman"/>
                <w:b/>
                <w:color w:val="000000"/>
                <w:sz w:val="20"/>
                <w:szCs w:val="20"/>
              </w:rPr>
            </w:pPr>
            <w:r w:rsidRPr="00FB3AF7">
              <w:rPr>
                <w:rFonts w:ascii="Times New Roman" w:hAnsi="Times New Roman"/>
                <w:b/>
                <w:color w:val="000000"/>
                <w:sz w:val="20"/>
                <w:szCs w:val="20"/>
              </w:rPr>
              <w:t>2023</w:t>
            </w:r>
          </w:p>
        </w:tc>
        <w:tc>
          <w:tcPr>
            <w:tcW w:w="708" w:type="dxa"/>
            <w:shd w:val="clear" w:color="auto" w:fill="auto"/>
          </w:tcPr>
          <w:p w:rsidR="00EE43A4" w:rsidRPr="00FB3AF7" w:rsidRDefault="00EE43A4" w:rsidP="00B706C4">
            <w:pPr>
              <w:spacing w:line="240" w:lineRule="auto"/>
              <w:jc w:val="both"/>
              <w:rPr>
                <w:rFonts w:ascii="Times New Roman" w:hAnsi="Times New Roman"/>
                <w:b/>
                <w:color w:val="000000"/>
                <w:sz w:val="20"/>
                <w:szCs w:val="20"/>
              </w:rPr>
            </w:pPr>
            <w:r w:rsidRPr="00FB3AF7">
              <w:rPr>
                <w:rFonts w:ascii="Times New Roman" w:hAnsi="Times New Roman"/>
                <w:b/>
                <w:color w:val="000000"/>
                <w:sz w:val="20"/>
                <w:szCs w:val="20"/>
              </w:rPr>
              <w:t>2024</w:t>
            </w:r>
          </w:p>
        </w:tc>
        <w:tc>
          <w:tcPr>
            <w:tcW w:w="709" w:type="dxa"/>
          </w:tcPr>
          <w:p w:rsidR="00EE43A4" w:rsidRPr="00FB3AF7" w:rsidRDefault="00EE43A4" w:rsidP="00B706C4">
            <w:pPr>
              <w:spacing w:line="240" w:lineRule="auto"/>
              <w:jc w:val="both"/>
              <w:rPr>
                <w:rFonts w:ascii="Times New Roman" w:hAnsi="Times New Roman"/>
                <w:b/>
                <w:color w:val="000000"/>
                <w:sz w:val="20"/>
                <w:szCs w:val="20"/>
              </w:rPr>
            </w:pPr>
            <w:r w:rsidRPr="00FB3AF7">
              <w:rPr>
                <w:rFonts w:ascii="Times New Roman" w:hAnsi="Times New Roman"/>
                <w:b/>
                <w:color w:val="000000"/>
                <w:sz w:val="20"/>
                <w:szCs w:val="20"/>
              </w:rPr>
              <w:t>2025</w:t>
            </w:r>
          </w:p>
        </w:tc>
      </w:tr>
      <w:tr w:rsidR="00EE43A4" w:rsidRPr="00FB3AF7" w:rsidTr="006C14BA">
        <w:trPr>
          <w:trHeight w:val="461"/>
        </w:trPr>
        <w:tc>
          <w:tcPr>
            <w:tcW w:w="10214" w:type="dxa"/>
            <w:gridSpan w:val="12"/>
            <w:shd w:val="clear" w:color="auto" w:fill="auto"/>
          </w:tcPr>
          <w:p w:rsidR="00EE43A4" w:rsidRPr="00FB3AF7" w:rsidRDefault="00EE43A4" w:rsidP="00B706C4">
            <w:pPr>
              <w:spacing w:after="0"/>
              <w:jc w:val="center"/>
              <w:rPr>
                <w:rFonts w:ascii="Times New Roman" w:hAnsi="Times New Roman"/>
                <w:color w:val="000000"/>
                <w:sz w:val="20"/>
                <w:szCs w:val="20"/>
              </w:rPr>
            </w:pPr>
            <w:r w:rsidRPr="00FB3AF7">
              <w:rPr>
                <w:rFonts w:ascii="Times New Roman" w:hAnsi="Times New Roman"/>
                <w:color w:val="000000"/>
                <w:sz w:val="20"/>
                <w:szCs w:val="20"/>
              </w:rPr>
              <w:t>Повышение качества управления муниципальным имуществом и земельными ресурсами</w:t>
            </w:r>
          </w:p>
        </w:tc>
      </w:tr>
      <w:tr w:rsidR="006C14BA" w:rsidRPr="00FB3AF7" w:rsidTr="006C14BA">
        <w:trPr>
          <w:trHeight w:val="1701"/>
        </w:trPr>
        <w:tc>
          <w:tcPr>
            <w:tcW w:w="2411" w:type="dxa"/>
            <w:shd w:val="clear" w:color="auto" w:fill="auto"/>
          </w:tcPr>
          <w:p w:rsidR="00EE43A4" w:rsidRPr="00FB3AF7" w:rsidRDefault="00EE43A4" w:rsidP="00B706C4">
            <w:pPr>
              <w:jc w:val="both"/>
              <w:rPr>
                <w:rFonts w:ascii="Times New Roman" w:hAnsi="Times New Roman"/>
                <w:color w:val="000000"/>
                <w:sz w:val="20"/>
                <w:szCs w:val="20"/>
              </w:rPr>
            </w:pPr>
            <w:r w:rsidRPr="00FB3AF7">
              <w:rPr>
                <w:rFonts w:ascii="Times New Roman" w:hAnsi="Times New Roman"/>
                <w:color w:val="000000"/>
                <w:sz w:val="20"/>
                <w:szCs w:val="20"/>
              </w:rPr>
              <w:t>1)повышение  доходов от эффективного использования муниципального имущества, % от планового задания</w:t>
            </w:r>
          </w:p>
        </w:tc>
        <w:tc>
          <w:tcPr>
            <w:tcW w:w="716" w:type="dxa"/>
            <w:shd w:val="clear" w:color="auto" w:fill="auto"/>
            <w:vAlign w:val="center"/>
          </w:tcPr>
          <w:p w:rsidR="00EE43A4" w:rsidRPr="00FB3AF7" w:rsidRDefault="00EE43A4" w:rsidP="00B706C4">
            <w:pPr>
              <w:jc w:val="center"/>
              <w:rPr>
                <w:rFonts w:ascii="Times New Roman" w:hAnsi="Times New Roman"/>
                <w:color w:val="000000"/>
                <w:sz w:val="20"/>
                <w:szCs w:val="20"/>
              </w:rPr>
            </w:pPr>
            <w:r w:rsidRPr="00FB3AF7">
              <w:rPr>
                <w:rFonts w:ascii="Times New Roman" w:hAnsi="Times New Roman"/>
                <w:color w:val="000000"/>
                <w:sz w:val="20"/>
                <w:szCs w:val="20"/>
              </w:rPr>
              <w:t>10</w:t>
            </w:r>
          </w:p>
        </w:tc>
        <w:tc>
          <w:tcPr>
            <w:tcW w:w="708" w:type="dxa"/>
            <w:shd w:val="clear" w:color="auto" w:fill="auto"/>
            <w:vAlign w:val="center"/>
          </w:tcPr>
          <w:p w:rsidR="00EE43A4" w:rsidRPr="00FB3AF7" w:rsidRDefault="00EE43A4" w:rsidP="00B706C4">
            <w:pPr>
              <w:jc w:val="center"/>
              <w:rPr>
                <w:rFonts w:ascii="Times New Roman" w:hAnsi="Times New Roman"/>
                <w:color w:val="000000"/>
                <w:sz w:val="20"/>
                <w:szCs w:val="20"/>
              </w:rPr>
            </w:pPr>
            <w:r w:rsidRPr="00FB3AF7">
              <w:rPr>
                <w:rFonts w:ascii="Times New Roman" w:hAnsi="Times New Roman"/>
                <w:color w:val="000000"/>
                <w:sz w:val="20"/>
                <w:szCs w:val="20"/>
              </w:rPr>
              <w:t>10</w:t>
            </w:r>
          </w:p>
        </w:tc>
        <w:tc>
          <w:tcPr>
            <w:tcW w:w="709" w:type="dxa"/>
            <w:shd w:val="clear" w:color="auto" w:fill="auto"/>
            <w:vAlign w:val="center"/>
          </w:tcPr>
          <w:p w:rsidR="00EE43A4" w:rsidRPr="00FB3AF7" w:rsidRDefault="00EE43A4" w:rsidP="00B706C4">
            <w:pPr>
              <w:jc w:val="center"/>
              <w:rPr>
                <w:rFonts w:ascii="Times New Roman" w:hAnsi="Times New Roman"/>
                <w:color w:val="000000"/>
                <w:sz w:val="20"/>
                <w:szCs w:val="20"/>
              </w:rPr>
            </w:pPr>
            <w:r w:rsidRPr="00FB3AF7">
              <w:rPr>
                <w:rFonts w:ascii="Times New Roman" w:hAnsi="Times New Roman"/>
                <w:color w:val="000000"/>
                <w:sz w:val="20"/>
                <w:szCs w:val="20"/>
              </w:rPr>
              <w:t>10</w:t>
            </w:r>
          </w:p>
        </w:tc>
        <w:tc>
          <w:tcPr>
            <w:tcW w:w="709" w:type="dxa"/>
            <w:shd w:val="clear" w:color="auto" w:fill="auto"/>
            <w:vAlign w:val="center"/>
          </w:tcPr>
          <w:p w:rsidR="00EE43A4" w:rsidRPr="00FB3AF7" w:rsidRDefault="00EE43A4" w:rsidP="00B706C4">
            <w:pPr>
              <w:jc w:val="center"/>
              <w:rPr>
                <w:rFonts w:ascii="Times New Roman" w:hAnsi="Times New Roman"/>
                <w:color w:val="000000"/>
                <w:sz w:val="20"/>
                <w:szCs w:val="20"/>
              </w:rPr>
            </w:pPr>
            <w:r w:rsidRPr="00FB3AF7">
              <w:rPr>
                <w:rFonts w:ascii="Times New Roman" w:hAnsi="Times New Roman"/>
                <w:color w:val="000000"/>
                <w:sz w:val="20"/>
                <w:szCs w:val="20"/>
              </w:rPr>
              <w:t>5</w:t>
            </w:r>
          </w:p>
        </w:tc>
        <w:tc>
          <w:tcPr>
            <w:tcW w:w="709" w:type="dxa"/>
            <w:shd w:val="clear" w:color="auto" w:fill="auto"/>
            <w:vAlign w:val="center"/>
          </w:tcPr>
          <w:p w:rsidR="00EE43A4" w:rsidRPr="00FB3AF7" w:rsidRDefault="00EE43A4" w:rsidP="00B706C4">
            <w:pPr>
              <w:jc w:val="center"/>
              <w:rPr>
                <w:rFonts w:ascii="Times New Roman" w:hAnsi="Times New Roman"/>
                <w:color w:val="000000"/>
                <w:sz w:val="20"/>
                <w:szCs w:val="20"/>
              </w:rPr>
            </w:pPr>
            <w:r w:rsidRPr="00FB3AF7">
              <w:rPr>
                <w:rFonts w:ascii="Times New Roman" w:hAnsi="Times New Roman"/>
                <w:color w:val="000000"/>
                <w:sz w:val="20"/>
                <w:szCs w:val="20"/>
              </w:rPr>
              <w:t>5</w:t>
            </w:r>
          </w:p>
        </w:tc>
        <w:tc>
          <w:tcPr>
            <w:tcW w:w="708" w:type="dxa"/>
            <w:shd w:val="clear" w:color="auto" w:fill="auto"/>
            <w:vAlign w:val="center"/>
          </w:tcPr>
          <w:p w:rsidR="00EE43A4" w:rsidRPr="00FB3AF7" w:rsidRDefault="00EE43A4" w:rsidP="00B706C4">
            <w:pPr>
              <w:jc w:val="center"/>
              <w:rPr>
                <w:rFonts w:ascii="Times New Roman" w:hAnsi="Times New Roman"/>
                <w:color w:val="000000"/>
                <w:sz w:val="20"/>
                <w:szCs w:val="20"/>
              </w:rPr>
            </w:pPr>
            <w:r w:rsidRPr="00FB3AF7">
              <w:rPr>
                <w:rFonts w:ascii="Times New Roman" w:hAnsi="Times New Roman"/>
                <w:color w:val="000000"/>
                <w:sz w:val="20"/>
                <w:szCs w:val="20"/>
              </w:rPr>
              <w:t>5</w:t>
            </w:r>
          </w:p>
        </w:tc>
        <w:tc>
          <w:tcPr>
            <w:tcW w:w="709" w:type="dxa"/>
            <w:shd w:val="clear" w:color="auto" w:fill="auto"/>
            <w:vAlign w:val="center"/>
          </w:tcPr>
          <w:p w:rsidR="00EE43A4" w:rsidRPr="00FB3AF7" w:rsidRDefault="00EE43A4" w:rsidP="00B706C4">
            <w:pPr>
              <w:jc w:val="center"/>
              <w:rPr>
                <w:rFonts w:ascii="Times New Roman" w:hAnsi="Times New Roman"/>
                <w:color w:val="000000"/>
                <w:sz w:val="20"/>
                <w:szCs w:val="20"/>
              </w:rPr>
            </w:pPr>
            <w:r w:rsidRPr="00FB3AF7">
              <w:rPr>
                <w:rFonts w:ascii="Times New Roman" w:hAnsi="Times New Roman"/>
                <w:color w:val="000000"/>
                <w:sz w:val="20"/>
                <w:szCs w:val="20"/>
              </w:rPr>
              <w:t>5</w:t>
            </w:r>
          </w:p>
        </w:tc>
        <w:tc>
          <w:tcPr>
            <w:tcW w:w="709" w:type="dxa"/>
            <w:shd w:val="clear" w:color="auto" w:fill="auto"/>
            <w:vAlign w:val="center"/>
          </w:tcPr>
          <w:p w:rsidR="00EE43A4" w:rsidRPr="00FB3AF7" w:rsidRDefault="00EE43A4" w:rsidP="00B706C4">
            <w:pPr>
              <w:jc w:val="center"/>
              <w:rPr>
                <w:rFonts w:ascii="Times New Roman" w:hAnsi="Times New Roman"/>
                <w:color w:val="000000"/>
                <w:sz w:val="20"/>
                <w:szCs w:val="20"/>
              </w:rPr>
            </w:pPr>
            <w:r w:rsidRPr="00FB3AF7">
              <w:rPr>
                <w:rFonts w:ascii="Times New Roman" w:hAnsi="Times New Roman"/>
                <w:color w:val="000000"/>
                <w:sz w:val="20"/>
                <w:szCs w:val="20"/>
              </w:rPr>
              <w:t>5</w:t>
            </w:r>
          </w:p>
        </w:tc>
        <w:tc>
          <w:tcPr>
            <w:tcW w:w="709" w:type="dxa"/>
            <w:shd w:val="clear" w:color="auto" w:fill="auto"/>
            <w:vAlign w:val="center"/>
          </w:tcPr>
          <w:p w:rsidR="00EE43A4" w:rsidRPr="00FB3AF7" w:rsidRDefault="00EE43A4" w:rsidP="00B706C4">
            <w:pPr>
              <w:jc w:val="center"/>
              <w:rPr>
                <w:rFonts w:ascii="Times New Roman" w:hAnsi="Times New Roman"/>
                <w:color w:val="000000"/>
                <w:sz w:val="20"/>
                <w:szCs w:val="20"/>
              </w:rPr>
            </w:pPr>
            <w:r w:rsidRPr="00FB3AF7">
              <w:rPr>
                <w:rFonts w:ascii="Times New Roman" w:hAnsi="Times New Roman"/>
                <w:color w:val="000000"/>
                <w:sz w:val="20"/>
                <w:szCs w:val="20"/>
              </w:rPr>
              <w:t>5</w:t>
            </w:r>
          </w:p>
        </w:tc>
        <w:tc>
          <w:tcPr>
            <w:tcW w:w="708" w:type="dxa"/>
            <w:shd w:val="clear" w:color="auto" w:fill="auto"/>
            <w:vAlign w:val="center"/>
          </w:tcPr>
          <w:p w:rsidR="00EE43A4" w:rsidRPr="00FB3AF7" w:rsidRDefault="00EE43A4" w:rsidP="00B706C4">
            <w:pPr>
              <w:jc w:val="center"/>
              <w:rPr>
                <w:rFonts w:ascii="Times New Roman" w:hAnsi="Times New Roman"/>
                <w:color w:val="000000"/>
                <w:sz w:val="20"/>
                <w:szCs w:val="20"/>
              </w:rPr>
            </w:pPr>
            <w:r w:rsidRPr="00FB3AF7">
              <w:rPr>
                <w:rFonts w:ascii="Times New Roman" w:hAnsi="Times New Roman"/>
                <w:color w:val="000000"/>
                <w:sz w:val="20"/>
                <w:szCs w:val="20"/>
              </w:rPr>
              <w:t>5</w:t>
            </w:r>
          </w:p>
        </w:tc>
        <w:tc>
          <w:tcPr>
            <w:tcW w:w="709" w:type="dxa"/>
            <w:vAlign w:val="center"/>
          </w:tcPr>
          <w:p w:rsidR="00EE43A4" w:rsidRPr="00FB3AF7" w:rsidRDefault="00EE43A4" w:rsidP="00B706C4">
            <w:pPr>
              <w:jc w:val="center"/>
              <w:rPr>
                <w:rFonts w:ascii="Times New Roman" w:hAnsi="Times New Roman"/>
                <w:color w:val="000000"/>
                <w:sz w:val="20"/>
                <w:szCs w:val="20"/>
              </w:rPr>
            </w:pPr>
            <w:r w:rsidRPr="00FB3AF7">
              <w:rPr>
                <w:rFonts w:ascii="Times New Roman" w:hAnsi="Times New Roman"/>
                <w:color w:val="000000"/>
                <w:sz w:val="20"/>
                <w:szCs w:val="20"/>
              </w:rPr>
              <w:t>5</w:t>
            </w:r>
          </w:p>
        </w:tc>
      </w:tr>
      <w:tr w:rsidR="006C14BA" w:rsidRPr="00FB3AF7" w:rsidTr="006C14BA">
        <w:trPr>
          <w:trHeight w:val="1629"/>
        </w:trPr>
        <w:tc>
          <w:tcPr>
            <w:tcW w:w="2411" w:type="dxa"/>
            <w:shd w:val="clear" w:color="auto" w:fill="auto"/>
          </w:tcPr>
          <w:p w:rsidR="00EE43A4" w:rsidRPr="00FB3AF7" w:rsidRDefault="00EE43A4" w:rsidP="00B706C4">
            <w:pPr>
              <w:jc w:val="both"/>
              <w:rPr>
                <w:rFonts w:ascii="Times New Roman" w:hAnsi="Times New Roman"/>
                <w:color w:val="000000"/>
                <w:sz w:val="20"/>
                <w:szCs w:val="20"/>
              </w:rPr>
            </w:pPr>
            <w:r w:rsidRPr="00FB3AF7">
              <w:rPr>
                <w:rFonts w:ascii="Times New Roman" w:hAnsi="Times New Roman"/>
                <w:color w:val="000000"/>
                <w:sz w:val="20"/>
                <w:szCs w:val="20"/>
              </w:rPr>
              <w:t>2)количество предоставленных земельных участков для реализации инвестиционных проектов, ед.</w:t>
            </w:r>
          </w:p>
        </w:tc>
        <w:tc>
          <w:tcPr>
            <w:tcW w:w="716" w:type="dxa"/>
            <w:shd w:val="clear" w:color="auto" w:fill="auto"/>
            <w:vAlign w:val="center"/>
          </w:tcPr>
          <w:p w:rsidR="00EE43A4" w:rsidRPr="00FB3AF7" w:rsidRDefault="00EE43A4" w:rsidP="00B706C4">
            <w:pPr>
              <w:jc w:val="center"/>
              <w:rPr>
                <w:rFonts w:ascii="Times New Roman" w:hAnsi="Times New Roman"/>
                <w:color w:val="000000"/>
                <w:sz w:val="20"/>
                <w:szCs w:val="20"/>
              </w:rPr>
            </w:pPr>
            <w:r w:rsidRPr="00FB3AF7">
              <w:rPr>
                <w:rFonts w:ascii="Times New Roman" w:hAnsi="Times New Roman"/>
                <w:color w:val="000000"/>
                <w:sz w:val="20"/>
                <w:szCs w:val="20"/>
              </w:rPr>
              <w:t>10</w:t>
            </w:r>
          </w:p>
        </w:tc>
        <w:tc>
          <w:tcPr>
            <w:tcW w:w="708" w:type="dxa"/>
            <w:shd w:val="clear" w:color="auto" w:fill="auto"/>
            <w:vAlign w:val="center"/>
          </w:tcPr>
          <w:p w:rsidR="00EE43A4" w:rsidRPr="00FB3AF7" w:rsidRDefault="00EE43A4" w:rsidP="00B706C4">
            <w:pPr>
              <w:jc w:val="center"/>
              <w:rPr>
                <w:rFonts w:ascii="Times New Roman" w:hAnsi="Times New Roman"/>
                <w:color w:val="000000"/>
                <w:sz w:val="20"/>
                <w:szCs w:val="20"/>
              </w:rPr>
            </w:pPr>
            <w:r w:rsidRPr="00FB3AF7">
              <w:rPr>
                <w:rFonts w:ascii="Times New Roman" w:hAnsi="Times New Roman"/>
                <w:color w:val="000000"/>
                <w:sz w:val="20"/>
                <w:szCs w:val="20"/>
              </w:rPr>
              <w:t>10</w:t>
            </w:r>
          </w:p>
        </w:tc>
        <w:tc>
          <w:tcPr>
            <w:tcW w:w="709" w:type="dxa"/>
            <w:shd w:val="clear" w:color="auto" w:fill="auto"/>
            <w:vAlign w:val="center"/>
          </w:tcPr>
          <w:p w:rsidR="00EE43A4" w:rsidRPr="00FB3AF7" w:rsidRDefault="00EE43A4" w:rsidP="00B706C4">
            <w:pPr>
              <w:jc w:val="center"/>
              <w:rPr>
                <w:rFonts w:ascii="Times New Roman" w:hAnsi="Times New Roman"/>
                <w:color w:val="000000"/>
                <w:sz w:val="20"/>
                <w:szCs w:val="20"/>
              </w:rPr>
            </w:pPr>
            <w:r w:rsidRPr="00FB3AF7">
              <w:rPr>
                <w:rFonts w:ascii="Times New Roman" w:hAnsi="Times New Roman"/>
                <w:color w:val="000000"/>
                <w:sz w:val="20"/>
                <w:szCs w:val="20"/>
              </w:rPr>
              <w:t>10</w:t>
            </w:r>
          </w:p>
        </w:tc>
        <w:tc>
          <w:tcPr>
            <w:tcW w:w="709" w:type="dxa"/>
            <w:shd w:val="clear" w:color="auto" w:fill="auto"/>
            <w:vAlign w:val="center"/>
          </w:tcPr>
          <w:p w:rsidR="00EE43A4" w:rsidRPr="00FB3AF7" w:rsidRDefault="00EE43A4" w:rsidP="00B706C4">
            <w:pPr>
              <w:jc w:val="center"/>
              <w:rPr>
                <w:rFonts w:ascii="Times New Roman" w:hAnsi="Times New Roman"/>
                <w:color w:val="000000"/>
                <w:sz w:val="20"/>
                <w:szCs w:val="20"/>
              </w:rPr>
            </w:pPr>
            <w:r w:rsidRPr="00FB3AF7">
              <w:rPr>
                <w:rFonts w:ascii="Times New Roman" w:hAnsi="Times New Roman"/>
                <w:color w:val="000000"/>
                <w:sz w:val="20"/>
                <w:szCs w:val="20"/>
              </w:rPr>
              <w:t>12</w:t>
            </w:r>
          </w:p>
        </w:tc>
        <w:tc>
          <w:tcPr>
            <w:tcW w:w="709" w:type="dxa"/>
            <w:shd w:val="clear" w:color="auto" w:fill="auto"/>
            <w:vAlign w:val="center"/>
          </w:tcPr>
          <w:p w:rsidR="00EE43A4" w:rsidRPr="00FB3AF7" w:rsidRDefault="00EE43A4" w:rsidP="00B706C4">
            <w:pPr>
              <w:jc w:val="center"/>
              <w:rPr>
                <w:rFonts w:ascii="Times New Roman" w:hAnsi="Times New Roman"/>
                <w:color w:val="000000"/>
                <w:sz w:val="20"/>
                <w:szCs w:val="20"/>
              </w:rPr>
            </w:pPr>
            <w:r w:rsidRPr="00FB3AF7">
              <w:rPr>
                <w:rFonts w:ascii="Times New Roman" w:hAnsi="Times New Roman"/>
                <w:color w:val="000000"/>
                <w:sz w:val="20"/>
                <w:szCs w:val="20"/>
              </w:rPr>
              <w:t>5</w:t>
            </w:r>
          </w:p>
        </w:tc>
        <w:tc>
          <w:tcPr>
            <w:tcW w:w="708" w:type="dxa"/>
            <w:shd w:val="clear" w:color="auto" w:fill="auto"/>
            <w:vAlign w:val="center"/>
          </w:tcPr>
          <w:p w:rsidR="00EE43A4" w:rsidRPr="00FB3AF7" w:rsidRDefault="00EE43A4" w:rsidP="00B706C4">
            <w:pPr>
              <w:jc w:val="center"/>
              <w:rPr>
                <w:rFonts w:ascii="Times New Roman" w:hAnsi="Times New Roman"/>
                <w:color w:val="000000"/>
                <w:sz w:val="20"/>
                <w:szCs w:val="20"/>
              </w:rPr>
            </w:pPr>
            <w:r w:rsidRPr="00FB3AF7">
              <w:rPr>
                <w:rFonts w:ascii="Times New Roman" w:hAnsi="Times New Roman"/>
                <w:color w:val="000000"/>
                <w:sz w:val="20"/>
                <w:szCs w:val="20"/>
              </w:rPr>
              <w:t>5</w:t>
            </w:r>
          </w:p>
        </w:tc>
        <w:tc>
          <w:tcPr>
            <w:tcW w:w="709" w:type="dxa"/>
            <w:shd w:val="clear" w:color="auto" w:fill="auto"/>
            <w:vAlign w:val="center"/>
          </w:tcPr>
          <w:p w:rsidR="00EE43A4" w:rsidRPr="00FB3AF7" w:rsidRDefault="00EE43A4" w:rsidP="00B706C4">
            <w:pPr>
              <w:jc w:val="center"/>
              <w:rPr>
                <w:rFonts w:ascii="Times New Roman" w:hAnsi="Times New Roman"/>
                <w:color w:val="000000"/>
                <w:sz w:val="20"/>
                <w:szCs w:val="20"/>
              </w:rPr>
            </w:pPr>
            <w:r w:rsidRPr="00FB3AF7">
              <w:rPr>
                <w:rFonts w:ascii="Times New Roman" w:hAnsi="Times New Roman"/>
                <w:color w:val="000000"/>
                <w:sz w:val="20"/>
                <w:szCs w:val="20"/>
              </w:rPr>
              <w:t>5</w:t>
            </w:r>
          </w:p>
        </w:tc>
        <w:tc>
          <w:tcPr>
            <w:tcW w:w="709" w:type="dxa"/>
            <w:shd w:val="clear" w:color="auto" w:fill="auto"/>
            <w:vAlign w:val="center"/>
          </w:tcPr>
          <w:p w:rsidR="00EE43A4" w:rsidRPr="00FB3AF7" w:rsidRDefault="00EE43A4" w:rsidP="00B706C4">
            <w:pPr>
              <w:jc w:val="center"/>
              <w:rPr>
                <w:rFonts w:ascii="Times New Roman" w:hAnsi="Times New Roman"/>
                <w:color w:val="000000"/>
                <w:sz w:val="20"/>
                <w:szCs w:val="20"/>
              </w:rPr>
            </w:pPr>
            <w:r w:rsidRPr="00FB3AF7">
              <w:rPr>
                <w:rFonts w:ascii="Times New Roman" w:hAnsi="Times New Roman"/>
                <w:color w:val="000000"/>
                <w:sz w:val="20"/>
                <w:szCs w:val="20"/>
              </w:rPr>
              <w:t>5</w:t>
            </w:r>
          </w:p>
        </w:tc>
        <w:tc>
          <w:tcPr>
            <w:tcW w:w="709" w:type="dxa"/>
            <w:shd w:val="clear" w:color="auto" w:fill="auto"/>
            <w:vAlign w:val="center"/>
          </w:tcPr>
          <w:p w:rsidR="00EE43A4" w:rsidRPr="00FB3AF7" w:rsidRDefault="00EE43A4" w:rsidP="00B706C4">
            <w:pPr>
              <w:jc w:val="center"/>
              <w:rPr>
                <w:rFonts w:ascii="Times New Roman" w:hAnsi="Times New Roman"/>
                <w:color w:val="000000"/>
                <w:sz w:val="20"/>
                <w:szCs w:val="20"/>
              </w:rPr>
            </w:pPr>
            <w:r w:rsidRPr="00FB3AF7">
              <w:rPr>
                <w:rFonts w:ascii="Times New Roman" w:hAnsi="Times New Roman"/>
                <w:color w:val="000000"/>
                <w:sz w:val="20"/>
                <w:szCs w:val="20"/>
              </w:rPr>
              <w:t>5</w:t>
            </w:r>
          </w:p>
        </w:tc>
        <w:tc>
          <w:tcPr>
            <w:tcW w:w="708" w:type="dxa"/>
            <w:shd w:val="clear" w:color="auto" w:fill="auto"/>
            <w:vAlign w:val="center"/>
          </w:tcPr>
          <w:p w:rsidR="00EE43A4" w:rsidRPr="00FB3AF7" w:rsidRDefault="00EE43A4" w:rsidP="00B706C4">
            <w:pPr>
              <w:jc w:val="center"/>
              <w:rPr>
                <w:rFonts w:ascii="Times New Roman" w:hAnsi="Times New Roman"/>
                <w:color w:val="000000"/>
                <w:sz w:val="20"/>
                <w:szCs w:val="20"/>
              </w:rPr>
            </w:pPr>
            <w:r w:rsidRPr="00FB3AF7">
              <w:rPr>
                <w:rFonts w:ascii="Times New Roman" w:hAnsi="Times New Roman"/>
                <w:color w:val="000000"/>
                <w:sz w:val="20"/>
                <w:szCs w:val="20"/>
              </w:rPr>
              <w:t>6</w:t>
            </w:r>
          </w:p>
        </w:tc>
        <w:tc>
          <w:tcPr>
            <w:tcW w:w="709" w:type="dxa"/>
            <w:vAlign w:val="center"/>
          </w:tcPr>
          <w:p w:rsidR="00EE43A4" w:rsidRPr="00FB3AF7" w:rsidRDefault="00EE43A4" w:rsidP="00B706C4">
            <w:pPr>
              <w:jc w:val="center"/>
              <w:rPr>
                <w:rFonts w:ascii="Times New Roman" w:hAnsi="Times New Roman"/>
                <w:color w:val="000000"/>
                <w:sz w:val="20"/>
                <w:szCs w:val="20"/>
              </w:rPr>
            </w:pPr>
            <w:r w:rsidRPr="00FB3AF7">
              <w:rPr>
                <w:rFonts w:ascii="Times New Roman" w:hAnsi="Times New Roman"/>
                <w:color w:val="000000"/>
                <w:sz w:val="20"/>
                <w:szCs w:val="20"/>
              </w:rPr>
              <w:t>6</w:t>
            </w:r>
          </w:p>
        </w:tc>
      </w:tr>
      <w:tr w:rsidR="006C14BA" w:rsidRPr="00FB3AF7" w:rsidTr="006C14BA">
        <w:trPr>
          <w:trHeight w:val="1124"/>
        </w:trPr>
        <w:tc>
          <w:tcPr>
            <w:tcW w:w="2411" w:type="dxa"/>
            <w:shd w:val="clear" w:color="auto" w:fill="auto"/>
          </w:tcPr>
          <w:p w:rsidR="00EE43A4" w:rsidRPr="00FB3AF7" w:rsidRDefault="00EE43A4" w:rsidP="00B706C4">
            <w:pPr>
              <w:jc w:val="both"/>
              <w:rPr>
                <w:rFonts w:ascii="Times New Roman" w:hAnsi="Times New Roman"/>
                <w:color w:val="000000"/>
                <w:sz w:val="20"/>
                <w:szCs w:val="20"/>
              </w:rPr>
            </w:pPr>
            <w:r w:rsidRPr="00FB3AF7">
              <w:rPr>
                <w:rFonts w:ascii="Times New Roman" w:hAnsi="Times New Roman"/>
                <w:color w:val="000000"/>
                <w:sz w:val="20"/>
                <w:szCs w:val="20"/>
              </w:rPr>
              <w:t>3) Количество выданных разрешений на строительство, ед.</w:t>
            </w:r>
          </w:p>
        </w:tc>
        <w:tc>
          <w:tcPr>
            <w:tcW w:w="716" w:type="dxa"/>
            <w:shd w:val="clear" w:color="auto" w:fill="auto"/>
            <w:vAlign w:val="center"/>
          </w:tcPr>
          <w:p w:rsidR="00EE43A4" w:rsidRPr="00FB3AF7" w:rsidRDefault="00EE43A4" w:rsidP="00B706C4">
            <w:pPr>
              <w:jc w:val="center"/>
              <w:rPr>
                <w:rFonts w:ascii="Times New Roman" w:hAnsi="Times New Roman"/>
                <w:color w:val="000000"/>
                <w:sz w:val="20"/>
                <w:szCs w:val="20"/>
              </w:rPr>
            </w:pPr>
            <w:r w:rsidRPr="00FB3AF7">
              <w:rPr>
                <w:rFonts w:ascii="Times New Roman" w:hAnsi="Times New Roman"/>
                <w:color w:val="000000"/>
                <w:sz w:val="20"/>
                <w:szCs w:val="20"/>
              </w:rPr>
              <w:t>10</w:t>
            </w:r>
          </w:p>
        </w:tc>
        <w:tc>
          <w:tcPr>
            <w:tcW w:w="708" w:type="dxa"/>
            <w:shd w:val="clear" w:color="auto" w:fill="auto"/>
            <w:vAlign w:val="center"/>
          </w:tcPr>
          <w:p w:rsidR="00EE43A4" w:rsidRPr="00FB3AF7" w:rsidRDefault="00EE43A4" w:rsidP="00B706C4">
            <w:pPr>
              <w:jc w:val="center"/>
              <w:rPr>
                <w:rFonts w:ascii="Times New Roman" w:hAnsi="Times New Roman"/>
                <w:color w:val="000000"/>
                <w:sz w:val="20"/>
                <w:szCs w:val="20"/>
              </w:rPr>
            </w:pPr>
            <w:r w:rsidRPr="00FB3AF7">
              <w:rPr>
                <w:rFonts w:ascii="Times New Roman" w:hAnsi="Times New Roman"/>
                <w:color w:val="000000"/>
                <w:sz w:val="20"/>
                <w:szCs w:val="20"/>
              </w:rPr>
              <w:t>11</w:t>
            </w:r>
          </w:p>
        </w:tc>
        <w:tc>
          <w:tcPr>
            <w:tcW w:w="709" w:type="dxa"/>
            <w:shd w:val="clear" w:color="auto" w:fill="auto"/>
            <w:vAlign w:val="center"/>
          </w:tcPr>
          <w:p w:rsidR="00EE43A4" w:rsidRPr="00FB3AF7" w:rsidRDefault="00EE43A4" w:rsidP="00B706C4">
            <w:pPr>
              <w:jc w:val="center"/>
              <w:rPr>
                <w:rFonts w:ascii="Times New Roman" w:hAnsi="Times New Roman"/>
                <w:color w:val="000000"/>
                <w:sz w:val="20"/>
                <w:szCs w:val="20"/>
              </w:rPr>
            </w:pPr>
            <w:r w:rsidRPr="00FB3AF7">
              <w:rPr>
                <w:rFonts w:ascii="Times New Roman" w:hAnsi="Times New Roman"/>
                <w:color w:val="000000"/>
                <w:sz w:val="20"/>
                <w:szCs w:val="20"/>
              </w:rPr>
              <w:t>12</w:t>
            </w:r>
          </w:p>
        </w:tc>
        <w:tc>
          <w:tcPr>
            <w:tcW w:w="709" w:type="dxa"/>
            <w:shd w:val="clear" w:color="auto" w:fill="auto"/>
            <w:vAlign w:val="center"/>
          </w:tcPr>
          <w:p w:rsidR="00EE43A4" w:rsidRPr="00FB3AF7" w:rsidRDefault="00EE43A4" w:rsidP="00B706C4">
            <w:pPr>
              <w:jc w:val="center"/>
              <w:rPr>
                <w:rFonts w:ascii="Times New Roman" w:hAnsi="Times New Roman"/>
                <w:color w:val="000000"/>
                <w:sz w:val="20"/>
                <w:szCs w:val="20"/>
              </w:rPr>
            </w:pPr>
            <w:r w:rsidRPr="00FB3AF7">
              <w:rPr>
                <w:rFonts w:ascii="Times New Roman" w:hAnsi="Times New Roman"/>
                <w:color w:val="000000"/>
                <w:sz w:val="20"/>
                <w:szCs w:val="20"/>
              </w:rPr>
              <w:t>14</w:t>
            </w:r>
          </w:p>
        </w:tc>
        <w:tc>
          <w:tcPr>
            <w:tcW w:w="709" w:type="dxa"/>
            <w:shd w:val="clear" w:color="auto" w:fill="auto"/>
            <w:vAlign w:val="center"/>
          </w:tcPr>
          <w:p w:rsidR="00EE43A4" w:rsidRPr="00FB3AF7" w:rsidRDefault="00EE43A4" w:rsidP="00B706C4">
            <w:pPr>
              <w:jc w:val="center"/>
              <w:rPr>
                <w:rFonts w:ascii="Times New Roman" w:hAnsi="Times New Roman"/>
                <w:color w:val="000000"/>
                <w:sz w:val="20"/>
                <w:szCs w:val="20"/>
              </w:rPr>
            </w:pPr>
            <w:r w:rsidRPr="00FB3AF7">
              <w:rPr>
                <w:rFonts w:ascii="Times New Roman" w:hAnsi="Times New Roman"/>
                <w:color w:val="000000"/>
                <w:sz w:val="20"/>
                <w:szCs w:val="20"/>
              </w:rPr>
              <w:t>15</w:t>
            </w:r>
          </w:p>
        </w:tc>
        <w:tc>
          <w:tcPr>
            <w:tcW w:w="708" w:type="dxa"/>
            <w:shd w:val="clear" w:color="auto" w:fill="auto"/>
            <w:vAlign w:val="center"/>
          </w:tcPr>
          <w:p w:rsidR="00EE43A4" w:rsidRPr="00FB3AF7" w:rsidRDefault="00EE43A4" w:rsidP="00B706C4">
            <w:pPr>
              <w:jc w:val="center"/>
              <w:rPr>
                <w:rFonts w:ascii="Times New Roman" w:hAnsi="Times New Roman"/>
                <w:color w:val="000000"/>
                <w:sz w:val="20"/>
                <w:szCs w:val="20"/>
              </w:rPr>
            </w:pPr>
            <w:r w:rsidRPr="00FB3AF7">
              <w:rPr>
                <w:rFonts w:ascii="Times New Roman" w:hAnsi="Times New Roman"/>
                <w:color w:val="000000"/>
                <w:sz w:val="20"/>
                <w:szCs w:val="20"/>
              </w:rPr>
              <w:t>16</w:t>
            </w:r>
          </w:p>
        </w:tc>
        <w:tc>
          <w:tcPr>
            <w:tcW w:w="709" w:type="dxa"/>
            <w:shd w:val="clear" w:color="auto" w:fill="auto"/>
            <w:vAlign w:val="center"/>
          </w:tcPr>
          <w:p w:rsidR="00EE43A4" w:rsidRPr="00FB3AF7" w:rsidRDefault="0081631F" w:rsidP="00B706C4">
            <w:pPr>
              <w:jc w:val="center"/>
              <w:rPr>
                <w:rFonts w:ascii="Times New Roman" w:hAnsi="Times New Roman"/>
                <w:color w:val="000000"/>
                <w:sz w:val="20"/>
                <w:szCs w:val="20"/>
              </w:rPr>
            </w:pPr>
            <w:r>
              <w:rPr>
                <w:rFonts w:ascii="Times New Roman" w:hAnsi="Times New Roman"/>
                <w:color w:val="000000"/>
                <w:sz w:val="20"/>
                <w:szCs w:val="20"/>
              </w:rPr>
              <w:t>5</w:t>
            </w:r>
          </w:p>
        </w:tc>
        <w:tc>
          <w:tcPr>
            <w:tcW w:w="709" w:type="dxa"/>
            <w:shd w:val="clear" w:color="auto" w:fill="auto"/>
            <w:vAlign w:val="center"/>
          </w:tcPr>
          <w:p w:rsidR="00EE43A4" w:rsidRPr="00FB3AF7" w:rsidRDefault="0081631F" w:rsidP="00B706C4">
            <w:pPr>
              <w:jc w:val="center"/>
              <w:rPr>
                <w:rFonts w:ascii="Times New Roman" w:hAnsi="Times New Roman"/>
                <w:color w:val="000000"/>
                <w:sz w:val="20"/>
                <w:szCs w:val="20"/>
              </w:rPr>
            </w:pPr>
            <w:r>
              <w:rPr>
                <w:rFonts w:ascii="Times New Roman" w:hAnsi="Times New Roman"/>
                <w:color w:val="000000"/>
                <w:sz w:val="20"/>
                <w:szCs w:val="20"/>
              </w:rPr>
              <w:t>6</w:t>
            </w:r>
          </w:p>
        </w:tc>
        <w:tc>
          <w:tcPr>
            <w:tcW w:w="709" w:type="dxa"/>
            <w:shd w:val="clear" w:color="auto" w:fill="auto"/>
            <w:vAlign w:val="center"/>
          </w:tcPr>
          <w:p w:rsidR="00EE43A4" w:rsidRPr="00FB3AF7" w:rsidRDefault="0081631F" w:rsidP="00B706C4">
            <w:pPr>
              <w:jc w:val="center"/>
              <w:rPr>
                <w:rFonts w:ascii="Times New Roman" w:hAnsi="Times New Roman"/>
                <w:color w:val="000000"/>
                <w:sz w:val="20"/>
                <w:szCs w:val="20"/>
              </w:rPr>
            </w:pPr>
            <w:r>
              <w:rPr>
                <w:rFonts w:ascii="Times New Roman" w:hAnsi="Times New Roman"/>
                <w:color w:val="000000"/>
                <w:sz w:val="20"/>
                <w:szCs w:val="20"/>
              </w:rPr>
              <w:t>7</w:t>
            </w:r>
          </w:p>
        </w:tc>
        <w:tc>
          <w:tcPr>
            <w:tcW w:w="708" w:type="dxa"/>
            <w:shd w:val="clear" w:color="auto" w:fill="auto"/>
            <w:vAlign w:val="center"/>
          </w:tcPr>
          <w:p w:rsidR="00EE43A4" w:rsidRPr="00FB3AF7" w:rsidRDefault="0081631F" w:rsidP="00B706C4">
            <w:pPr>
              <w:jc w:val="center"/>
              <w:rPr>
                <w:rFonts w:ascii="Times New Roman" w:hAnsi="Times New Roman"/>
                <w:color w:val="000000"/>
                <w:sz w:val="20"/>
                <w:szCs w:val="20"/>
              </w:rPr>
            </w:pPr>
            <w:r>
              <w:rPr>
                <w:rFonts w:ascii="Times New Roman" w:hAnsi="Times New Roman"/>
                <w:color w:val="000000"/>
                <w:sz w:val="20"/>
                <w:szCs w:val="20"/>
              </w:rPr>
              <w:t>8</w:t>
            </w:r>
          </w:p>
        </w:tc>
        <w:tc>
          <w:tcPr>
            <w:tcW w:w="709" w:type="dxa"/>
            <w:vAlign w:val="center"/>
          </w:tcPr>
          <w:p w:rsidR="00EE43A4" w:rsidRPr="00FB3AF7" w:rsidRDefault="0081631F" w:rsidP="00B706C4">
            <w:pPr>
              <w:jc w:val="center"/>
              <w:rPr>
                <w:rFonts w:ascii="Times New Roman" w:hAnsi="Times New Roman"/>
                <w:color w:val="000000"/>
                <w:sz w:val="20"/>
                <w:szCs w:val="20"/>
              </w:rPr>
            </w:pPr>
            <w:r>
              <w:rPr>
                <w:rFonts w:ascii="Times New Roman" w:hAnsi="Times New Roman"/>
                <w:color w:val="000000"/>
                <w:sz w:val="20"/>
                <w:szCs w:val="20"/>
              </w:rPr>
              <w:t>9</w:t>
            </w:r>
          </w:p>
        </w:tc>
      </w:tr>
    </w:tbl>
    <w:p w:rsidR="007C136C" w:rsidRPr="00FB3AF7" w:rsidRDefault="007C136C" w:rsidP="00FD2ED3">
      <w:pPr>
        <w:spacing w:after="0"/>
        <w:ind w:left="142" w:firstLine="851"/>
        <w:jc w:val="center"/>
        <w:rPr>
          <w:rFonts w:ascii="Times New Roman" w:hAnsi="Times New Roman"/>
          <w:b/>
          <w:bCs/>
          <w:color w:val="000000"/>
          <w:sz w:val="28"/>
          <w:szCs w:val="28"/>
        </w:rPr>
      </w:pPr>
    </w:p>
    <w:p w:rsidR="007C136C" w:rsidRPr="00FB3AF7" w:rsidRDefault="007C136C" w:rsidP="00FD2ED3">
      <w:pPr>
        <w:spacing w:after="0"/>
        <w:ind w:left="142" w:firstLine="851"/>
        <w:jc w:val="center"/>
        <w:rPr>
          <w:rFonts w:ascii="Times New Roman" w:hAnsi="Times New Roman"/>
          <w:b/>
          <w:bCs/>
          <w:color w:val="000000"/>
          <w:sz w:val="28"/>
          <w:szCs w:val="28"/>
        </w:rPr>
      </w:pPr>
    </w:p>
    <w:p w:rsidR="007C136C" w:rsidRPr="00FB3AF7" w:rsidRDefault="007C136C" w:rsidP="00FD2ED3">
      <w:pPr>
        <w:spacing w:after="0"/>
        <w:ind w:left="142" w:firstLine="851"/>
        <w:jc w:val="center"/>
        <w:rPr>
          <w:rFonts w:ascii="Times New Roman" w:hAnsi="Times New Roman"/>
          <w:b/>
          <w:bCs/>
          <w:color w:val="000000"/>
          <w:sz w:val="28"/>
          <w:szCs w:val="28"/>
        </w:rPr>
      </w:pPr>
    </w:p>
    <w:p w:rsidR="007C136C" w:rsidRPr="00FB3AF7" w:rsidRDefault="007C136C" w:rsidP="00FD2ED3">
      <w:pPr>
        <w:spacing w:after="0"/>
        <w:ind w:left="142" w:firstLine="851"/>
        <w:jc w:val="center"/>
        <w:rPr>
          <w:rFonts w:ascii="Times New Roman" w:hAnsi="Times New Roman"/>
          <w:b/>
          <w:bCs/>
          <w:color w:val="000000"/>
          <w:sz w:val="28"/>
          <w:szCs w:val="28"/>
        </w:rPr>
      </w:pPr>
    </w:p>
    <w:p w:rsidR="008C1C29" w:rsidRPr="00FB3AF7" w:rsidRDefault="008C1C29" w:rsidP="00FD2ED3">
      <w:pPr>
        <w:spacing w:after="0"/>
        <w:ind w:left="142" w:firstLine="851"/>
        <w:jc w:val="center"/>
        <w:rPr>
          <w:rFonts w:ascii="Times New Roman" w:hAnsi="Times New Roman"/>
          <w:b/>
          <w:bCs/>
          <w:color w:val="000000"/>
          <w:sz w:val="28"/>
          <w:szCs w:val="28"/>
        </w:rPr>
      </w:pPr>
    </w:p>
    <w:p w:rsidR="008C1C29" w:rsidRPr="00FB3AF7" w:rsidRDefault="008C1C29" w:rsidP="00FD2ED3">
      <w:pPr>
        <w:spacing w:after="0"/>
        <w:ind w:left="142" w:firstLine="851"/>
        <w:jc w:val="center"/>
        <w:rPr>
          <w:rFonts w:ascii="Times New Roman" w:hAnsi="Times New Roman"/>
          <w:b/>
          <w:bCs/>
          <w:color w:val="000000"/>
          <w:sz w:val="28"/>
          <w:szCs w:val="28"/>
        </w:rPr>
      </w:pPr>
    </w:p>
    <w:p w:rsidR="008C1C29" w:rsidRPr="00FB3AF7" w:rsidRDefault="008C1C29" w:rsidP="00FD2ED3">
      <w:pPr>
        <w:spacing w:after="0"/>
        <w:ind w:left="142" w:firstLine="851"/>
        <w:jc w:val="center"/>
        <w:rPr>
          <w:rFonts w:ascii="Times New Roman" w:hAnsi="Times New Roman"/>
          <w:b/>
          <w:bCs/>
          <w:color w:val="000000"/>
          <w:sz w:val="28"/>
          <w:szCs w:val="28"/>
        </w:rPr>
      </w:pPr>
    </w:p>
    <w:p w:rsidR="008C1C29" w:rsidRPr="00FB3AF7" w:rsidRDefault="008C1C29" w:rsidP="00FD2ED3">
      <w:pPr>
        <w:spacing w:after="0"/>
        <w:ind w:left="142" w:firstLine="851"/>
        <w:jc w:val="center"/>
        <w:rPr>
          <w:rFonts w:ascii="Times New Roman" w:hAnsi="Times New Roman"/>
          <w:b/>
          <w:bCs/>
          <w:color w:val="000000"/>
          <w:sz w:val="28"/>
          <w:szCs w:val="28"/>
        </w:rPr>
      </w:pPr>
    </w:p>
    <w:p w:rsidR="008C1C29" w:rsidRPr="00FB3AF7" w:rsidRDefault="008C1C29" w:rsidP="00FD2ED3">
      <w:pPr>
        <w:spacing w:after="0"/>
        <w:ind w:left="142" w:firstLine="851"/>
        <w:jc w:val="center"/>
        <w:rPr>
          <w:rFonts w:ascii="Times New Roman" w:hAnsi="Times New Roman"/>
          <w:b/>
          <w:bCs/>
          <w:color w:val="000000"/>
          <w:sz w:val="28"/>
          <w:szCs w:val="28"/>
        </w:rPr>
      </w:pPr>
    </w:p>
    <w:p w:rsidR="008C1C29" w:rsidRPr="00FB3AF7" w:rsidRDefault="008C1C29" w:rsidP="00FD2ED3">
      <w:pPr>
        <w:spacing w:after="0"/>
        <w:ind w:left="142" w:firstLine="851"/>
        <w:jc w:val="center"/>
        <w:rPr>
          <w:rFonts w:ascii="Times New Roman" w:hAnsi="Times New Roman"/>
          <w:b/>
          <w:bCs/>
          <w:color w:val="000000"/>
          <w:sz w:val="28"/>
          <w:szCs w:val="28"/>
        </w:rPr>
      </w:pPr>
    </w:p>
    <w:p w:rsidR="008C1C29" w:rsidRPr="00FB3AF7" w:rsidRDefault="008C1C29" w:rsidP="00FD2ED3">
      <w:pPr>
        <w:spacing w:after="0"/>
        <w:ind w:left="142" w:firstLine="851"/>
        <w:jc w:val="center"/>
        <w:rPr>
          <w:rFonts w:ascii="Times New Roman" w:hAnsi="Times New Roman"/>
          <w:b/>
          <w:bCs/>
          <w:color w:val="000000"/>
          <w:sz w:val="28"/>
          <w:szCs w:val="28"/>
        </w:rPr>
      </w:pPr>
    </w:p>
    <w:p w:rsidR="008C1C29" w:rsidRPr="00FB3AF7" w:rsidRDefault="008C1C29" w:rsidP="00FD2ED3">
      <w:pPr>
        <w:spacing w:after="0"/>
        <w:ind w:left="142" w:firstLine="851"/>
        <w:jc w:val="center"/>
        <w:rPr>
          <w:rFonts w:ascii="Times New Roman" w:hAnsi="Times New Roman"/>
          <w:b/>
          <w:bCs/>
          <w:color w:val="000000"/>
          <w:sz w:val="28"/>
          <w:szCs w:val="28"/>
        </w:rPr>
      </w:pPr>
    </w:p>
    <w:p w:rsidR="008C1C29" w:rsidRPr="00FB3AF7" w:rsidRDefault="008C1C29" w:rsidP="00FD2ED3">
      <w:pPr>
        <w:spacing w:after="0"/>
        <w:ind w:left="142" w:firstLine="851"/>
        <w:jc w:val="center"/>
        <w:rPr>
          <w:rFonts w:ascii="Times New Roman" w:hAnsi="Times New Roman"/>
          <w:b/>
          <w:bCs/>
          <w:color w:val="000000"/>
          <w:sz w:val="28"/>
          <w:szCs w:val="28"/>
        </w:rPr>
      </w:pPr>
    </w:p>
    <w:p w:rsidR="008C1C29" w:rsidRPr="00FB3AF7" w:rsidRDefault="008C1C29" w:rsidP="00FD2ED3">
      <w:pPr>
        <w:spacing w:after="0"/>
        <w:ind w:left="142" w:firstLine="851"/>
        <w:jc w:val="center"/>
        <w:rPr>
          <w:rFonts w:ascii="Times New Roman" w:hAnsi="Times New Roman"/>
          <w:b/>
          <w:bCs/>
          <w:color w:val="000000"/>
          <w:sz w:val="28"/>
          <w:szCs w:val="28"/>
        </w:rPr>
      </w:pPr>
    </w:p>
    <w:p w:rsidR="007C136C" w:rsidRPr="00FB3AF7" w:rsidRDefault="007C136C" w:rsidP="00FD2ED3">
      <w:pPr>
        <w:spacing w:after="0"/>
        <w:ind w:left="142" w:firstLine="851"/>
        <w:jc w:val="center"/>
        <w:rPr>
          <w:rFonts w:ascii="Times New Roman" w:hAnsi="Times New Roman"/>
          <w:b/>
          <w:bCs/>
          <w:color w:val="000000"/>
          <w:sz w:val="28"/>
          <w:szCs w:val="28"/>
        </w:rPr>
      </w:pPr>
    </w:p>
    <w:p w:rsidR="00FD2ED3" w:rsidRPr="00FB3AF7" w:rsidRDefault="00FD2ED3" w:rsidP="00FD2ED3">
      <w:pPr>
        <w:spacing w:after="0"/>
        <w:ind w:left="142" w:firstLine="851"/>
        <w:jc w:val="center"/>
        <w:rPr>
          <w:rFonts w:ascii="Times New Roman" w:hAnsi="Times New Roman"/>
          <w:b/>
          <w:bCs/>
          <w:color w:val="000000"/>
          <w:sz w:val="28"/>
          <w:szCs w:val="28"/>
        </w:rPr>
      </w:pPr>
      <w:r w:rsidRPr="00FB3AF7">
        <w:rPr>
          <w:rFonts w:ascii="Times New Roman" w:hAnsi="Times New Roman"/>
          <w:b/>
          <w:bCs/>
          <w:color w:val="000000"/>
          <w:sz w:val="28"/>
          <w:szCs w:val="28"/>
        </w:rPr>
        <w:lastRenderedPageBreak/>
        <w:t>Подпрограммы 4 «Охрана окружающей среды и рациональное природопользование»</w:t>
      </w:r>
    </w:p>
    <w:tbl>
      <w:tblPr>
        <w:tblW w:w="500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7"/>
        <w:gridCol w:w="6521"/>
      </w:tblGrid>
      <w:tr w:rsidR="00FD2ED3" w:rsidRPr="00FB3AF7" w:rsidTr="00FD2ED3">
        <w:trPr>
          <w:trHeight w:val="494"/>
        </w:trPr>
        <w:tc>
          <w:tcPr>
            <w:tcW w:w="1567" w:type="pct"/>
          </w:tcPr>
          <w:p w:rsidR="00FD2ED3" w:rsidRPr="00FB3AF7" w:rsidRDefault="00FD2ED3" w:rsidP="00FD2ED3">
            <w:pPr>
              <w:tabs>
                <w:tab w:val="left" w:pos="0"/>
              </w:tabs>
              <w:spacing w:after="0"/>
              <w:jc w:val="both"/>
              <w:rPr>
                <w:rFonts w:ascii="Times New Roman" w:hAnsi="Times New Roman"/>
                <w:b/>
                <w:color w:val="000000"/>
                <w:sz w:val="28"/>
                <w:szCs w:val="28"/>
              </w:rPr>
            </w:pPr>
            <w:r w:rsidRPr="00FB3AF7">
              <w:rPr>
                <w:rFonts w:ascii="Times New Roman" w:hAnsi="Times New Roman"/>
                <w:b/>
                <w:color w:val="000000"/>
                <w:sz w:val="28"/>
                <w:szCs w:val="28"/>
              </w:rPr>
              <w:t>1. Наименование подпрограммы 4</w:t>
            </w:r>
          </w:p>
          <w:p w:rsidR="00FD2ED3" w:rsidRPr="00FB3AF7" w:rsidRDefault="00FD2ED3" w:rsidP="00FD2ED3">
            <w:pPr>
              <w:tabs>
                <w:tab w:val="left" w:pos="0"/>
              </w:tabs>
              <w:spacing w:after="0"/>
              <w:ind w:left="142" w:firstLine="851"/>
              <w:jc w:val="both"/>
              <w:rPr>
                <w:rFonts w:ascii="Times New Roman" w:hAnsi="Times New Roman"/>
                <w:b/>
                <w:color w:val="000000"/>
                <w:sz w:val="28"/>
                <w:szCs w:val="28"/>
              </w:rPr>
            </w:pPr>
          </w:p>
        </w:tc>
        <w:tc>
          <w:tcPr>
            <w:tcW w:w="3433" w:type="pct"/>
          </w:tcPr>
          <w:p w:rsidR="00FD2ED3" w:rsidRPr="00FB3AF7" w:rsidRDefault="00FD2ED3" w:rsidP="00330056">
            <w:pPr>
              <w:spacing w:after="0"/>
              <w:jc w:val="both"/>
              <w:rPr>
                <w:rFonts w:ascii="Times New Roman" w:hAnsi="Times New Roman"/>
                <w:color w:val="000000"/>
                <w:sz w:val="28"/>
                <w:szCs w:val="28"/>
              </w:rPr>
            </w:pPr>
            <w:r w:rsidRPr="00FB3AF7">
              <w:rPr>
                <w:rFonts w:ascii="Times New Roman" w:hAnsi="Times New Roman"/>
                <w:color w:val="000000"/>
                <w:sz w:val="28"/>
                <w:szCs w:val="28"/>
              </w:rPr>
              <w:t>Подпрограмма «</w:t>
            </w:r>
            <w:r w:rsidRPr="00FB3AF7">
              <w:rPr>
                <w:rFonts w:ascii="Times New Roman" w:hAnsi="Times New Roman"/>
                <w:bCs/>
                <w:color w:val="000000"/>
                <w:sz w:val="28"/>
                <w:szCs w:val="28"/>
              </w:rPr>
              <w:t>Охрана окружающей среды и рациональное природопользование</w:t>
            </w:r>
            <w:r w:rsidRPr="00FB3AF7">
              <w:rPr>
                <w:rFonts w:ascii="Times New Roman" w:hAnsi="Times New Roman"/>
                <w:color w:val="000000"/>
                <w:sz w:val="28"/>
                <w:szCs w:val="28"/>
              </w:rPr>
              <w:t>»</w:t>
            </w:r>
          </w:p>
          <w:p w:rsidR="00FD2ED3" w:rsidRPr="00FB3AF7" w:rsidRDefault="00FD2ED3" w:rsidP="00330056">
            <w:pPr>
              <w:spacing w:after="0"/>
              <w:jc w:val="both"/>
              <w:rPr>
                <w:rFonts w:ascii="Times New Roman" w:hAnsi="Times New Roman"/>
                <w:color w:val="000000"/>
                <w:sz w:val="28"/>
                <w:szCs w:val="28"/>
              </w:rPr>
            </w:pPr>
            <w:r w:rsidRPr="00FB3AF7">
              <w:rPr>
                <w:rFonts w:ascii="Times New Roman" w:hAnsi="Times New Roman"/>
                <w:color w:val="000000"/>
                <w:sz w:val="28"/>
                <w:szCs w:val="28"/>
              </w:rPr>
              <w:t>(далее подпрограмма 4)</w:t>
            </w:r>
          </w:p>
        </w:tc>
      </w:tr>
      <w:tr w:rsidR="00FD2ED3" w:rsidRPr="00FB3AF7" w:rsidTr="00FD2ED3">
        <w:trPr>
          <w:trHeight w:val="667"/>
        </w:trPr>
        <w:tc>
          <w:tcPr>
            <w:tcW w:w="1567" w:type="pct"/>
          </w:tcPr>
          <w:p w:rsidR="00FD2ED3" w:rsidRPr="00FB3AF7" w:rsidRDefault="00FD2ED3" w:rsidP="00FD2ED3">
            <w:pPr>
              <w:tabs>
                <w:tab w:val="left" w:pos="0"/>
              </w:tabs>
              <w:spacing w:after="0"/>
              <w:ind w:left="72"/>
              <w:jc w:val="both"/>
              <w:rPr>
                <w:rFonts w:ascii="Times New Roman" w:hAnsi="Times New Roman"/>
                <w:b/>
                <w:color w:val="000000"/>
                <w:sz w:val="28"/>
                <w:szCs w:val="28"/>
              </w:rPr>
            </w:pPr>
            <w:r w:rsidRPr="00FB3AF7">
              <w:rPr>
                <w:rFonts w:ascii="Times New Roman" w:hAnsi="Times New Roman"/>
                <w:b/>
                <w:color w:val="000000"/>
                <w:sz w:val="28"/>
                <w:szCs w:val="28"/>
              </w:rPr>
              <w:t>2.</w:t>
            </w:r>
            <w:r w:rsidR="00A67E3D" w:rsidRPr="00FB3AF7">
              <w:rPr>
                <w:rFonts w:ascii="Times New Roman" w:hAnsi="Times New Roman"/>
                <w:b/>
                <w:color w:val="000000"/>
                <w:sz w:val="28"/>
                <w:szCs w:val="28"/>
              </w:rPr>
              <w:t xml:space="preserve"> </w:t>
            </w:r>
            <w:r w:rsidRPr="00FB3AF7">
              <w:rPr>
                <w:rFonts w:ascii="Times New Roman" w:hAnsi="Times New Roman"/>
                <w:b/>
                <w:color w:val="000000"/>
                <w:sz w:val="28"/>
                <w:szCs w:val="28"/>
              </w:rPr>
              <w:t>Соисполнитель подпрограммы 4</w:t>
            </w:r>
          </w:p>
        </w:tc>
        <w:tc>
          <w:tcPr>
            <w:tcW w:w="3433" w:type="pct"/>
          </w:tcPr>
          <w:p w:rsidR="00FD2ED3" w:rsidRPr="00FB3AF7" w:rsidRDefault="00FD2ED3" w:rsidP="00330056">
            <w:pPr>
              <w:spacing w:after="0"/>
              <w:jc w:val="both"/>
              <w:rPr>
                <w:rFonts w:ascii="Times New Roman" w:hAnsi="Times New Roman"/>
                <w:color w:val="000000"/>
                <w:sz w:val="28"/>
                <w:szCs w:val="28"/>
                <w:highlight w:val="yellow"/>
              </w:rPr>
            </w:pPr>
            <w:r w:rsidRPr="00FB3AF7">
              <w:rPr>
                <w:rFonts w:ascii="Times New Roman" w:hAnsi="Times New Roman"/>
                <w:color w:val="000000"/>
                <w:sz w:val="28"/>
                <w:szCs w:val="28"/>
              </w:rPr>
              <w:t>Администрация Прохоровского района,</w:t>
            </w:r>
            <w:r w:rsidRPr="00FB3AF7">
              <w:rPr>
                <w:rFonts w:ascii="Times New Roman" w:hAnsi="Times New Roman"/>
                <w:sz w:val="28"/>
                <w:szCs w:val="28"/>
              </w:rPr>
              <w:t xml:space="preserve"> </w:t>
            </w:r>
            <w:r w:rsidRPr="00FB3AF7">
              <w:rPr>
                <w:rFonts w:ascii="Times New Roman" w:hAnsi="Times New Roman"/>
                <w:color w:val="000000"/>
                <w:sz w:val="28"/>
                <w:szCs w:val="28"/>
              </w:rPr>
              <w:t xml:space="preserve"> </w:t>
            </w:r>
            <w:r w:rsidRPr="00FB3AF7">
              <w:rPr>
                <w:rFonts w:ascii="Times New Roman" w:hAnsi="Times New Roman"/>
                <w:sz w:val="28"/>
                <w:szCs w:val="28"/>
              </w:rPr>
              <w:t>управление по экономическому развитию сельских территорий, АПК и природопользования</w:t>
            </w:r>
          </w:p>
        </w:tc>
      </w:tr>
      <w:tr w:rsidR="00FD2ED3" w:rsidRPr="00FB3AF7" w:rsidTr="00FD2ED3">
        <w:trPr>
          <w:trHeight w:val="494"/>
        </w:trPr>
        <w:tc>
          <w:tcPr>
            <w:tcW w:w="1567" w:type="pct"/>
          </w:tcPr>
          <w:p w:rsidR="00FD2ED3" w:rsidRPr="00FB3AF7" w:rsidRDefault="00FD2ED3" w:rsidP="00FD2ED3">
            <w:pPr>
              <w:tabs>
                <w:tab w:val="left" w:pos="0"/>
              </w:tabs>
              <w:spacing w:after="0"/>
              <w:ind w:left="72"/>
              <w:jc w:val="both"/>
              <w:rPr>
                <w:rFonts w:ascii="Times New Roman" w:hAnsi="Times New Roman"/>
                <w:b/>
                <w:color w:val="000000"/>
                <w:sz w:val="28"/>
                <w:szCs w:val="28"/>
              </w:rPr>
            </w:pPr>
            <w:r w:rsidRPr="00FB3AF7">
              <w:rPr>
                <w:rFonts w:ascii="Times New Roman" w:hAnsi="Times New Roman"/>
                <w:b/>
                <w:color w:val="000000"/>
                <w:sz w:val="28"/>
                <w:szCs w:val="28"/>
              </w:rPr>
              <w:t>3.</w:t>
            </w:r>
            <w:r w:rsidR="00A67E3D" w:rsidRPr="00FB3AF7">
              <w:rPr>
                <w:rFonts w:ascii="Times New Roman" w:hAnsi="Times New Roman"/>
                <w:b/>
                <w:color w:val="000000"/>
                <w:sz w:val="28"/>
                <w:szCs w:val="28"/>
              </w:rPr>
              <w:t xml:space="preserve"> </w:t>
            </w:r>
            <w:r w:rsidRPr="00FB3AF7">
              <w:rPr>
                <w:rFonts w:ascii="Times New Roman" w:hAnsi="Times New Roman"/>
                <w:b/>
                <w:color w:val="000000"/>
                <w:sz w:val="28"/>
                <w:szCs w:val="28"/>
              </w:rPr>
              <w:t>Участник подпрограммы 4</w:t>
            </w:r>
          </w:p>
        </w:tc>
        <w:tc>
          <w:tcPr>
            <w:tcW w:w="3433" w:type="pct"/>
          </w:tcPr>
          <w:p w:rsidR="00FD2ED3" w:rsidRPr="00FB3AF7" w:rsidRDefault="00FD2ED3" w:rsidP="00330056">
            <w:pPr>
              <w:spacing w:after="0"/>
              <w:jc w:val="both"/>
              <w:rPr>
                <w:rFonts w:ascii="Times New Roman" w:hAnsi="Times New Roman"/>
                <w:color w:val="000000"/>
                <w:sz w:val="28"/>
                <w:szCs w:val="28"/>
                <w:highlight w:val="yellow"/>
              </w:rPr>
            </w:pPr>
            <w:r w:rsidRPr="00FB3AF7">
              <w:rPr>
                <w:rFonts w:ascii="Times New Roman" w:hAnsi="Times New Roman"/>
                <w:color w:val="000000"/>
                <w:sz w:val="28"/>
                <w:szCs w:val="28"/>
              </w:rPr>
              <w:t>Администрация Прохоровского района,</w:t>
            </w:r>
            <w:r w:rsidRPr="00FB3AF7">
              <w:rPr>
                <w:rFonts w:ascii="Times New Roman" w:hAnsi="Times New Roman"/>
                <w:sz w:val="28"/>
                <w:szCs w:val="28"/>
              </w:rPr>
              <w:t xml:space="preserve"> </w:t>
            </w:r>
            <w:r w:rsidRPr="00FB3AF7">
              <w:rPr>
                <w:rFonts w:ascii="Times New Roman" w:hAnsi="Times New Roman"/>
                <w:color w:val="000000"/>
                <w:sz w:val="28"/>
                <w:szCs w:val="28"/>
              </w:rPr>
              <w:t xml:space="preserve"> </w:t>
            </w:r>
            <w:r w:rsidRPr="00FB3AF7">
              <w:rPr>
                <w:rFonts w:ascii="Times New Roman" w:hAnsi="Times New Roman"/>
                <w:sz w:val="28"/>
                <w:szCs w:val="28"/>
              </w:rPr>
              <w:t>управление по экономическому развитию сельских территорий, АПК и природопользования,</w:t>
            </w:r>
          </w:p>
        </w:tc>
      </w:tr>
      <w:tr w:rsidR="00FD2ED3" w:rsidRPr="00FB3AF7" w:rsidTr="00FD2ED3">
        <w:trPr>
          <w:trHeight w:val="240"/>
        </w:trPr>
        <w:tc>
          <w:tcPr>
            <w:tcW w:w="1567" w:type="pct"/>
          </w:tcPr>
          <w:p w:rsidR="00FD2ED3" w:rsidRPr="00FB3AF7" w:rsidRDefault="00FD2ED3" w:rsidP="00FD2ED3">
            <w:pPr>
              <w:autoSpaceDE w:val="0"/>
              <w:autoSpaceDN w:val="0"/>
              <w:adjustRightInd w:val="0"/>
              <w:spacing w:after="0"/>
              <w:ind w:left="72"/>
              <w:rPr>
                <w:rFonts w:ascii="Times New Roman" w:hAnsi="Times New Roman"/>
                <w:b/>
                <w:color w:val="000000"/>
                <w:sz w:val="28"/>
                <w:szCs w:val="28"/>
              </w:rPr>
            </w:pPr>
            <w:r w:rsidRPr="00FB3AF7">
              <w:rPr>
                <w:rFonts w:ascii="Times New Roman" w:hAnsi="Times New Roman"/>
                <w:b/>
                <w:color w:val="000000"/>
                <w:sz w:val="28"/>
                <w:szCs w:val="28"/>
              </w:rPr>
              <w:t xml:space="preserve">4. </w:t>
            </w:r>
            <w:r w:rsidR="00A67E3D" w:rsidRPr="00FB3AF7">
              <w:rPr>
                <w:rFonts w:ascii="Times New Roman" w:hAnsi="Times New Roman"/>
                <w:b/>
                <w:color w:val="000000"/>
                <w:sz w:val="28"/>
                <w:szCs w:val="28"/>
              </w:rPr>
              <w:t xml:space="preserve"> </w:t>
            </w:r>
            <w:r w:rsidRPr="00FB3AF7">
              <w:rPr>
                <w:rFonts w:ascii="Times New Roman" w:hAnsi="Times New Roman"/>
                <w:b/>
                <w:color w:val="000000"/>
                <w:sz w:val="28"/>
                <w:szCs w:val="28"/>
              </w:rPr>
              <w:t>Цели подпрограммы 4</w:t>
            </w:r>
          </w:p>
        </w:tc>
        <w:tc>
          <w:tcPr>
            <w:tcW w:w="3433" w:type="pct"/>
          </w:tcPr>
          <w:p w:rsidR="00FD2ED3" w:rsidRPr="00FB3AF7" w:rsidRDefault="00FD2ED3" w:rsidP="00D84A9C">
            <w:pPr>
              <w:keepNext/>
              <w:keepLines/>
              <w:spacing w:after="0"/>
              <w:jc w:val="both"/>
              <w:rPr>
                <w:rFonts w:ascii="Times New Roman" w:hAnsi="Times New Roman"/>
                <w:color w:val="000000"/>
                <w:sz w:val="28"/>
                <w:szCs w:val="28"/>
              </w:rPr>
            </w:pPr>
            <w:r w:rsidRPr="00FB3AF7">
              <w:rPr>
                <w:rFonts w:ascii="Times New Roman" w:hAnsi="Times New Roman"/>
                <w:color w:val="000000"/>
                <w:sz w:val="28"/>
                <w:szCs w:val="28"/>
              </w:rPr>
              <w:t xml:space="preserve">   Повышение защищенности окружающей среды от антропогенного воздействия для обеспечения безопасности жизнедеятельности человека, рациональное использование и охрана природных ресурсов.</w:t>
            </w:r>
          </w:p>
        </w:tc>
      </w:tr>
      <w:tr w:rsidR="00FD2ED3" w:rsidRPr="00FB3AF7" w:rsidTr="00FD2ED3">
        <w:trPr>
          <w:trHeight w:val="240"/>
        </w:trPr>
        <w:tc>
          <w:tcPr>
            <w:tcW w:w="1567" w:type="pct"/>
          </w:tcPr>
          <w:p w:rsidR="00FD2ED3" w:rsidRPr="00FB3AF7" w:rsidRDefault="00FD2ED3" w:rsidP="00FD2ED3">
            <w:pPr>
              <w:autoSpaceDE w:val="0"/>
              <w:autoSpaceDN w:val="0"/>
              <w:adjustRightInd w:val="0"/>
              <w:spacing w:after="0"/>
              <w:ind w:left="72"/>
              <w:rPr>
                <w:rFonts w:ascii="Times New Roman" w:hAnsi="Times New Roman"/>
                <w:b/>
                <w:color w:val="000000"/>
                <w:sz w:val="28"/>
                <w:szCs w:val="28"/>
              </w:rPr>
            </w:pPr>
            <w:r w:rsidRPr="00FB3AF7">
              <w:rPr>
                <w:rFonts w:ascii="Times New Roman" w:hAnsi="Times New Roman"/>
                <w:b/>
                <w:color w:val="000000"/>
                <w:sz w:val="28"/>
                <w:szCs w:val="28"/>
              </w:rPr>
              <w:t>5. Задачи подпрограммы 4</w:t>
            </w:r>
          </w:p>
        </w:tc>
        <w:tc>
          <w:tcPr>
            <w:tcW w:w="3433" w:type="pct"/>
          </w:tcPr>
          <w:p w:rsidR="00FD2ED3" w:rsidRPr="00FB3AF7" w:rsidRDefault="00FD2ED3" w:rsidP="00330056">
            <w:pPr>
              <w:autoSpaceDE w:val="0"/>
              <w:autoSpaceDN w:val="0"/>
              <w:adjustRightInd w:val="0"/>
              <w:spacing w:after="0"/>
              <w:rPr>
                <w:rFonts w:ascii="Times New Roman" w:hAnsi="Times New Roman"/>
                <w:color w:val="000000"/>
                <w:sz w:val="28"/>
                <w:szCs w:val="28"/>
              </w:rPr>
            </w:pPr>
            <w:r w:rsidRPr="00FB3AF7">
              <w:rPr>
                <w:rFonts w:ascii="Times New Roman" w:hAnsi="Times New Roman"/>
                <w:color w:val="000000"/>
                <w:sz w:val="28"/>
                <w:szCs w:val="28"/>
              </w:rPr>
              <w:t xml:space="preserve">     1. Обеспечение экологической реабилитации объектов накопительного вреда окружающей среде</w:t>
            </w:r>
            <w:r w:rsidR="00330056" w:rsidRPr="00FB3AF7">
              <w:rPr>
                <w:rFonts w:ascii="Times New Roman" w:hAnsi="Times New Roman"/>
                <w:color w:val="000000"/>
                <w:sz w:val="28"/>
                <w:szCs w:val="28"/>
              </w:rPr>
              <w:t>;</w:t>
            </w:r>
          </w:p>
          <w:p w:rsidR="00FD2ED3" w:rsidRPr="00FB3AF7" w:rsidRDefault="00FD2ED3" w:rsidP="00330056">
            <w:pPr>
              <w:autoSpaceDE w:val="0"/>
              <w:autoSpaceDN w:val="0"/>
              <w:adjustRightInd w:val="0"/>
              <w:spacing w:after="0"/>
              <w:rPr>
                <w:rFonts w:ascii="Times New Roman" w:eastAsia="TimesNewRomanPSMT" w:hAnsi="Times New Roman"/>
                <w:sz w:val="28"/>
                <w:szCs w:val="28"/>
              </w:rPr>
            </w:pPr>
            <w:r w:rsidRPr="00FB3AF7">
              <w:rPr>
                <w:rFonts w:ascii="Times New Roman" w:hAnsi="Times New Roman"/>
                <w:color w:val="000000"/>
                <w:sz w:val="28"/>
                <w:szCs w:val="28"/>
              </w:rPr>
              <w:t xml:space="preserve">     2. Увеличение доли гидротехнических сооружений, приведенных в безопасное техническое состояние, в общем количестве гидротехнических сооружений с неудовлетворительным и опасным уровнем безопасности</w:t>
            </w:r>
            <w:r w:rsidR="00330056" w:rsidRPr="00FB3AF7">
              <w:rPr>
                <w:rFonts w:ascii="Times New Roman" w:hAnsi="Times New Roman"/>
                <w:color w:val="000000"/>
                <w:sz w:val="28"/>
                <w:szCs w:val="28"/>
              </w:rPr>
              <w:t>.</w:t>
            </w:r>
          </w:p>
        </w:tc>
      </w:tr>
      <w:tr w:rsidR="00FD2ED3" w:rsidRPr="00FB3AF7" w:rsidTr="00FD2ED3">
        <w:trPr>
          <w:trHeight w:val="965"/>
        </w:trPr>
        <w:tc>
          <w:tcPr>
            <w:tcW w:w="1567" w:type="pct"/>
          </w:tcPr>
          <w:p w:rsidR="00FD2ED3" w:rsidRPr="00FB3AF7" w:rsidRDefault="00FD2ED3" w:rsidP="00FD2ED3">
            <w:pPr>
              <w:autoSpaceDE w:val="0"/>
              <w:autoSpaceDN w:val="0"/>
              <w:adjustRightInd w:val="0"/>
              <w:spacing w:after="0"/>
              <w:ind w:left="72"/>
              <w:jc w:val="both"/>
              <w:rPr>
                <w:rFonts w:ascii="Times New Roman" w:hAnsi="Times New Roman"/>
                <w:b/>
                <w:color w:val="000000"/>
                <w:sz w:val="28"/>
                <w:szCs w:val="28"/>
              </w:rPr>
            </w:pPr>
            <w:r w:rsidRPr="00FB3AF7">
              <w:rPr>
                <w:rFonts w:ascii="Times New Roman" w:hAnsi="Times New Roman"/>
                <w:b/>
                <w:color w:val="000000"/>
                <w:sz w:val="28"/>
                <w:szCs w:val="28"/>
              </w:rPr>
              <w:t>6. Сроки и этапы  реализации подпрограммы 4</w:t>
            </w:r>
          </w:p>
        </w:tc>
        <w:tc>
          <w:tcPr>
            <w:tcW w:w="3433" w:type="pct"/>
          </w:tcPr>
          <w:p w:rsidR="00FD2ED3" w:rsidRPr="00FB3AF7" w:rsidRDefault="00FD2ED3" w:rsidP="00330056">
            <w:pPr>
              <w:widowControl w:val="0"/>
              <w:autoSpaceDE w:val="0"/>
              <w:autoSpaceDN w:val="0"/>
              <w:adjustRightInd w:val="0"/>
              <w:spacing w:after="0"/>
              <w:jc w:val="both"/>
              <w:rPr>
                <w:rFonts w:ascii="Times New Roman" w:hAnsi="Times New Roman"/>
                <w:color w:val="000000"/>
                <w:sz w:val="28"/>
                <w:szCs w:val="28"/>
              </w:rPr>
            </w:pPr>
            <w:r w:rsidRPr="00FB3AF7">
              <w:rPr>
                <w:rFonts w:ascii="Times New Roman" w:hAnsi="Times New Roman"/>
                <w:color w:val="000000"/>
                <w:sz w:val="28"/>
                <w:szCs w:val="28"/>
              </w:rPr>
              <w:t xml:space="preserve">Этапы реализации муниципальной программы: </w:t>
            </w:r>
          </w:p>
          <w:p w:rsidR="00FD2ED3" w:rsidRPr="00FB3AF7" w:rsidRDefault="002A7D2F" w:rsidP="00330056">
            <w:pPr>
              <w:widowControl w:val="0"/>
              <w:autoSpaceDE w:val="0"/>
              <w:autoSpaceDN w:val="0"/>
              <w:adjustRightInd w:val="0"/>
              <w:spacing w:after="0"/>
              <w:jc w:val="both"/>
              <w:rPr>
                <w:rFonts w:ascii="Times New Roman" w:hAnsi="Times New Roman"/>
                <w:color w:val="000000"/>
                <w:sz w:val="28"/>
                <w:szCs w:val="28"/>
              </w:rPr>
            </w:pPr>
            <w:r w:rsidRPr="00FB3AF7">
              <w:rPr>
                <w:rFonts w:ascii="Times New Roman" w:hAnsi="Times New Roman"/>
                <w:color w:val="000000"/>
                <w:sz w:val="28"/>
                <w:szCs w:val="28"/>
              </w:rPr>
              <w:t>1 этап - 2018-2020 годы;</w:t>
            </w:r>
          </w:p>
          <w:p w:rsidR="002A7D2F" w:rsidRPr="00FB3AF7" w:rsidRDefault="002A7D2F" w:rsidP="00330056">
            <w:pPr>
              <w:widowControl w:val="0"/>
              <w:autoSpaceDE w:val="0"/>
              <w:autoSpaceDN w:val="0"/>
              <w:adjustRightInd w:val="0"/>
              <w:spacing w:after="0"/>
              <w:jc w:val="both"/>
              <w:rPr>
                <w:rFonts w:ascii="Times New Roman" w:hAnsi="Times New Roman"/>
                <w:color w:val="000000"/>
                <w:sz w:val="28"/>
                <w:szCs w:val="28"/>
              </w:rPr>
            </w:pPr>
            <w:r w:rsidRPr="00FB3AF7">
              <w:rPr>
                <w:rFonts w:ascii="Times New Roman" w:hAnsi="Times New Roman"/>
                <w:color w:val="000000"/>
                <w:sz w:val="28"/>
                <w:szCs w:val="28"/>
              </w:rPr>
              <w:t>2 этап - 2021-2025 годы.</w:t>
            </w:r>
          </w:p>
        </w:tc>
      </w:tr>
      <w:tr w:rsidR="00FD2ED3" w:rsidRPr="00FB3AF7" w:rsidTr="00FD2ED3">
        <w:trPr>
          <w:trHeight w:val="240"/>
        </w:trPr>
        <w:tc>
          <w:tcPr>
            <w:tcW w:w="1567" w:type="pct"/>
          </w:tcPr>
          <w:p w:rsidR="00FD2ED3" w:rsidRPr="00FB3AF7" w:rsidRDefault="00FD2ED3" w:rsidP="00FD2ED3">
            <w:pPr>
              <w:autoSpaceDE w:val="0"/>
              <w:autoSpaceDN w:val="0"/>
              <w:adjustRightInd w:val="0"/>
              <w:spacing w:after="0"/>
              <w:ind w:left="72"/>
              <w:jc w:val="both"/>
              <w:rPr>
                <w:rFonts w:ascii="Times New Roman" w:hAnsi="Times New Roman"/>
                <w:b/>
                <w:color w:val="000000"/>
                <w:sz w:val="28"/>
                <w:szCs w:val="28"/>
              </w:rPr>
            </w:pPr>
            <w:r w:rsidRPr="00FB3AF7">
              <w:rPr>
                <w:rFonts w:ascii="Times New Roman" w:hAnsi="Times New Roman"/>
                <w:b/>
                <w:color w:val="000000"/>
                <w:sz w:val="28"/>
                <w:szCs w:val="28"/>
              </w:rPr>
              <w:t>7. Объем бюджетных ассигнований подпрограммы за счет средств местного бюджета, а также прогнозный объем средств, привлекаемых из других источников</w:t>
            </w:r>
          </w:p>
        </w:tc>
        <w:tc>
          <w:tcPr>
            <w:tcW w:w="3433" w:type="pct"/>
          </w:tcPr>
          <w:p w:rsidR="008C1C29" w:rsidRPr="00FB3AF7" w:rsidRDefault="008C1C29" w:rsidP="008C1C29">
            <w:pPr>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Общий объем бюджетных ассигнований мероприятий подпрограммы за пери</w:t>
            </w:r>
            <w:r w:rsidR="00D15B3F">
              <w:rPr>
                <w:rFonts w:ascii="Times New Roman" w:hAnsi="Times New Roman"/>
                <w:color w:val="000000"/>
                <w:sz w:val="28"/>
                <w:szCs w:val="28"/>
              </w:rPr>
              <w:t>од реализации составляет 5480,2</w:t>
            </w:r>
            <w:r w:rsidRPr="00FB3AF7">
              <w:rPr>
                <w:rFonts w:ascii="Times New Roman" w:hAnsi="Times New Roman"/>
                <w:color w:val="000000"/>
                <w:sz w:val="28"/>
                <w:szCs w:val="28"/>
              </w:rPr>
              <w:t xml:space="preserve">0 </w:t>
            </w:r>
            <w:r w:rsidRPr="00FB3AF7">
              <w:rPr>
                <w:rFonts w:ascii="Times New Roman" w:hAnsi="Times New Roman"/>
                <w:bCs/>
                <w:color w:val="000000"/>
                <w:sz w:val="28"/>
                <w:szCs w:val="28"/>
              </w:rPr>
              <w:t xml:space="preserve">тыс. рублей, </w:t>
            </w:r>
            <w:r w:rsidRPr="00FB3AF7">
              <w:rPr>
                <w:rFonts w:ascii="Times New Roman" w:hAnsi="Times New Roman"/>
                <w:color w:val="000000"/>
                <w:sz w:val="28"/>
                <w:szCs w:val="28"/>
              </w:rPr>
              <w:t>в том числе по годам:</w:t>
            </w:r>
          </w:p>
          <w:tbl>
            <w:tblPr>
              <w:tblW w:w="6831" w:type="dxa"/>
              <w:tblLayout w:type="fixed"/>
              <w:tblLook w:val="04A0"/>
            </w:tblPr>
            <w:tblGrid>
              <w:gridCol w:w="3191"/>
              <w:gridCol w:w="3640"/>
            </w:tblGrid>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40" w:lineRule="auto"/>
                    <w:ind w:hanging="39"/>
                    <w:jc w:val="both"/>
                    <w:rPr>
                      <w:rFonts w:ascii="Times New Roman" w:hAnsi="Times New Roman"/>
                      <w:color w:val="000000"/>
                      <w:sz w:val="28"/>
                      <w:szCs w:val="28"/>
                    </w:rPr>
                  </w:pPr>
                  <w:r w:rsidRPr="00FB3AF7">
                    <w:rPr>
                      <w:rFonts w:ascii="Times New Roman" w:hAnsi="Times New Roman"/>
                      <w:color w:val="000000"/>
                      <w:sz w:val="28"/>
                      <w:szCs w:val="28"/>
                    </w:rPr>
                    <w:t>в 2015 году</w:t>
                  </w:r>
                </w:p>
              </w:tc>
              <w:tc>
                <w:tcPr>
                  <w:tcW w:w="3640" w:type="dxa"/>
                  <w:tcBorders>
                    <w:top w:val="nil"/>
                    <w:left w:val="nil"/>
                    <w:bottom w:val="nil"/>
                    <w:right w:val="nil"/>
                  </w:tcBorders>
                  <w:noWrap/>
                  <w:vAlign w:val="bottom"/>
                </w:tcPr>
                <w:p w:rsidR="008C1C29" w:rsidRPr="00FB3AF7" w:rsidRDefault="008C1C29" w:rsidP="008C1C29">
                  <w:pPr>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 xml:space="preserve"> - 0,00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40" w:lineRule="auto"/>
                    <w:ind w:hanging="39"/>
                    <w:jc w:val="both"/>
                    <w:rPr>
                      <w:rFonts w:ascii="Times New Roman" w:hAnsi="Times New Roman"/>
                      <w:color w:val="000000"/>
                      <w:sz w:val="28"/>
                      <w:szCs w:val="28"/>
                    </w:rPr>
                  </w:pPr>
                  <w:r w:rsidRPr="00FB3AF7">
                    <w:rPr>
                      <w:rFonts w:ascii="Times New Roman" w:hAnsi="Times New Roman"/>
                      <w:color w:val="000000"/>
                      <w:sz w:val="28"/>
                      <w:szCs w:val="28"/>
                    </w:rPr>
                    <w:t>в 2016 году</w:t>
                  </w:r>
                </w:p>
              </w:tc>
              <w:tc>
                <w:tcPr>
                  <w:tcW w:w="3640" w:type="dxa"/>
                  <w:tcBorders>
                    <w:top w:val="nil"/>
                    <w:left w:val="nil"/>
                    <w:bottom w:val="nil"/>
                    <w:right w:val="nil"/>
                  </w:tcBorders>
                  <w:noWrap/>
                  <w:vAlign w:val="bottom"/>
                </w:tcPr>
                <w:p w:rsidR="008C1C29" w:rsidRPr="00FB3AF7" w:rsidRDefault="008C1C29" w:rsidP="008C1C29">
                  <w:pPr>
                    <w:spacing w:after="0" w:line="240" w:lineRule="auto"/>
                    <w:ind w:firstLine="34"/>
                    <w:jc w:val="both"/>
                    <w:rPr>
                      <w:rFonts w:ascii="Times New Roman" w:hAnsi="Times New Roman"/>
                      <w:color w:val="000000"/>
                      <w:sz w:val="28"/>
                      <w:szCs w:val="28"/>
                    </w:rPr>
                  </w:pPr>
                  <w:r w:rsidRPr="00FB3AF7">
                    <w:rPr>
                      <w:rFonts w:ascii="Times New Roman" w:hAnsi="Times New Roman"/>
                      <w:color w:val="000000"/>
                      <w:sz w:val="28"/>
                      <w:szCs w:val="28"/>
                    </w:rPr>
                    <w:t>- 0,00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40" w:lineRule="auto"/>
                    <w:ind w:hanging="39"/>
                    <w:jc w:val="both"/>
                    <w:rPr>
                      <w:rFonts w:ascii="Times New Roman" w:hAnsi="Times New Roman"/>
                      <w:color w:val="000000"/>
                      <w:sz w:val="28"/>
                      <w:szCs w:val="28"/>
                    </w:rPr>
                  </w:pPr>
                  <w:r w:rsidRPr="00FB3AF7">
                    <w:rPr>
                      <w:rFonts w:ascii="Times New Roman" w:hAnsi="Times New Roman"/>
                      <w:color w:val="000000"/>
                      <w:sz w:val="28"/>
                      <w:szCs w:val="28"/>
                    </w:rPr>
                    <w:t>в 2017 году</w:t>
                  </w:r>
                </w:p>
              </w:tc>
              <w:tc>
                <w:tcPr>
                  <w:tcW w:w="3640" w:type="dxa"/>
                  <w:tcBorders>
                    <w:top w:val="nil"/>
                    <w:left w:val="nil"/>
                    <w:bottom w:val="nil"/>
                    <w:right w:val="nil"/>
                  </w:tcBorders>
                  <w:noWrap/>
                  <w:vAlign w:val="bottom"/>
                </w:tcPr>
                <w:p w:rsidR="008C1C29" w:rsidRPr="00FB3AF7" w:rsidRDefault="008C1C29" w:rsidP="008C1C29">
                  <w:pPr>
                    <w:spacing w:after="0" w:line="240" w:lineRule="auto"/>
                    <w:ind w:firstLine="34"/>
                    <w:jc w:val="both"/>
                    <w:rPr>
                      <w:rFonts w:ascii="Times New Roman" w:hAnsi="Times New Roman"/>
                      <w:color w:val="000000"/>
                      <w:sz w:val="28"/>
                      <w:szCs w:val="28"/>
                    </w:rPr>
                  </w:pPr>
                  <w:r w:rsidRPr="00FB3AF7">
                    <w:rPr>
                      <w:rFonts w:ascii="Times New Roman" w:hAnsi="Times New Roman"/>
                      <w:color w:val="000000"/>
                      <w:sz w:val="28"/>
                      <w:szCs w:val="28"/>
                    </w:rPr>
                    <w:t>- 0,00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40" w:lineRule="auto"/>
                    <w:ind w:hanging="39"/>
                    <w:jc w:val="both"/>
                    <w:rPr>
                      <w:rFonts w:ascii="Times New Roman" w:hAnsi="Times New Roman"/>
                      <w:color w:val="000000"/>
                      <w:sz w:val="28"/>
                      <w:szCs w:val="28"/>
                    </w:rPr>
                  </w:pPr>
                  <w:r w:rsidRPr="00FB3AF7">
                    <w:rPr>
                      <w:rFonts w:ascii="Times New Roman" w:hAnsi="Times New Roman"/>
                      <w:color w:val="000000"/>
                      <w:sz w:val="28"/>
                      <w:szCs w:val="28"/>
                    </w:rPr>
                    <w:t>в 2018 году</w:t>
                  </w:r>
                </w:p>
              </w:tc>
              <w:tc>
                <w:tcPr>
                  <w:tcW w:w="3640" w:type="dxa"/>
                  <w:tcBorders>
                    <w:top w:val="nil"/>
                    <w:left w:val="nil"/>
                    <w:bottom w:val="nil"/>
                    <w:right w:val="nil"/>
                  </w:tcBorders>
                  <w:noWrap/>
                  <w:vAlign w:val="bottom"/>
                </w:tcPr>
                <w:p w:rsidR="008C1C29" w:rsidRPr="00FB3AF7" w:rsidRDefault="008C1C29" w:rsidP="008C1C29">
                  <w:pPr>
                    <w:spacing w:after="0" w:line="240" w:lineRule="auto"/>
                    <w:ind w:firstLine="34"/>
                    <w:jc w:val="both"/>
                    <w:rPr>
                      <w:rFonts w:ascii="Times New Roman" w:hAnsi="Times New Roman"/>
                      <w:color w:val="000000"/>
                      <w:sz w:val="28"/>
                      <w:szCs w:val="28"/>
                    </w:rPr>
                  </w:pPr>
                  <w:r w:rsidRPr="00FB3AF7">
                    <w:rPr>
                      <w:rFonts w:ascii="Times New Roman" w:hAnsi="Times New Roman"/>
                      <w:color w:val="000000"/>
                      <w:sz w:val="28"/>
                      <w:szCs w:val="28"/>
                    </w:rPr>
                    <w:t>- 1 010,00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40" w:lineRule="auto"/>
                    <w:ind w:hanging="39"/>
                    <w:jc w:val="both"/>
                    <w:rPr>
                      <w:rFonts w:ascii="Times New Roman" w:hAnsi="Times New Roman"/>
                      <w:color w:val="000000"/>
                      <w:sz w:val="28"/>
                      <w:szCs w:val="28"/>
                    </w:rPr>
                  </w:pPr>
                  <w:r w:rsidRPr="00FB3AF7">
                    <w:rPr>
                      <w:rFonts w:ascii="Times New Roman" w:hAnsi="Times New Roman"/>
                      <w:color w:val="000000"/>
                      <w:sz w:val="28"/>
                      <w:szCs w:val="28"/>
                    </w:rPr>
                    <w:t xml:space="preserve">в 2019 году </w:t>
                  </w:r>
                </w:p>
              </w:tc>
              <w:tc>
                <w:tcPr>
                  <w:tcW w:w="3640" w:type="dxa"/>
                  <w:tcBorders>
                    <w:top w:val="nil"/>
                    <w:left w:val="nil"/>
                    <w:bottom w:val="nil"/>
                    <w:right w:val="nil"/>
                  </w:tcBorders>
                  <w:noWrap/>
                  <w:vAlign w:val="bottom"/>
                </w:tcPr>
                <w:p w:rsidR="008C1C29" w:rsidRPr="00FB3AF7" w:rsidRDefault="008C1C29" w:rsidP="008C1C29">
                  <w:pPr>
                    <w:spacing w:after="0" w:line="240" w:lineRule="auto"/>
                    <w:ind w:firstLine="34"/>
                    <w:jc w:val="both"/>
                    <w:rPr>
                      <w:rFonts w:ascii="Times New Roman" w:hAnsi="Times New Roman"/>
                      <w:color w:val="000000"/>
                      <w:sz w:val="28"/>
                      <w:szCs w:val="28"/>
                    </w:rPr>
                  </w:pPr>
                  <w:r w:rsidRPr="00FB3AF7">
                    <w:rPr>
                      <w:rFonts w:ascii="Times New Roman" w:hAnsi="Times New Roman"/>
                      <w:color w:val="000000"/>
                      <w:sz w:val="28"/>
                      <w:szCs w:val="28"/>
                    </w:rPr>
                    <w:t>- 2665,00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40" w:lineRule="auto"/>
                    <w:ind w:hanging="39"/>
                    <w:jc w:val="both"/>
                    <w:rPr>
                      <w:rFonts w:ascii="Times New Roman" w:hAnsi="Times New Roman"/>
                      <w:color w:val="000000"/>
                      <w:sz w:val="28"/>
                      <w:szCs w:val="28"/>
                    </w:rPr>
                  </w:pPr>
                  <w:r w:rsidRPr="00FB3AF7">
                    <w:rPr>
                      <w:rFonts w:ascii="Times New Roman" w:hAnsi="Times New Roman"/>
                      <w:color w:val="000000"/>
                      <w:sz w:val="28"/>
                      <w:szCs w:val="28"/>
                    </w:rPr>
                    <w:t xml:space="preserve">в 2020 году </w:t>
                  </w:r>
                </w:p>
              </w:tc>
              <w:tc>
                <w:tcPr>
                  <w:tcW w:w="3640" w:type="dxa"/>
                  <w:tcBorders>
                    <w:top w:val="nil"/>
                    <w:left w:val="nil"/>
                    <w:bottom w:val="nil"/>
                    <w:right w:val="nil"/>
                  </w:tcBorders>
                  <w:noWrap/>
                  <w:vAlign w:val="bottom"/>
                </w:tcPr>
                <w:p w:rsidR="008C1C29" w:rsidRPr="00FB3AF7" w:rsidRDefault="00930B3F" w:rsidP="008C1C29">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- 6137,44</w:t>
                  </w:r>
                  <w:r w:rsidR="008C1C29" w:rsidRPr="00FB3AF7">
                    <w:rPr>
                      <w:rFonts w:ascii="Times New Roman" w:hAnsi="Times New Roman"/>
                      <w:color w:val="000000"/>
                      <w:sz w:val="28"/>
                      <w:szCs w:val="28"/>
                    </w:rPr>
                    <w:t>,00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40" w:lineRule="auto"/>
                    <w:ind w:hanging="39"/>
                    <w:jc w:val="both"/>
                    <w:rPr>
                      <w:rFonts w:ascii="Times New Roman" w:hAnsi="Times New Roman"/>
                      <w:color w:val="000000"/>
                      <w:sz w:val="28"/>
                      <w:szCs w:val="28"/>
                    </w:rPr>
                  </w:pPr>
                  <w:r w:rsidRPr="00FB3AF7">
                    <w:rPr>
                      <w:rFonts w:ascii="Times New Roman" w:hAnsi="Times New Roman"/>
                      <w:color w:val="000000"/>
                      <w:sz w:val="28"/>
                      <w:szCs w:val="28"/>
                    </w:rPr>
                    <w:t xml:space="preserve">в 2021 году </w:t>
                  </w:r>
                </w:p>
              </w:tc>
              <w:tc>
                <w:tcPr>
                  <w:tcW w:w="3640" w:type="dxa"/>
                  <w:tcBorders>
                    <w:top w:val="nil"/>
                    <w:left w:val="nil"/>
                    <w:bottom w:val="nil"/>
                    <w:right w:val="nil"/>
                  </w:tcBorders>
                  <w:noWrap/>
                  <w:vAlign w:val="bottom"/>
                </w:tcPr>
                <w:p w:rsidR="008C1C29" w:rsidRPr="00FB3AF7" w:rsidRDefault="00D15B3F" w:rsidP="008C1C2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931AB0">
                    <w:rPr>
                      <w:rFonts w:ascii="Times New Roman" w:hAnsi="Times New Roman"/>
                      <w:color w:val="000000"/>
                      <w:sz w:val="28"/>
                      <w:szCs w:val="28"/>
                    </w:rPr>
                    <w:t>5752,45</w:t>
                  </w:r>
                  <w:r w:rsidR="008C1C29" w:rsidRPr="00FB3AF7">
                    <w:rPr>
                      <w:rFonts w:ascii="Times New Roman" w:hAnsi="Times New Roman"/>
                      <w:color w:val="000000"/>
                      <w:sz w:val="28"/>
                      <w:szCs w:val="28"/>
                    </w:rPr>
                    <w:t xml:space="preserve">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40" w:lineRule="auto"/>
                    <w:ind w:hanging="39"/>
                    <w:jc w:val="both"/>
                    <w:rPr>
                      <w:rFonts w:ascii="Times New Roman" w:hAnsi="Times New Roman"/>
                      <w:color w:val="000000"/>
                      <w:sz w:val="28"/>
                      <w:szCs w:val="28"/>
                    </w:rPr>
                  </w:pPr>
                  <w:r w:rsidRPr="00FB3AF7">
                    <w:rPr>
                      <w:rFonts w:ascii="Times New Roman" w:hAnsi="Times New Roman"/>
                      <w:color w:val="000000"/>
                      <w:sz w:val="28"/>
                      <w:szCs w:val="28"/>
                    </w:rPr>
                    <w:t>в 2022 году</w:t>
                  </w:r>
                </w:p>
              </w:tc>
              <w:tc>
                <w:tcPr>
                  <w:tcW w:w="3640" w:type="dxa"/>
                  <w:tcBorders>
                    <w:top w:val="nil"/>
                    <w:left w:val="nil"/>
                    <w:bottom w:val="nil"/>
                    <w:right w:val="nil"/>
                  </w:tcBorders>
                  <w:noWrap/>
                  <w:vAlign w:val="bottom"/>
                </w:tcPr>
                <w:p w:rsidR="008C1C29" w:rsidRPr="00FB3AF7" w:rsidRDefault="00931AB0" w:rsidP="008C1C29">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- 575,3</w:t>
                  </w:r>
                  <w:r w:rsidR="008C1C29" w:rsidRPr="00FB3AF7">
                    <w:rPr>
                      <w:rFonts w:ascii="Times New Roman" w:hAnsi="Times New Roman"/>
                      <w:color w:val="000000"/>
                      <w:sz w:val="28"/>
                      <w:szCs w:val="28"/>
                    </w:rPr>
                    <w:t xml:space="preserve">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40" w:lineRule="auto"/>
                    <w:ind w:hanging="39"/>
                    <w:jc w:val="both"/>
                    <w:rPr>
                      <w:rFonts w:ascii="Times New Roman" w:hAnsi="Times New Roman"/>
                      <w:color w:val="000000"/>
                      <w:sz w:val="28"/>
                      <w:szCs w:val="28"/>
                    </w:rPr>
                  </w:pPr>
                  <w:r w:rsidRPr="00FB3AF7">
                    <w:rPr>
                      <w:rFonts w:ascii="Times New Roman" w:hAnsi="Times New Roman"/>
                      <w:color w:val="000000"/>
                      <w:sz w:val="28"/>
                      <w:szCs w:val="28"/>
                    </w:rPr>
                    <w:t>в 2023 году (прогноз)</w:t>
                  </w:r>
                </w:p>
              </w:tc>
              <w:tc>
                <w:tcPr>
                  <w:tcW w:w="3640" w:type="dxa"/>
                  <w:tcBorders>
                    <w:top w:val="nil"/>
                    <w:left w:val="nil"/>
                    <w:bottom w:val="nil"/>
                    <w:right w:val="nil"/>
                  </w:tcBorders>
                  <w:noWrap/>
                  <w:vAlign w:val="bottom"/>
                </w:tcPr>
                <w:p w:rsidR="008C1C29" w:rsidRPr="00FB3AF7" w:rsidRDefault="00931AB0" w:rsidP="008C1C29">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- 220,2</w:t>
                  </w:r>
                  <w:r w:rsidR="008C1C29" w:rsidRPr="00FB3AF7">
                    <w:rPr>
                      <w:rFonts w:ascii="Times New Roman" w:hAnsi="Times New Roman"/>
                      <w:color w:val="000000"/>
                      <w:sz w:val="28"/>
                      <w:szCs w:val="28"/>
                    </w:rPr>
                    <w:t xml:space="preserve">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40" w:lineRule="auto"/>
                    <w:ind w:hanging="39"/>
                    <w:jc w:val="both"/>
                    <w:rPr>
                      <w:rFonts w:ascii="Times New Roman" w:hAnsi="Times New Roman"/>
                      <w:color w:val="000000"/>
                      <w:sz w:val="28"/>
                      <w:szCs w:val="28"/>
                    </w:rPr>
                  </w:pPr>
                  <w:r w:rsidRPr="00FB3AF7">
                    <w:rPr>
                      <w:rFonts w:ascii="Times New Roman" w:hAnsi="Times New Roman"/>
                      <w:color w:val="000000"/>
                      <w:sz w:val="28"/>
                      <w:szCs w:val="28"/>
                    </w:rPr>
                    <w:t>в 2024 году (прогноз)</w:t>
                  </w:r>
                </w:p>
              </w:tc>
              <w:tc>
                <w:tcPr>
                  <w:tcW w:w="3640" w:type="dxa"/>
                  <w:tcBorders>
                    <w:top w:val="nil"/>
                    <w:left w:val="nil"/>
                    <w:bottom w:val="nil"/>
                    <w:right w:val="nil"/>
                  </w:tcBorders>
                  <w:noWrap/>
                  <w:vAlign w:val="bottom"/>
                </w:tcPr>
                <w:p w:rsidR="008C1C29" w:rsidRPr="00FB3AF7" w:rsidRDefault="008C1C29" w:rsidP="008C1C29">
                  <w:pPr>
                    <w:spacing w:after="0" w:line="240" w:lineRule="auto"/>
                    <w:ind w:firstLine="34"/>
                    <w:jc w:val="both"/>
                    <w:rPr>
                      <w:rFonts w:ascii="Times New Roman" w:hAnsi="Times New Roman"/>
                      <w:color w:val="000000"/>
                      <w:sz w:val="28"/>
                      <w:szCs w:val="28"/>
                    </w:rPr>
                  </w:pPr>
                  <w:r w:rsidRPr="00FB3AF7">
                    <w:rPr>
                      <w:rFonts w:ascii="Times New Roman" w:hAnsi="Times New Roman"/>
                      <w:color w:val="000000"/>
                      <w:sz w:val="28"/>
                      <w:szCs w:val="28"/>
                    </w:rPr>
                    <w:t>- 0,00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40" w:lineRule="auto"/>
                    <w:ind w:hanging="39"/>
                    <w:jc w:val="both"/>
                    <w:rPr>
                      <w:rFonts w:ascii="Times New Roman" w:hAnsi="Times New Roman"/>
                      <w:color w:val="000000"/>
                      <w:sz w:val="28"/>
                      <w:szCs w:val="28"/>
                    </w:rPr>
                  </w:pPr>
                  <w:r w:rsidRPr="00FB3AF7">
                    <w:rPr>
                      <w:rFonts w:ascii="Times New Roman" w:hAnsi="Times New Roman"/>
                      <w:color w:val="000000"/>
                      <w:sz w:val="28"/>
                      <w:szCs w:val="28"/>
                    </w:rPr>
                    <w:t>в 2025 году (прогноз)</w:t>
                  </w:r>
                </w:p>
              </w:tc>
              <w:tc>
                <w:tcPr>
                  <w:tcW w:w="3640" w:type="dxa"/>
                  <w:tcBorders>
                    <w:top w:val="nil"/>
                    <w:left w:val="nil"/>
                    <w:bottom w:val="nil"/>
                    <w:right w:val="nil"/>
                  </w:tcBorders>
                  <w:noWrap/>
                  <w:vAlign w:val="bottom"/>
                </w:tcPr>
                <w:p w:rsidR="008C1C29" w:rsidRPr="00FB3AF7" w:rsidRDefault="008C1C29" w:rsidP="008C1C29">
                  <w:pPr>
                    <w:spacing w:after="0" w:line="240" w:lineRule="auto"/>
                    <w:ind w:firstLine="34"/>
                    <w:jc w:val="both"/>
                    <w:rPr>
                      <w:rFonts w:ascii="Times New Roman" w:hAnsi="Times New Roman"/>
                      <w:color w:val="000000"/>
                      <w:sz w:val="28"/>
                      <w:szCs w:val="28"/>
                    </w:rPr>
                  </w:pPr>
                  <w:r w:rsidRPr="00FB3AF7">
                    <w:rPr>
                      <w:rFonts w:ascii="Times New Roman" w:hAnsi="Times New Roman"/>
                      <w:color w:val="000000"/>
                      <w:sz w:val="28"/>
                      <w:szCs w:val="28"/>
                    </w:rPr>
                    <w:t>- 0,00 тыс. рублей;</w:t>
                  </w:r>
                </w:p>
              </w:tc>
            </w:tr>
          </w:tbl>
          <w:p w:rsidR="008C1C29" w:rsidRPr="00FB3AF7" w:rsidRDefault="008C1C29" w:rsidP="008C1C29">
            <w:pPr>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lastRenderedPageBreak/>
              <w:t>- за счет средств мун</w:t>
            </w:r>
            <w:r w:rsidR="001C3CD6">
              <w:rPr>
                <w:rFonts w:ascii="Times New Roman" w:hAnsi="Times New Roman"/>
                <w:color w:val="000000"/>
                <w:sz w:val="28"/>
                <w:szCs w:val="28"/>
              </w:rPr>
              <w:t>и</w:t>
            </w:r>
            <w:r w:rsidR="00930B3F">
              <w:rPr>
                <w:rFonts w:ascii="Times New Roman" w:hAnsi="Times New Roman"/>
                <w:color w:val="000000"/>
                <w:sz w:val="28"/>
                <w:szCs w:val="28"/>
              </w:rPr>
              <w:t>ципального бюджета составит 3010,79</w:t>
            </w:r>
            <w:r w:rsidRPr="00FB3AF7">
              <w:rPr>
                <w:rFonts w:ascii="Times New Roman" w:hAnsi="Times New Roman"/>
                <w:color w:val="000000"/>
                <w:sz w:val="28"/>
                <w:szCs w:val="28"/>
              </w:rPr>
              <w:t xml:space="preserve"> тыс. рублей;</w:t>
            </w:r>
          </w:p>
          <w:p w:rsidR="008C1C29" w:rsidRPr="00FB3AF7" w:rsidRDefault="008C1C29" w:rsidP="008C1C29">
            <w:pPr>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 за счет средств федерального бюджета составит 0,00 тыс. рублей;</w:t>
            </w:r>
          </w:p>
          <w:p w:rsidR="008C1C29" w:rsidRPr="00FB3AF7" w:rsidRDefault="008C1C29" w:rsidP="008C1C29">
            <w:pPr>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 xml:space="preserve">- за счет средств </w:t>
            </w:r>
            <w:r w:rsidR="00930B3F">
              <w:rPr>
                <w:rFonts w:ascii="Times New Roman" w:hAnsi="Times New Roman"/>
                <w:color w:val="000000"/>
                <w:sz w:val="28"/>
                <w:szCs w:val="28"/>
              </w:rPr>
              <w:t>областного бюджета составит 13129,4</w:t>
            </w:r>
            <w:r w:rsidRPr="00FB3AF7">
              <w:rPr>
                <w:rFonts w:ascii="Times New Roman" w:hAnsi="Times New Roman"/>
                <w:color w:val="000000"/>
                <w:sz w:val="28"/>
                <w:szCs w:val="28"/>
              </w:rPr>
              <w:t xml:space="preserve"> тыс. рублей;</w:t>
            </w:r>
          </w:p>
          <w:p w:rsidR="00B2277E" w:rsidRPr="00FB3AF7" w:rsidRDefault="008C1C29" w:rsidP="008C1C29">
            <w:pPr>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 за счет средств вн</w:t>
            </w:r>
            <w:r w:rsidR="001C3CD6">
              <w:rPr>
                <w:rFonts w:ascii="Times New Roman" w:hAnsi="Times New Roman"/>
                <w:color w:val="000000"/>
                <w:sz w:val="28"/>
                <w:szCs w:val="28"/>
              </w:rPr>
              <w:t>ебюджетных источников составит 2</w:t>
            </w:r>
            <w:r w:rsidRPr="00FB3AF7">
              <w:rPr>
                <w:rFonts w:ascii="Times New Roman" w:hAnsi="Times New Roman"/>
                <w:color w:val="000000"/>
                <w:sz w:val="28"/>
                <w:szCs w:val="28"/>
              </w:rPr>
              <w:t>20,20 тыс. рублей.</w:t>
            </w:r>
          </w:p>
        </w:tc>
      </w:tr>
      <w:tr w:rsidR="00FD2ED3" w:rsidRPr="00FB3AF7" w:rsidTr="00FD2ED3">
        <w:trPr>
          <w:trHeight w:val="240"/>
        </w:trPr>
        <w:tc>
          <w:tcPr>
            <w:tcW w:w="1567" w:type="pct"/>
          </w:tcPr>
          <w:p w:rsidR="00FD2ED3" w:rsidRPr="00FB3AF7" w:rsidRDefault="00FD2ED3" w:rsidP="00FD2ED3">
            <w:pPr>
              <w:autoSpaceDE w:val="0"/>
              <w:autoSpaceDN w:val="0"/>
              <w:adjustRightInd w:val="0"/>
              <w:spacing w:after="0"/>
              <w:ind w:left="72"/>
              <w:rPr>
                <w:rFonts w:ascii="Times New Roman" w:hAnsi="Times New Roman"/>
                <w:b/>
                <w:color w:val="000000"/>
                <w:sz w:val="28"/>
                <w:szCs w:val="28"/>
              </w:rPr>
            </w:pPr>
            <w:r w:rsidRPr="00FB3AF7">
              <w:rPr>
                <w:rFonts w:ascii="Times New Roman" w:hAnsi="Times New Roman"/>
                <w:b/>
                <w:color w:val="000000"/>
                <w:sz w:val="28"/>
                <w:szCs w:val="28"/>
              </w:rPr>
              <w:lastRenderedPageBreak/>
              <w:t>8. Конечные результаты подпрограммы</w:t>
            </w:r>
          </w:p>
        </w:tc>
        <w:tc>
          <w:tcPr>
            <w:tcW w:w="3433" w:type="pct"/>
          </w:tcPr>
          <w:p w:rsidR="00CE025B" w:rsidRPr="00FB3AF7" w:rsidRDefault="00CE025B" w:rsidP="00CE025B">
            <w:pPr>
              <w:widowControl w:val="0"/>
              <w:autoSpaceDE w:val="0"/>
              <w:autoSpaceDN w:val="0"/>
              <w:adjustRightInd w:val="0"/>
              <w:spacing w:after="0" w:line="240" w:lineRule="auto"/>
              <w:jc w:val="both"/>
              <w:rPr>
                <w:rFonts w:ascii="Times New Roman" w:hAnsi="Times New Roman"/>
                <w:sz w:val="28"/>
                <w:szCs w:val="28"/>
              </w:rPr>
            </w:pPr>
            <w:r w:rsidRPr="00FB3AF7">
              <w:rPr>
                <w:rFonts w:ascii="Times New Roman" w:hAnsi="Times New Roman"/>
                <w:sz w:val="28"/>
                <w:szCs w:val="28"/>
              </w:rPr>
              <w:t>К 2025 году планируется:</w:t>
            </w:r>
          </w:p>
          <w:p w:rsidR="00CE025B" w:rsidRPr="00FB3AF7" w:rsidRDefault="00CE025B" w:rsidP="00CE025B">
            <w:pPr>
              <w:spacing w:after="0"/>
              <w:jc w:val="both"/>
              <w:rPr>
                <w:rFonts w:ascii="Times New Roman" w:hAnsi="Times New Roman"/>
                <w:sz w:val="28"/>
                <w:szCs w:val="28"/>
              </w:rPr>
            </w:pPr>
            <w:r w:rsidRPr="00FB3AF7">
              <w:rPr>
                <w:rFonts w:ascii="Times New Roman" w:hAnsi="Times New Roman"/>
                <w:sz w:val="28"/>
                <w:szCs w:val="28"/>
              </w:rPr>
              <w:t xml:space="preserve">1. Разработана проектно-сметная документации на рекультивацию объектов накопительного вреда окружающей среде. </w:t>
            </w:r>
          </w:p>
          <w:p w:rsidR="00CE025B" w:rsidRPr="00FB3AF7" w:rsidRDefault="00CE025B" w:rsidP="00CE025B">
            <w:pPr>
              <w:rPr>
                <w:rFonts w:ascii="Times New Roman" w:hAnsi="Times New Roman"/>
                <w:sz w:val="28"/>
                <w:szCs w:val="28"/>
              </w:rPr>
            </w:pPr>
            <w:r w:rsidRPr="00FB3AF7">
              <w:rPr>
                <w:rFonts w:ascii="Times New Roman" w:hAnsi="Times New Roman"/>
                <w:sz w:val="28"/>
                <w:szCs w:val="28"/>
              </w:rPr>
              <w:t>2. Проведена ликвидация накопленного экологического ущерба на 100% объектов, отобранных в рамках подпрограммы.</w:t>
            </w:r>
          </w:p>
          <w:p w:rsidR="00CE025B" w:rsidRPr="00FB3AF7" w:rsidRDefault="00CE025B" w:rsidP="00CE025B">
            <w:pPr>
              <w:spacing w:before="40" w:after="40"/>
              <w:jc w:val="both"/>
              <w:rPr>
                <w:rFonts w:ascii="Times New Roman" w:hAnsi="Times New Roman"/>
                <w:sz w:val="28"/>
                <w:szCs w:val="28"/>
              </w:rPr>
            </w:pPr>
            <w:r w:rsidRPr="00FB3AF7">
              <w:rPr>
                <w:rFonts w:ascii="Times New Roman" w:hAnsi="Times New Roman"/>
                <w:sz w:val="28"/>
                <w:szCs w:val="28"/>
              </w:rPr>
              <w:t>3. Разработана  проектно-сметная документация на осуществление капитального ремонта гидротехнических сооружений, находящихся в муниципальной собственности и бесхозных гидротехнических сооружений.</w:t>
            </w:r>
          </w:p>
          <w:p w:rsidR="00FD2ED3" w:rsidRPr="00FB3AF7" w:rsidRDefault="00CE025B" w:rsidP="00FD2ED3">
            <w:pPr>
              <w:spacing w:before="40" w:after="40"/>
              <w:jc w:val="both"/>
              <w:rPr>
                <w:rFonts w:ascii="Times New Roman" w:hAnsi="Times New Roman"/>
                <w:sz w:val="28"/>
                <w:szCs w:val="28"/>
              </w:rPr>
            </w:pPr>
            <w:r w:rsidRPr="00FB3AF7">
              <w:rPr>
                <w:rFonts w:ascii="Times New Roman" w:hAnsi="Times New Roman"/>
                <w:sz w:val="28"/>
                <w:szCs w:val="28"/>
              </w:rPr>
              <w:t xml:space="preserve">4. Сумма софинансирования расходов по разработке </w:t>
            </w:r>
            <w:r w:rsidR="00250BF8">
              <w:rPr>
                <w:rFonts w:ascii="Times New Roman" w:hAnsi="Times New Roman"/>
                <w:sz w:val="28"/>
                <w:szCs w:val="28"/>
              </w:rPr>
              <w:t>проектно-сметной документации: 2</w:t>
            </w:r>
            <w:r w:rsidRPr="00FB3AF7">
              <w:rPr>
                <w:rFonts w:ascii="Times New Roman" w:hAnsi="Times New Roman"/>
                <w:sz w:val="28"/>
                <w:szCs w:val="28"/>
              </w:rPr>
              <w:t>20,2 тыс.</w:t>
            </w:r>
            <w:r w:rsidR="00A744EE" w:rsidRPr="00FB3AF7">
              <w:rPr>
                <w:rFonts w:ascii="Times New Roman" w:hAnsi="Times New Roman"/>
                <w:sz w:val="28"/>
                <w:szCs w:val="28"/>
              </w:rPr>
              <w:t xml:space="preserve"> </w:t>
            </w:r>
            <w:r w:rsidRPr="00FB3AF7">
              <w:rPr>
                <w:rFonts w:ascii="Times New Roman" w:hAnsi="Times New Roman"/>
                <w:sz w:val="28"/>
                <w:szCs w:val="28"/>
              </w:rPr>
              <w:t>рублей.</w:t>
            </w:r>
          </w:p>
        </w:tc>
      </w:tr>
    </w:tbl>
    <w:p w:rsidR="00FD2ED3" w:rsidRPr="00FB3AF7" w:rsidRDefault="00FD2ED3" w:rsidP="00FD2ED3">
      <w:pPr>
        <w:keepNext/>
        <w:keepLines/>
        <w:widowControl w:val="0"/>
        <w:autoSpaceDE w:val="0"/>
        <w:autoSpaceDN w:val="0"/>
        <w:adjustRightInd w:val="0"/>
        <w:spacing w:after="0"/>
        <w:ind w:left="142" w:firstLine="851"/>
        <w:jc w:val="both"/>
        <w:outlineLvl w:val="2"/>
        <w:rPr>
          <w:rFonts w:ascii="Times New Roman" w:hAnsi="Times New Roman"/>
          <w:b/>
          <w:bCs/>
          <w:color w:val="000000"/>
          <w:sz w:val="28"/>
          <w:szCs w:val="28"/>
        </w:rPr>
      </w:pPr>
    </w:p>
    <w:p w:rsidR="00FD2ED3" w:rsidRPr="00FB3AF7" w:rsidRDefault="00FD2ED3" w:rsidP="00FD2ED3">
      <w:pPr>
        <w:keepNext/>
        <w:keepLines/>
        <w:widowControl w:val="0"/>
        <w:autoSpaceDE w:val="0"/>
        <w:autoSpaceDN w:val="0"/>
        <w:adjustRightInd w:val="0"/>
        <w:spacing w:after="0"/>
        <w:jc w:val="center"/>
        <w:outlineLvl w:val="2"/>
        <w:rPr>
          <w:rFonts w:ascii="Times New Roman" w:hAnsi="Times New Roman"/>
          <w:b/>
          <w:bCs/>
          <w:color w:val="000000"/>
          <w:sz w:val="28"/>
          <w:szCs w:val="28"/>
        </w:rPr>
      </w:pPr>
      <w:r w:rsidRPr="00FB3AF7">
        <w:rPr>
          <w:rFonts w:ascii="Times New Roman" w:hAnsi="Times New Roman"/>
          <w:b/>
          <w:bCs/>
          <w:color w:val="000000"/>
          <w:sz w:val="28"/>
          <w:szCs w:val="28"/>
        </w:rPr>
        <w:t>1. Характеристика сферы реализации подпрограммы, описание основных проблем и прогноз ее развития</w:t>
      </w:r>
    </w:p>
    <w:p w:rsidR="00FD2ED3" w:rsidRPr="00FB3AF7" w:rsidRDefault="00FD2ED3" w:rsidP="00FD2ED3">
      <w:pPr>
        <w:keepNext/>
        <w:keepLines/>
        <w:widowControl w:val="0"/>
        <w:autoSpaceDE w:val="0"/>
        <w:autoSpaceDN w:val="0"/>
        <w:adjustRightInd w:val="0"/>
        <w:spacing w:after="0"/>
        <w:jc w:val="center"/>
        <w:outlineLvl w:val="2"/>
        <w:rPr>
          <w:rFonts w:ascii="Times New Roman" w:hAnsi="Times New Roman"/>
          <w:b/>
          <w:bCs/>
          <w:color w:val="000000"/>
          <w:sz w:val="28"/>
          <w:szCs w:val="28"/>
        </w:rPr>
      </w:pPr>
    </w:p>
    <w:p w:rsidR="00FD2ED3" w:rsidRPr="00FB3AF7" w:rsidRDefault="00FD2ED3" w:rsidP="00FD2ED3">
      <w:pPr>
        <w:spacing w:after="0"/>
        <w:jc w:val="both"/>
        <w:rPr>
          <w:rFonts w:ascii="Times New Roman" w:hAnsi="Times New Roman"/>
          <w:color w:val="000000"/>
          <w:sz w:val="28"/>
          <w:szCs w:val="28"/>
        </w:rPr>
      </w:pPr>
      <w:r w:rsidRPr="00FB3AF7">
        <w:rPr>
          <w:rFonts w:ascii="Times New Roman" w:hAnsi="Times New Roman"/>
          <w:color w:val="000000"/>
          <w:sz w:val="28"/>
          <w:szCs w:val="28"/>
        </w:rPr>
        <w:t xml:space="preserve">             С необходимостью  экологической реабилитации загрязненных территорий связана  проблема рекультивации  полигонов твердых</w:t>
      </w:r>
    </w:p>
    <w:p w:rsidR="00FD2ED3" w:rsidRPr="00FB3AF7" w:rsidRDefault="00FD2ED3" w:rsidP="00FD2ED3">
      <w:pPr>
        <w:spacing w:after="0"/>
        <w:jc w:val="both"/>
        <w:rPr>
          <w:rFonts w:ascii="Times New Roman" w:hAnsi="Times New Roman"/>
          <w:color w:val="000000"/>
          <w:sz w:val="28"/>
          <w:szCs w:val="28"/>
        </w:rPr>
      </w:pPr>
      <w:r w:rsidRPr="00FB3AF7">
        <w:rPr>
          <w:rFonts w:ascii="Times New Roman" w:hAnsi="Times New Roman"/>
          <w:color w:val="000000"/>
          <w:sz w:val="28"/>
          <w:szCs w:val="28"/>
        </w:rPr>
        <w:t>бытовых отходов (далее – ТБО). Полигоны ТБО подвержены возгоранию и представляют собой источники загрязнения атмосферного воздуха, почв, подземных вод и водных объектов  поселений.</w:t>
      </w:r>
    </w:p>
    <w:p w:rsidR="00FD2ED3" w:rsidRPr="00FB3AF7" w:rsidRDefault="00FD2ED3" w:rsidP="00FD2ED3">
      <w:pPr>
        <w:spacing w:after="0"/>
        <w:ind w:firstLine="851"/>
        <w:jc w:val="both"/>
        <w:rPr>
          <w:rFonts w:ascii="Times New Roman" w:hAnsi="Times New Roman"/>
          <w:color w:val="000000"/>
          <w:sz w:val="28"/>
          <w:szCs w:val="28"/>
        </w:rPr>
      </w:pPr>
      <w:r w:rsidRPr="00FB3AF7">
        <w:rPr>
          <w:rFonts w:ascii="Times New Roman" w:hAnsi="Times New Roman"/>
          <w:color w:val="000000"/>
          <w:sz w:val="28"/>
          <w:szCs w:val="28"/>
        </w:rPr>
        <w:t>Второй из характерных проблем является недостаточная рациональность использования водных ресурсов.</w:t>
      </w:r>
    </w:p>
    <w:p w:rsidR="00FD2ED3" w:rsidRPr="00FB3AF7" w:rsidRDefault="00FD2ED3" w:rsidP="00FD2ED3">
      <w:pPr>
        <w:spacing w:after="0"/>
        <w:ind w:firstLine="851"/>
        <w:jc w:val="both"/>
        <w:rPr>
          <w:rFonts w:ascii="Times New Roman" w:hAnsi="Times New Roman"/>
          <w:color w:val="000000"/>
          <w:sz w:val="28"/>
          <w:szCs w:val="28"/>
        </w:rPr>
      </w:pPr>
      <w:r w:rsidRPr="00FB3AF7">
        <w:rPr>
          <w:rFonts w:ascii="Times New Roman" w:hAnsi="Times New Roman"/>
          <w:color w:val="000000"/>
          <w:sz w:val="28"/>
          <w:szCs w:val="28"/>
        </w:rPr>
        <w:t>Основными факторами, оказывающими негативное влияние на уровень рациональности использования водных ресурсов, являются применение устаревших водоемких производственных технологий, недостаточная степень оснащенности водозаборных сооружений системами приборного учета, а также высокий уровень потерь воды при транспортировке.</w:t>
      </w:r>
    </w:p>
    <w:p w:rsidR="00FD2ED3" w:rsidRPr="00FB3AF7" w:rsidRDefault="00FD2ED3" w:rsidP="00FD2ED3">
      <w:pPr>
        <w:spacing w:after="0"/>
        <w:ind w:firstLine="851"/>
        <w:jc w:val="both"/>
        <w:rPr>
          <w:rFonts w:ascii="Times New Roman" w:hAnsi="Times New Roman"/>
          <w:color w:val="000000"/>
          <w:sz w:val="28"/>
          <w:szCs w:val="28"/>
        </w:rPr>
      </w:pPr>
      <w:r w:rsidRPr="00FB3AF7">
        <w:rPr>
          <w:rFonts w:ascii="Times New Roman" w:hAnsi="Times New Roman"/>
          <w:color w:val="000000"/>
          <w:sz w:val="28"/>
          <w:szCs w:val="28"/>
        </w:rPr>
        <w:lastRenderedPageBreak/>
        <w:t>Объем потерь воды при транспортировке в Российской Федерации ежегодно составляет 7,5 куб. километра. Более 90 процентов общего объема потерь приходится на жилищно-коммунальное и сельское хозяйство.</w:t>
      </w:r>
      <w:r w:rsidRPr="00FB3AF7">
        <w:rPr>
          <w:rFonts w:ascii="Times New Roman" w:hAnsi="Times New Roman"/>
          <w:color w:val="000000"/>
          <w:sz w:val="28"/>
          <w:szCs w:val="28"/>
        </w:rPr>
        <w:br/>
        <w:t xml:space="preserve">             В числе основных причин высоких потерь воды можно выделить низкий технический уровень и значительную степень износа распределительных водоподающих сетей, мелиоративных систем и гидротехнических сооружений (50-60 процентов).</w:t>
      </w:r>
    </w:p>
    <w:p w:rsidR="00FD2ED3" w:rsidRPr="00FB3AF7" w:rsidRDefault="00FD2ED3" w:rsidP="00FD2ED3">
      <w:pPr>
        <w:spacing w:after="0"/>
        <w:ind w:firstLine="851"/>
        <w:jc w:val="both"/>
        <w:rPr>
          <w:rFonts w:ascii="Times New Roman" w:hAnsi="Times New Roman"/>
          <w:color w:val="000000"/>
          <w:sz w:val="28"/>
          <w:szCs w:val="28"/>
        </w:rPr>
      </w:pPr>
      <w:r w:rsidRPr="00FB3AF7">
        <w:rPr>
          <w:rFonts w:ascii="Times New Roman" w:hAnsi="Times New Roman"/>
          <w:color w:val="000000"/>
          <w:sz w:val="28"/>
          <w:szCs w:val="28"/>
        </w:rPr>
        <w:t>В масштабах страны затраты на электроэнергию, потребляемую в процессе транспортировки воды до конечного потребителя, исчисляются десятками миллиардов рублей. Вследствие высоких собственных потерь воды, которые в жилищно-коммунальной сфере и сельском хозяйстве достигают 30-40 процентов, энергетические ресурсы используются неэффективно, что является одним из сдерживающих факторов на пути повышения энергоэффективности российской экономики.</w:t>
      </w:r>
    </w:p>
    <w:p w:rsidR="00FD2ED3" w:rsidRPr="00FB3AF7" w:rsidRDefault="00FD2ED3" w:rsidP="00FD2ED3">
      <w:pPr>
        <w:spacing w:after="0"/>
        <w:ind w:firstLine="851"/>
        <w:jc w:val="both"/>
        <w:rPr>
          <w:rFonts w:ascii="Times New Roman" w:hAnsi="Times New Roman"/>
          <w:color w:val="000000"/>
          <w:sz w:val="28"/>
          <w:szCs w:val="28"/>
        </w:rPr>
      </w:pPr>
      <w:r w:rsidRPr="00FB3AF7">
        <w:rPr>
          <w:rFonts w:ascii="Times New Roman" w:hAnsi="Times New Roman"/>
          <w:color w:val="000000"/>
          <w:sz w:val="28"/>
          <w:szCs w:val="28"/>
        </w:rPr>
        <w:t>Проблемой, требующей особого внимания, является сохраняющийся высокий уровень негативного антропогенного воздействия на водные объекты.</w:t>
      </w:r>
    </w:p>
    <w:p w:rsidR="00FD2ED3" w:rsidRPr="00FB3AF7" w:rsidRDefault="00FD2ED3" w:rsidP="00FD2ED3">
      <w:pPr>
        <w:spacing w:after="0"/>
        <w:ind w:firstLine="851"/>
        <w:jc w:val="both"/>
        <w:rPr>
          <w:rFonts w:ascii="Times New Roman" w:hAnsi="Times New Roman"/>
          <w:color w:val="000000"/>
          <w:sz w:val="28"/>
          <w:szCs w:val="28"/>
        </w:rPr>
      </w:pPr>
    </w:p>
    <w:p w:rsidR="00FD2ED3" w:rsidRPr="00FB3AF7" w:rsidRDefault="00FD2ED3" w:rsidP="00FD2ED3">
      <w:pPr>
        <w:keepNext/>
        <w:keepLines/>
        <w:spacing w:after="0"/>
        <w:ind w:firstLine="851"/>
        <w:jc w:val="both"/>
        <w:rPr>
          <w:rFonts w:ascii="Times New Roman" w:hAnsi="Times New Roman"/>
          <w:b/>
          <w:color w:val="000000"/>
          <w:sz w:val="28"/>
          <w:szCs w:val="28"/>
        </w:rPr>
      </w:pPr>
      <w:r w:rsidRPr="00FB3AF7">
        <w:rPr>
          <w:rFonts w:ascii="Times New Roman" w:hAnsi="Times New Roman"/>
          <w:b/>
          <w:color w:val="000000"/>
          <w:sz w:val="28"/>
          <w:szCs w:val="28"/>
        </w:rPr>
        <w:t xml:space="preserve">2. Цели, задачи, сроки и этапы  реализации подпрограммы </w:t>
      </w:r>
      <w:r w:rsidR="004871A3" w:rsidRPr="00FB3AF7">
        <w:rPr>
          <w:rFonts w:ascii="Times New Roman" w:hAnsi="Times New Roman"/>
          <w:b/>
          <w:color w:val="000000"/>
          <w:sz w:val="28"/>
          <w:szCs w:val="28"/>
        </w:rPr>
        <w:t>4</w:t>
      </w:r>
      <w:r w:rsidRPr="00FB3AF7">
        <w:rPr>
          <w:rFonts w:ascii="Times New Roman" w:hAnsi="Times New Roman"/>
          <w:b/>
          <w:color w:val="000000"/>
          <w:sz w:val="28"/>
          <w:szCs w:val="28"/>
        </w:rPr>
        <w:t>.</w:t>
      </w:r>
    </w:p>
    <w:p w:rsidR="00FD2ED3" w:rsidRPr="00FB3AF7" w:rsidRDefault="00FD2ED3" w:rsidP="00FD2ED3">
      <w:pPr>
        <w:keepNext/>
        <w:keepLines/>
        <w:spacing w:after="0"/>
        <w:ind w:firstLine="851"/>
        <w:jc w:val="both"/>
        <w:rPr>
          <w:rFonts w:ascii="Times New Roman" w:hAnsi="Times New Roman"/>
          <w:color w:val="000000"/>
          <w:sz w:val="28"/>
          <w:szCs w:val="28"/>
        </w:rPr>
      </w:pPr>
    </w:p>
    <w:p w:rsidR="00FD2ED3" w:rsidRPr="00FB3AF7" w:rsidRDefault="00FD2ED3" w:rsidP="00B2277E">
      <w:pPr>
        <w:keepNext/>
        <w:keepLines/>
        <w:spacing w:after="0"/>
        <w:jc w:val="both"/>
        <w:rPr>
          <w:rFonts w:ascii="Times New Roman" w:hAnsi="Times New Roman"/>
          <w:color w:val="000000"/>
          <w:sz w:val="28"/>
          <w:szCs w:val="28"/>
        </w:rPr>
      </w:pPr>
      <w:r w:rsidRPr="00FB3AF7">
        <w:rPr>
          <w:rFonts w:ascii="Times New Roman" w:hAnsi="Times New Roman"/>
          <w:color w:val="000000"/>
          <w:sz w:val="28"/>
          <w:szCs w:val="28"/>
        </w:rPr>
        <w:t xml:space="preserve">      Основными целями подпрограммы на период до 2025 года является: повышение защищенности окружающей среды от антропогенного воздействия для обеспечения безопасности жизнедеятельности человека, рациональное использование и охрана природных ресурсов.</w:t>
      </w:r>
    </w:p>
    <w:p w:rsidR="00FD2ED3" w:rsidRPr="00FB3AF7" w:rsidRDefault="00FD2ED3" w:rsidP="00B2277E">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Задачами подпрограммы являются:</w:t>
      </w:r>
    </w:p>
    <w:p w:rsidR="00FD2ED3" w:rsidRPr="00FB3AF7" w:rsidRDefault="00FD2ED3" w:rsidP="007478C3">
      <w:pPr>
        <w:pStyle w:val="a3"/>
        <w:numPr>
          <w:ilvl w:val="0"/>
          <w:numId w:val="12"/>
        </w:numPr>
        <w:autoSpaceDE w:val="0"/>
        <w:autoSpaceDN w:val="0"/>
        <w:adjustRightInd w:val="0"/>
        <w:spacing w:after="0"/>
        <w:ind w:left="0" w:firstLine="709"/>
        <w:jc w:val="both"/>
        <w:rPr>
          <w:rFonts w:ascii="Times New Roman" w:hAnsi="Times New Roman"/>
          <w:color w:val="000000"/>
          <w:sz w:val="28"/>
          <w:szCs w:val="28"/>
        </w:rPr>
      </w:pPr>
      <w:r w:rsidRPr="00FB3AF7">
        <w:rPr>
          <w:rFonts w:ascii="Times New Roman" w:hAnsi="Times New Roman"/>
          <w:color w:val="000000"/>
          <w:sz w:val="28"/>
          <w:szCs w:val="28"/>
        </w:rPr>
        <w:t>Обеспечение экологической реабилитации объектов накопительного вреда окружающей среде.</w:t>
      </w:r>
    </w:p>
    <w:p w:rsidR="00FD2ED3" w:rsidRPr="00FB3AF7" w:rsidRDefault="00FD2ED3" w:rsidP="007478C3">
      <w:pPr>
        <w:pStyle w:val="a3"/>
        <w:numPr>
          <w:ilvl w:val="0"/>
          <w:numId w:val="12"/>
        </w:numPr>
        <w:autoSpaceDE w:val="0"/>
        <w:autoSpaceDN w:val="0"/>
        <w:adjustRightInd w:val="0"/>
        <w:spacing w:after="0"/>
        <w:ind w:left="0" w:firstLine="709"/>
        <w:jc w:val="both"/>
        <w:rPr>
          <w:rFonts w:ascii="Times New Roman" w:eastAsia="TimesNewRomanPSMT" w:hAnsi="Times New Roman"/>
          <w:sz w:val="28"/>
          <w:szCs w:val="28"/>
        </w:rPr>
      </w:pPr>
      <w:r w:rsidRPr="00FB3AF7">
        <w:rPr>
          <w:rFonts w:ascii="Times New Roman" w:hAnsi="Times New Roman"/>
          <w:color w:val="000000"/>
          <w:sz w:val="28"/>
          <w:szCs w:val="28"/>
        </w:rPr>
        <w:t xml:space="preserve"> увеличение доли гидротехнических сооружений, приведенных в безопасное техническое состояние, в общем количестве гидротехнических сооружений с неудовлетворительным и опасным уровнем безопасности</w:t>
      </w:r>
      <w:r w:rsidR="00B2277E" w:rsidRPr="00FB3AF7">
        <w:rPr>
          <w:rFonts w:ascii="Times New Roman" w:hAnsi="Times New Roman"/>
          <w:color w:val="000000"/>
          <w:sz w:val="28"/>
          <w:szCs w:val="28"/>
        </w:rPr>
        <w:t>.</w:t>
      </w:r>
    </w:p>
    <w:p w:rsidR="00B2277E" w:rsidRPr="00FB3AF7" w:rsidRDefault="00B2277E" w:rsidP="00B2277E">
      <w:pPr>
        <w:pStyle w:val="a3"/>
        <w:autoSpaceDE w:val="0"/>
        <w:autoSpaceDN w:val="0"/>
        <w:adjustRightInd w:val="0"/>
        <w:spacing w:after="0" w:line="240" w:lineRule="auto"/>
        <w:ind w:firstLine="709"/>
        <w:jc w:val="both"/>
        <w:rPr>
          <w:rFonts w:ascii="Times New Roman" w:eastAsia="TimesNewRomanPSMT" w:hAnsi="Times New Roman"/>
          <w:sz w:val="28"/>
          <w:szCs w:val="28"/>
        </w:rPr>
      </w:pPr>
    </w:p>
    <w:p w:rsidR="00FD2ED3" w:rsidRPr="00FB3AF7" w:rsidRDefault="00FD2ED3" w:rsidP="00B2277E">
      <w:pPr>
        <w:widowControl w:val="0"/>
        <w:autoSpaceDE w:val="0"/>
        <w:autoSpaceDN w:val="0"/>
        <w:adjustRightInd w:val="0"/>
        <w:spacing w:after="0"/>
        <w:ind w:firstLine="567"/>
        <w:jc w:val="both"/>
        <w:rPr>
          <w:rFonts w:ascii="Times New Roman" w:hAnsi="Times New Roman"/>
          <w:color w:val="000000"/>
          <w:sz w:val="28"/>
          <w:szCs w:val="28"/>
        </w:rPr>
      </w:pPr>
      <w:r w:rsidRPr="00FB3AF7">
        <w:rPr>
          <w:rFonts w:ascii="Times New Roman" w:hAnsi="Times New Roman"/>
          <w:color w:val="000000"/>
          <w:sz w:val="28"/>
          <w:szCs w:val="28"/>
        </w:rPr>
        <w:t xml:space="preserve">Сроки реализации подпрограммы: </w:t>
      </w:r>
    </w:p>
    <w:p w:rsidR="00B2277E" w:rsidRPr="00FB3AF7" w:rsidRDefault="00B2277E" w:rsidP="00B2277E">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FB3AF7">
        <w:rPr>
          <w:rFonts w:ascii="Times New Roman" w:hAnsi="Times New Roman"/>
          <w:color w:val="000000"/>
          <w:sz w:val="28"/>
          <w:szCs w:val="28"/>
        </w:rPr>
        <w:t>1 этап - 2018-2020 годы;</w:t>
      </w:r>
    </w:p>
    <w:p w:rsidR="00FD2ED3" w:rsidRPr="00FB3AF7" w:rsidRDefault="00B2277E" w:rsidP="00B2277E">
      <w:pPr>
        <w:spacing w:after="0"/>
        <w:ind w:firstLine="567"/>
        <w:jc w:val="both"/>
        <w:rPr>
          <w:rFonts w:ascii="Times New Roman" w:hAnsi="Times New Roman"/>
          <w:color w:val="000000"/>
          <w:sz w:val="28"/>
          <w:szCs w:val="28"/>
        </w:rPr>
      </w:pPr>
      <w:r w:rsidRPr="00FB3AF7">
        <w:rPr>
          <w:rFonts w:ascii="Times New Roman" w:hAnsi="Times New Roman"/>
          <w:color w:val="000000"/>
          <w:sz w:val="28"/>
          <w:szCs w:val="28"/>
        </w:rPr>
        <w:t>2 этап - 2021-2025 годы.</w:t>
      </w:r>
    </w:p>
    <w:p w:rsidR="003440F1" w:rsidRPr="00FB3AF7" w:rsidRDefault="003440F1" w:rsidP="00B2277E">
      <w:pPr>
        <w:spacing w:after="0"/>
        <w:ind w:firstLine="567"/>
        <w:jc w:val="both"/>
        <w:rPr>
          <w:rFonts w:ascii="Times New Roman" w:hAnsi="Times New Roman"/>
          <w:color w:val="000000"/>
          <w:sz w:val="28"/>
          <w:szCs w:val="28"/>
        </w:rPr>
      </w:pPr>
    </w:p>
    <w:p w:rsidR="00FD2ED3" w:rsidRPr="00FB3AF7" w:rsidRDefault="00FD2ED3" w:rsidP="00FD2ED3">
      <w:pPr>
        <w:spacing w:after="0"/>
        <w:ind w:firstLine="567"/>
        <w:jc w:val="center"/>
        <w:rPr>
          <w:rFonts w:ascii="Times New Roman" w:hAnsi="Times New Roman"/>
          <w:b/>
          <w:color w:val="000000"/>
          <w:sz w:val="28"/>
          <w:szCs w:val="28"/>
        </w:rPr>
      </w:pPr>
      <w:r w:rsidRPr="00FB3AF7">
        <w:rPr>
          <w:rFonts w:ascii="Times New Roman" w:hAnsi="Times New Roman"/>
          <w:b/>
          <w:color w:val="000000"/>
          <w:sz w:val="28"/>
          <w:szCs w:val="28"/>
        </w:rPr>
        <w:t>3. Обоснование выделения  основных мероприятий  и краткое описание основных мероприятий подпрограммы.</w:t>
      </w:r>
    </w:p>
    <w:p w:rsidR="00FD2ED3" w:rsidRPr="00FB3AF7" w:rsidRDefault="00FD2ED3" w:rsidP="00FD2ED3">
      <w:pPr>
        <w:spacing w:after="0" w:line="240" w:lineRule="auto"/>
        <w:ind w:firstLine="567"/>
        <w:jc w:val="both"/>
        <w:rPr>
          <w:rFonts w:ascii="Times New Roman" w:hAnsi="Times New Roman"/>
          <w:b/>
          <w:color w:val="000000"/>
          <w:sz w:val="28"/>
          <w:szCs w:val="28"/>
        </w:rPr>
      </w:pPr>
    </w:p>
    <w:p w:rsidR="00FD2ED3" w:rsidRPr="00FB3AF7" w:rsidRDefault="00FD2ED3" w:rsidP="00FD2ED3">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lastRenderedPageBreak/>
        <w:t>Подпрограмма 4  предусматривает комплекс взаимосвязанных мероприятий, направленных на достижение целей подпрограммы, а также на решение наиболее важных текущих и перспективных задач, обеспечивающих повышение рациональности использования водных ресурсов, обеспечение экологической реабилитации объектов накопительного вреда окружающей среде.</w:t>
      </w:r>
    </w:p>
    <w:p w:rsidR="00FD2ED3" w:rsidRPr="00FB3AF7" w:rsidRDefault="00FD2ED3" w:rsidP="00FD2ED3">
      <w:pPr>
        <w:spacing w:after="0"/>
        <w:jc w:val="both"/>
        <w:rPr>
          <w:rFonts w:ascii="Times New Roman" w:hAnsi="Times New Roman"/>
          <w:b/>
          <w:color w:val="000000"/>
          <w:sz w:val="28"/>
          <w:szCs w:val="28"/>
        </w:rPr>
      </w:pPr>
      <w:r w:rsidRPr="00FB3AF7">
        <w:rPr>
          <w:rFonts w:ascii="Times New Roman" w:hAnsi="Times New Roman"/>
          <w:b/>
          <w:bCs/>
          <w:color w:val="000000"/>
          <w:sz w:val="28"/>
          <w:szCs w:val="28"/>
        </w:rPr>
        <w:t>Задача 4.1 «</w:t>
      </w:r>
      <w:r w:rsidRPr="00FB3AF7">
        <w:rPr>
          <w:rFonts w:ascii="Times New Roman" w:hAnsi="Times New Roman"/>
          <w:color w:val="000000"/>
          <w:sz w:val="28"/>
          <w:szCs w:val="28"/>
        </w:rPr>
        <w:t>Обеспечение экологической реабилитации объектов накопительного вреда окружающей среде</w:t>
      </w:r>
      <w:r w:rsidRPr="00FB3AF7">
        <w:rPr>
          <w:rFonts w:ascii="Times New Roman" w:hAnsi="Times New Roman"/>
          <w:b/>
          <w:color w:val="000000"/>
          <w:sz w:val="28"/>
          <w:szCs w:val="28"/>
        </w:rPr>
        <w:t>»</w:t>
      </w:r>
    </w:p>
    <w:p w:rsidR="00FD2ED3" w:rsidRPr="00FB3AF7" w:rsidRDefault="00FD2ED3" w:rsidP="00FD2ED3">
      <w:pPr>
        <w:spacing w:after="0"/>
        <w:jc w:val="both"/>
        <w:rPr>
          <w:rFonts w:ascii="Times New Roman" w:hAnsi="Times New Roman"/>
          <w:color w:val="000000"/>
          <w:sz w:val="28"/>
          <w:szCs w:val="28"/>
        </w:rPr>
      </w:pPr>
      <w:r w:rsidRPr="00FB3AF7">
        <w:rPr>
          <w:rFonts w:ascii="Times New Roman" w:hAnsi="Times New Roman"/>
          <w:color w:val="000000"/>
          <w:sz w:val="28"/>
          <w:szCs w:val="28"/>
        </w:rPr>
        <w:t xml:space="preserve"> В рамках задачи 4.1. планируется реализовать следующие мероприятия:</w:t>
      </w:r>
    </w:p>
    <w:p w:rsidR="00FD2ED3" w:rsidRPr="00FB3AF7" w:rsidRDefault="00FD2ED3" w:rsidP="007478C3">
      <w:pPr>
        <w:pStyle w:val="ConsPlusCell"/>
        <w:numPr>
          <w:ilvl w:val="2"/>
          <w:numId w:val="13"/>
        </w:numPr>
        <w:spacing w:line="276" w:lineRule="auto"/>
        <w:ind w:left="142" w:firstLine="567"/>
        <w:jc w:val="both"/>
        <w:rPr>
          <w:rFonts w:ascii="Times New Roman" w:hAnsi="Times New Roman" w:cs="Times New Roman"/>
          <w:color w:val="000000"/>
          <w:sz w:val="28"/>
          <w:szCs w:val="28"/>
        </w:rPr>
      </w:pPr>
      <w:r w:rsidRPr="00FB3AF7">
        <w:rPr>
          <w:rFonts w:ascii="Times New Roman" w:hAnsi="Times New Roman" w:cs="Times New Roman"/>
          <w:color w:val="000000"/>
          <w:sz w:val="28"/>
          <w:szCs w:val="28"/>
        </w:rPr>
        <w:t xml:space="preserve">Разработка  пакета проектно-сметной документации на рекультивацию объектов накопительного вреда окружающей среде.  </w:t>
      </w:r>
    </w:p>
    <w:p w:rsidR="00FD2ED3" w:rsidRPr="00FB3AF7" w:rsidRDefault="00FD2ED3" w:rsidP="00FD2ED3">
      <w:pPr>
        <w:pStyle w:val="ConsPlusCell"/>
        <w:spacing w:line="276" w:lineRule="auto"/>
        <w:jc w:val="both"/>
        <w:rPr>
          <w:rFonts w:ascii="Times New Roman" w:hAnsi="Times New Roman" w:cs="Times New Roman"/>
          <w:b/>
          <w:bCs/>
          <w:color w:val="000000"/>
          <w:sz w:val="28"/>
          <w:szCs w:val="28"/>
          <w:bdr w:val="none" w:sz="0" w:space="0" w:color="auto" w:frame="1"/>
        </w:rPr>
      </w:pPr>
      <w:r w:rsidRPr="00FB3AF7">
        <w:rPr>
          <w:rFonts w:ascii="Times New Roman" w:hAnsi="Times New Roman" w:cs="Times New Roman"/>
          <w:b/>
          <w:bCs/>
          <w:color w:val="000000"/>
          <w:sz w:val="28"/>
          <w:szCs w:val="28"/>
          <w:bdr w:val="none" w:sz="0" w:space="0" w:color="auto" w:frame="1"/>
        </w:rPr>
        <w:t>Задача 4.2 «</w:t>
      </w:r>
      <w:r w:rsidRPr="00FB3AF7">
        <w:rPr>
          <w:rFonts w:ascii="Times New Roman" w:hAnsi="Times New Roman" w:cs="Times New Roman"/>
          <w:bCs/>
          <w:color w:val="000000"/>
          <w:sz w:val="28"/>
          <w:szCs w:val="28"/>
          <w:bdr w:val="none" w:sz="0" w:space="0" w:color="auto" w:frame="1"/>
        </w:rPr>
        <w:t>Разработка проектно-сметной документации на осуществление капитального  ремонта гидротехнических сооружений</w:t>
      </w:r>
      <w:r w:rsidRPr="00FB3AF7">
        <w:rPr>
          <w:rFonts w:ascii="Times New Roman" w:hAnsi="Times New Roman" w:cs="Times New Roman"/>
          <w:b/>
          <w:bCs/>
          <w:color w:val="000000"/>
          <w:sz w:val="28"/>
          <w:szCs w:val="28"/>
          <w:bdr w:val="none" w:sz="0" w:space="0" w:color="auto" w:frame="1"/>
        </w:rPr>
        <w:t>»</w:t>
      </w:r>
    </w:p>
    <w:p w:rsidR="00FD2ED3" w:rsidRPr="00FB3AF7" w:rsidRDefault="00FD2ED3" w:rsidP="00FD2ED3">
      <w:pPr>
        <w:spacing w:after="0"/>
        <w:jc w:val="both"/>
        <w:rPr>
          <w:rFonts w:ascii="Times New Roman" w:hAnsi="Times New Roman"/>
          <w:color w:val="000000"/>
          <w:sz w:val="28"/>
          <w:szCs w:val="28"/>
        </w:rPr>
      </w:pPr>
      <w:r w:rsidRPr="00FB3AF7">
        <w:rPr>
          <w:rFonts w:ascii="Times New Roman" w:hAnsi="Times New Roman"/>
          <w:color w:val="000000"/>
          <w:sz w:val="28"/>
          <w:szCs w:val="28"/>
        </w:rPr>
        <w:t>В рамках задачи 4.2. планируется реализовать следующие мероприятия:</w:t>
      </w:r>
    </w:p>
    <w:p w:rsidR="00FD2ED3" w:rsidRPr="00FB3AF7" w:rsidRDefault="00FD2ED3" w:rsidP="00FD2ED3">
      <w:pPr>
        <w:pStyle w:val="ConsPlusCell"/>
        <w:spacing w:line="276" w:lineRule="auto"/>
        <w:jc w:val="both"/>
        <w:rPr>
          <w:rFonts w:ascii="Times New Roman" w:hAnsi="Times New Roman" w:cs="Times New Roman"/>
          <w:bCs/>
          <w:color w:val="000000"/>
          <w:sz w:val="28"/>
          <w:szCs w:val="28"/>
          <w:bdr w:val="none" w:sz="0" w:space="0" w:color="auto" w:frame="1"/>
        </w:rPr>
      </w:pPr>
      <w:r w:rsidRPr="00FB3AF7">
        <w:rPr>
          <w:rFonts w:ascii="Times New Roman" w:hAnsi="Times New Roman" w:cs="Times New Roman"/>
          <w:bCs/>
          <w:color w:val="000000"/>
          <w:sz w:val="28"/>
          <w:szCs w:val="28"/>
          <w:bdr w:val="none" w:sz="0" w:space="0" w:color="auto" w:frame="1"/>
        </w:rPr>
        <w:t xml:space="preserve">         4.2.1  Разработка  пакета проектно-сметной документации на осуществление капитального ремонта гидротехнических сооружений, находящихся в муниципальной собственности, и бесхозных гидротехнических сооружений</w:t>
      </w:r>
    </w:p>
    <w:p w:rsidR="00FD2ED3" w:rsidRPr="00FB3AF7" w:rsidRDefault="00FD2ED3" w:rsidP="00FD2ED3">
      <w:pPr>
        <w:keepNext/>
        <w:keepLines/>
        <w:autoSpaceDE w:val="0"/>
        <w:autoSpaceDN w:val="0"/>
        <w:adjustRightInd w:val="0"/>
        <w:spacing w:after="0" w:line="240" w:lineRule="auto"/>
        <w:jc w:val="center"/>
        <w:outlineLvl w:val="2"/>
        <w:rPr>
          <w:rFonts w:ascii="Times New Roman" w:hAnsi="Times New Roman"/>
          <w:b/>
          <w:bCs/>
          <w:color w:val="000000"/>
          <w:sz w:val="28"/>
          <w:szCs w:val="28"/>
        </w:rPr>
      </w:pPr>
    </w:p>
    <w:p w:rsidR="00FD2ED3" w:rsidRPr="00FB3AF7" w:rsidRDefault="00FD2ED3" w:rsidP="00FD2ED3">
      <w:pPr>
        <w:keepNext/>
        <w:keepLines/>
        <w:autoSpaceDE w:val="0"/>
        <w:autoSpaceDN w:val="0"/>
        <w:adjustRightInd w:val="0"/>
        <w:spacing w:after="0" w:line="240" w:lineRule="auto"/>
        <w:jc w:val="center"/>
        <w:outlineLvl w:val="2"/>
        <w:rPr>
          <w:rFonts w:ascii="Times New Roman" w:hAnsi="Times New Roman"/>
          <w:b/>
          <w:bCs/>
          <w:color w:val="000000"/>
          <w:sz w:val="28"/>
          <w:szCs w:val="28"/>
        </w:rPr>
      </w:pPr>
      <w:r w:rsidRPr="00FB3AF7">
        <w:rPr>
          <w:rFonts w:ascii="Times New Roman" w:hAnsi="Times New Roman"/>
          <w:b/>
          <w:bCs/>
          <w:color w:val="000000"/>
          <w:sz w:val="28"/>
          <w:szCs w:val="28"/>
        </w:rPr>
        <w:t>4. Ресурсное обеспечение подпрограммы</w:t>
      </w:r>
    </w:p>
    <w:p w:rsidR="00FD2ED3" w:rsidRPr="00FB3AF7" w:rsidRDefault="00FD2ED3" w:rsidP="00FD2ED3">
      <w:pPr>
        <w:keepNext/>
        <w:keepLines/>
        <w:autoSpaceDE w:val="0"/>
        <w:autoSpaceDN w:val="0"/>
        <w:adjustRightInd w:val="0"/>
        <w:spacing w:after="0" w:line="240" w:lineRule="auto"/>
        <w:ind w:left="993"/>
        <w:jc w:val="both"/>
        <w:outlineLvl w:val="2"/>
        <w:rPr>
          <w:rFonts w:ascii="Times New Roman" w:hAnsi="Times New Roman"/>
          <w:bCs/>
          <w:color w:val="000000"/>
          <w:sz w:val="28"/>
          <w:szCs w:val="28"/>
        </w:rPr>
      </w:pPr>
    </w:p>
    <w:p w:rsidR="008C1C29" w:rsidRPr="00FB3AF7" w:rsidRDefault="008C1C29" w:rsidP="008C1C29">
      <w:pPr>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Общий объем бюджетных ассигнований мероприятий подпрограммы за перио</w:t>
      </w:r>
      <w:r w:rsidR="00BC6C45">
        <w:rPr>
          <w:rFonts w:ascii="Times New Roman" w:hAnsi="Times New Roman"/>
          <w:color w:val="000000"/>
          <w:sz w:val="28"/>
          <w:szCs w:val="28"/>
        </w:rPr>
        <w:t xml:space="preserve">д реализации составляет 16360,39 </w:t>
      </w:r>
      <w:r w:rsidRPr="00FB3AF7">
        <w:rPr>
          <w:rFonts w:ascii="Times New Roman" w:hAnsi="Times New Roman"/>
          <w:bCs/>
          <w:color w:val="000000"/>
          <w:sz w:val="28"/>
          <w:szCs w:val="28"/>
        </w:rPr>
        <w:t xml:space="preserve">тыс. рублей, </w:t>
      </w:r>
      <w:r w:rsidRPr="00FB3AF7">
        <w:rPr>
          <w:rFonts w:ascii="Times New Roman" w:hAnsi="Times New Roman"/>
          <w:color w:val="000000"/>
          <w:sz w:val="28"/>
          <w:szCs w:val="28"/>
        </w:rPr>
        <w:t>в том числе по годам:</w:t>
      </w:r>
    </w:p>
    <w:tbl>
      <w:tblPr>
        <w:tblW w:w="6831" w:type="dxa"/>
        <w:tblLayout w:type="fixed"/>
        <w:tblLook w:val="04A0"/>
      </w:tblPr>
      <w:tblGrid>
        <w:gridCol w:w="3191"/>
        <w:gridCol w:w="3640"/>
      </w:tblGrid>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40" w:lineRule="auto"/>
              <w:ind w:hanging="39"/>
              <w:jc w:val="both"/>
              <w:rPr>
                <w:rFonts w:ascii="Times New Roman" w:hAnsi="Times New Roman"/>
                <w:color w:val="000000"/>
                <w:sz w:val="28"/>
                <w:szCs w:val="28"/>
              </w:rPr>
            </w:pPr>
            <w:r w:rsidRPr="00FB3AF7">
              <w:rPr>
                <w:rFonts w:ascii="Times New Roman" w:hAnsi="Times New Roman"/>
                <w:color w:val="000000"/>
                <w:sz w:val="28"/>
                <w:szCs w:val="28"/>
              </w:rPr>
              <w:t>в 2015 году</w:t>
            </w:r>
          </w:p>
        </w:tc>
        <w:tc>
          <w:tcPr>
            <w:tcW w:w="3640" w:type="dxa"/>
            <w:tcBorders>
              <w:top w:val="nil"/>
              <w:left w:val="nil"/>
              <w:bottom w:val="nil"/>
              <w:right w:val="nil"/>
            </w:tcBorders>
            <w:noWrap/>
            <w:vAlign w:val="bottom"/>
          </w:tcPr>
          <w:p w:rsidR="008C1C29" w:rsidRPr="00FB3AF7" w:rsidRDefault="008C1C29" w:rsidP="008C1C29">
            <w:pPr>
              <w:spacing w:after="0" w:line="240" w:lineRule="auto"/>
              <w:jc w:val="both"/>
              <w:rPr>
                <w:rFonts w:ascii="Times New Roman" w:hAnsi="Times New Roman"/>
                <w:color w:val="000000"/>
                <w:sz w:val="28"/>
                <w:szCs w:val="28"/>
              </w:rPr>
            </w:pPr>
            <w:r w:rsidRPr="00FB3AF7">
              <w:rPr>
                <w:rFonts w:ascii="Times New Roman" w:hAnsi="Times New Roman"/>
                <w:color w:val="000000"/>
                <w:sz w:val="28"/>
                <w:szCs w:val="28"/>
              </w:rPr>
              <w:t xml:space="preserve"> - 0,00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40" w:lineRule="auto"/>
              <w:ind w:hanging="39"/>
              <w:jc w:val="both"/>
              <w:rPr>
                <w:rFonts w:ascii="Times New Roman" w:hAnsi="Times New Roman"/>
                <w:color w:val="000000"/>
                <w:sz w:val="28"/>
                <w:szCs w:val="28"/>
              </w:rPr>
            </w:pPr>
            <w:r w:rsidRPr="00FB3AF7">
              <w:rPr>
                <w:rFonts w:ascii="Times New Roman" w:hAnsi="Times New Roman"/>
                <w:color w:val="000000"/>
                <w:sz w:val="28"/>
                <w:szCs w:val="28"/>
              </w:rPr>
              <w:t>в 2016 году</w:t>
            </w:r>
          </w:p>
        </w:tc>
        <w:tc>
          <w:tcPr>
            <w:tcW w:w="3640" w:type="dxa"/>
            <w:tcBorders>
              <w:top w:val="nil"/>
              <w:left w:val="nil"/>
              <w:bottom w:val="nil"/>
              <w:right w:val="nil"/>
            </w:tcBorders>
            <w:noWrap/>
            <w:vAlign w:val="bottom"/>
          </w:tcPr>
          <w:p w:rsidR="008C1C29" w:rsidRPr="00FB3AF7" w:rsidRDefault="008C1C29" w:rsidP="008C1C29">
            <w:pPr>
              <w:spacing w:after="0" w:line="240" w:lineRule="auto"/>
              <w:ind w:firstLine="34"/>
              <w:jc w:val="both"/>
              <w:rPr>
                <w:rFonts w:ascii="Times New Roman" w:hAnsi="Times New Roman"/>
                <w:color w:val="000000"/>
                <w:sz w:val="28"/>
                <w:szCs w:val="28"/>
              </w:rPr>
            </w:pPr>
            <w:r w:rsidRPr="00FB3AF7">
              <w:rPr>
                <w:rFonts w:ascii="Times New Roman" w:hAnsi="Times New Roman"/>
                <w:color w:val="000000"/>
                <w:sz w:val="28"/>
                <w:szCs w:val="28"/>
              </w:rPr>
              <w:t>- 0,00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40" w:lineRule="auto"/>
              <w:ind w:hanging="39"/>
              <w:jc w:val="both"/>
              <w:rPr>
                <w:rFonts w:ascii="Times New Roman" w:hAnsi="Times New Roman"/>
                <w:color w:val="000000"/>
                <w:sz w:val="28"/>
                <w:szCs w:val="28"/>
              </w:rPr>
            </w:pPr>
            <w:r w:rsidRPr="00FB3AF7">
              <w:rPr>
                <w:rFonts w:ascii="Times New Roman" w:hAnsi="Times New Roman"/>
                <w:color w:val="000000"/>
                <w:sz w:val="28"/>
                <w:szCs w:val="28"/>
              </w:rPr>
              <w:t>в 2017 году</w:t>
            </w:r>
          </w:p>
        </w:tc>
        <w:tc>
          <w:tcPr>
            <w:tcW w:w="3640" w:type="dxa"/>
            <w:tcBorders>
              <w:top w:val="nil"/>
              <w:left w:val="nil"/>
              <w:bottom w:val="nil"/>
              <w:right w:val="nil"/>
            </w:tcBorders>
            <w:noWrap/>
            <w:vAlign w:val="bottom"/>
          </w:tcPr>
          <w:p w:rsidR="008C1C29" w:rsidRPr="00FB3AF7" w:rsidRDefault="008C1C29" w:rsidP="008C1C29">
            <w:pPr>
              <w:spacing w:after="0" w:line="240" w:lineRule="auto"/>
              <w:ind w:firstLine="34"/>
              <w:jc w:val="both"/>
              <w:rPr>
                <w:rFonts w:ascii="Times New Roman" w:hAnsi="Times New Roman"/>
                <w:color w:val="000000"/>
                <w:sz w:val="28"/>
                <w:szCs w:val="28"/>
              </w:rPr>
            </w:pPr>
            <w:r w:rsidRPr="00FB3AF7">
              <w:rPr>
                <w:rFonts w:ascii="Times New Roman" w:hAnsi="Times New Roman"/>
                <w:color w:val="000000"/>
                <w:sz w:val="28"/>
                <w:szCs w:val="28"/>
              </w:rPr>
              <w:t>- 0,00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40" w:lineRule="auto"/>
              <w:ind w:hanging="39"/>
              <w:jc w:val="both"/>
              <w:rPr>
                <w:rFonts w:ascii="Times New Roman" w:hAnsi="Times New Roman"/>
                <w:color w:val="000000"/>
                <w:sz w:val="28"/>
                <w:szCs w:val="28"/>
              </w:rPr>
            </w:pPr>
            <w:r w:rsidRPr="00FB3AF7">
              <w:rPr>
                <w:rFonts w:ascii="Times New Roman" w:hAnsi="Times New Roman"/>
                <w:color w:val="000000"/>
                <w:sz w:val="28"/>
                <w:szCs w:val="28"/>
              </w:rPr>
              <w:t>в 2018 году</w:t>
            </w:r>
          </w:p>
        </w:tc>
        <w:tc>
          <w:tcPr>
            <w:tcW w:w="3640" w:type="dxa"/>
            <w:tcBorders>
              <w:top w:val="nil"/>
              <w:left w:val="nil"/>
              <w:bottom w:val="nil"/>
              <w:right w:val="nil"/>
            </w:tcBorders>
            <w:noWrap/>
            <w:vAlign w:val="bottom"/>
          </w:tcPr>
          <w:p w:rsidR="008C1C29" w:rsidRPr="00FB3AF7" w:rsidRDefault="008C1C29" w:rsidP="008C1C29">
            <w:pPr>
              <w:spacing w:after="0" w:line="240" w:lineRule="auto"/>
              <w:ind w:firstLine="34"/>
              <w:jc w:val="both"/>
              <w:rPr>
                <w:rFonts w:ascii="Times New Roman" w:hAnsi="Times New Roman"/>
                <w:color w:val="000000"/>
                <w:sz w:val="28"/>
                <w:szCs w:val="28"/>
              </w:rPr>
            </w:pPr>
            <w:r w:rsidRPr="00FB3AF7">
              <w:rPr>
                <w:rFonts w:ascii="Times New Roman" w:hAnsi="Times New Roman"/>
                <w:color w:val="000000"/>
                <w:sz w:val="28"/>
                <w:szCs w:val="28"/>
              </w:rPr>
              <w:t>- 1 010,00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40" w:lineRule="auto"/>
              <w:ind w:hanging="39"/>
              <w:jc w:val="both"/>
              <w:rPr>
                <w:rFonts w:ascii="Times New Roman" w:hAnsi="Times New Roman"/>
                <w:color w:val="000000"/>
                <w:sz w:val="28"/>
                <w:szCs w:val="28"/>
              </w:rPr>
            </w:pPr>
            <w:r w:rsidRPr="00FB3AF7">
              <w:rPr>
                <w:rFonts w:ascii="Times New Roman" w:hAnsi="Times New Roman"/>
                <w:color w:val="000000"/>
                <w:sz w:val="28"/>
                <w:szCs w:val="28"/>
              </w:rPr>
              <w:t xml:space="preserve">в 2019 году </w:t>
            </w:r>
          </w:p>
        </w:tc>
        <w:tc>
          <w:tcPr>
            <w:tcW w:w="3640" w:type="dxa"/>
            <w:tcBorders>
              <w:top w:val="nil"/>
              <w:left w:val="nil"/>
              <w:bottom w:val="nil"/>
              <w:right w:val="nil"/>
            </w:tcBorders>
            <w:noWrap/>
            <w:vAlign w:val="bottom"/>
          </w:tcPr>
          <w:p w:rsidR="008C1C29" w:rsidRPr="00FB3AF7" w:rsidRDefault="008C1C29" w:rsidP="008C1C29">
            <w:pPr>
              <w:spacing w:after="0" w:line="240" w:lineRule="auto"/>
              <w:ind w:firstLine="34"/>
              <w:jc w:val="both"/>
              <w:rPr>
                <w:rFonts w:ascii="Times New Roman" w:hAnsi="Times New Roman"/>
                <w:color w:val="000000"/>
                <w:sz w:val="28"/>
                <w:szCs w:val="28"/>
              </w:rPr>
            </w:pPr>
            <w:r w:rsidRPr="00FB3AF7">
              <w:rPr>
                <w:rFonts w:ascii="Times New Roman" w:hAnsi="Times New Roman"/>
                <w:color w:val="000000"/>
                <w:sz w:val="28"/>
                <w:szCs w:val="28"/>
              </w:rPr>
              <w:t>- 2665,00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40" w:lineRule="auto"/>
              <w:ind w:hanging="39"/>
              <w:jc w:val="both"/>
              <w:rPr>
                <w:rFonts w:ascii="Times New Roman" w:hAnsi="Times New Roman"/>
                <w:color w:val="000000"/>
                <w:sz w:val="28"/>
                <w:szCs w:val="28"/>
              </w:rPr>
            </w:pPr>
            <w:r w:rsidRPr="00FB3AF7">
              <w:rPr>
                <w:rFonts w:ascii="Times New Roman" w:hAnsi="Times New Roman"/>
                <w:color w:val="000000"/>
                <w:sz w:val="28"/>
                <w:szCs w:val="28"/>
              </w:rPr>
              <w:t xml:space="preserve">в 2020 году </w:t>
            </w:r>
          </w:p>
        </w:tc>
        <w:tc>
          <w:tcPr>
            <w:tcW w:w="3640" w:type="dxa"/>
            <w:tcBorders>
              <w:top w:val="nil"/>
              <w:left w:val="nil"/>
              <w:bottom w:val="nil"/>
              <w:right w:val="nil"/>
            </w:tcBorders>
            <w:noWrap/>
            <w:vAlign w:val="bottom"/>
          </w:tcPr>
          <w:p w:rsidR="008C1C29" w:rsidRPr="00FB3AF7" w:rsidRDefault="00BC6C45" w:rsidP="008C1C29">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- 6137,44</w:t>
            </w:r>
            <w:r w:rsidR="008C1C29" w:rsidRPr="00FB3AF7">
              <w:rPr>
                <w:rFonts w:ascii="Times New Roman" w:hAnsi="Times New Roman"/>
                <w:color w:val="000000"/>
                <w:sz w:val="28"/>
                <w:szCs w:val="28"/>
              </w:rPr>
              <w:t xml:space="preserve">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40" w:lineRule="auto"/>
              <w:ind w:hanging="39"/>
              <w:jc w:val="both"/>
              <w:rPr>
                <w:rFonts w:ascii="Times New Roman" w:hAnsi="Times New Roman"/>
                <w:color w:val="000000"/>
                <w:sz w:val="28"/>
                <w:szCs w:val="28"/>
              </w:rPr>
            </w:pPr>
            <w:r w:rsidRPr="00FB3AF7">
              <w:rPr>
                <w:rFonts w:ascii="Times New Roman" w:hAnsi="Times New Roman"/>
                <w:color w:val="000000"/>
                <w:sz w:val="28"/>
                <w:szCs w:val="28"/>
              </w:rPr>
              <w:t xml:space="preserve">в 2021 году </w:t>
            </w:r>
          </w:p>
        </w:tc>
        <w:tc>
          <w:tcPr>
            <w:tcW w:w="3640" w:type="dxa"/>
            <w:tcBorders>
              <w:top w:val="nil"/>
              <w:left w:val="nil"/>
              <w:bottom w:val="nil"/>
              <w:right w:val="nil"/>
            </w:tcBorders>
            <w:noWrap/>
            <w:vAlign w:val="bottom"/>
          </w:tcPr>
          <w:p w:rsidR="008C1C29" w:rsidRPr="00FB3AF7" w:rsidRDefault="00BC6C45" w:rsidP="008C1C2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- 5752,45</w:t>
            </w:r>
            <w:r w:rsidR="008C1C29" w:rsidRPr="00FB3AF7">
              <w:rPr>
                <w:rFonts w:ascii="Times New Roman" w:hAnsi="Times New Roman"/>
                <w:color w:val="000000"/>
                <w:sz w:val="28"/>
                <w:szCs w:val="28"/>
              </w:rPr>
              <w:t xml:space="preserve">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40" w:lineRule="auto"/>
              <w:ind w:hanging="39"/>
              <w:jc w:val="both"/>
              <w:rPr>
                <w:rFonts w:ascii="Times New Roman" w:hAnsi="Times New Roman"/>
                <w:color w:val="000000"/>
                <w:sz w:val="28"/>
                <w:szCs w:val="28"/>
              </w:rPr>
            </w:pPr>
            <w:r w:rsidRPr="00FB3AF7">
              <w:rPr>
                <w:rFonts w:ascii="Times New Roman" w:hAnsi="Times New Roman"/>
                <w:color w:val="000000"/>
                <w:sz w:val="28"/>
                <w:szCs w:val="28"/>
              </w:rPr>
              <w:t>в 2022 году (прогноз)</w:t>
            </w:r>
          </w:p>
        </w:tc>
        <w:tc>
          <w:tcPr>
            <w:tcW w:w="3640" w:type="dxa"/>
            <w:tcBorders>
              <w:top w:val="nil"/>
              <w:left w:val="nil"/>
              <w:bottom w:val="nil"/>
              <w:right w:val="nil"/>
            </w:tcBorders>
            <w:noWrap/>
            <w:vAlign w:val="bottom"/>
          </w:tcPr>
          <w:p w:rsidR="008C1C29" w:rsidRPr="00FB3AF7" w:rsidRDefault="00BC6C45" w:rsidP="008C1C29">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- 575,3</w:t>
            </w:r>
            <w:r w:rsidR="008C1C29" w:rsidRPr="00FB3AF7">
              <w:rPr>
                <w:rFonts w:ascii="Times New Roman" w:hAnsi="Times New Roman"/>
                <w:color w:val="000000"/>
                <w:sz w:val="28"/>
                <w:szCs w:val="28"/>
              </w:rPr>
              <w:t xml:space="preserve">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40" w:lineRule="auto"/>
              <w:ind w:hanging="39"/>
              <w:jc w:val="both"/>
              <w:rPr>
                <w:rFonts w:ascii="Times New Roman" w:hAnsi="Times New Roman"/>
                <w:color w:val="000000"/>
                <w:sz w:val="28"/>
                <w:szCs w:val="28"/>
              </w:rPr>
            </w:pPr>
            <w:r w:rsidRPr="00FB3AF7">
              <w:rPr>
                <w:rFonts w:ascii="Times New Roman" w:hAnsi="Times New Roman"/>
                <w:color w:val="000000"/>
                <w:sz w:val="28"/>
                <w:szCs w:val="28"/>
              </w:rPr>
              <w:t>в 2023 году (прогноз)</w:t>
            </w:r>
          </w:p>
        </w:tc>
        <w:tc>
          <w:tcPr>
            <w:tcW w:w="3640" w:type="dxa"/>
            <w:tcBorders>
              <w:top w:val="nil"/>
              <w:left w:val="nil"/>
              <w:bottom w:val="nil"/>
              <w:right w:val="nil"/>
            </w:tcBorders>
            <w:noWrap/>
            <w:vAlign w:val="bottom"/>
          </w:tcPr>
          <w:p w:rsidR="008C1C29" w:rsidRPr="00FB3AF7" w:rsidRDefault="00BC6C45" w:rsidP="008C1C29">
            <w:pPr>
              <w:spacing w:after="0" w:line="240" w:lineRule="auto"/>
              <w:ind w:firstLine="34"/>
              <w:jc w:val="both"/>
              <w:rPr>
                <w:rFonts w:ascii="Times New Roman" w:hAnsi="Times New Roman"/>
                <w:color w:val="000000"/>
                <w:sz w:val="28"/>
                <w:szCs w:val="28"/>
              </w:rPr>
            </w:pPr>
            <w:r>
              <w:rPr>
                <w:rFonts w:ascii="Times New Roman" w:hAnsi="Times New Roman"/>
                <w:color w:val="000000"/>
                <w:sz w:val="28"/>
                <w:szCs w:val="28"/>
              </w:rPr>
              <w:t>- 220,2</w:t>
            </w:r>
            <w:r w:rsidR="008C1C29" w:rsidRPr="00FB3AF7">
              <w:rPr>
                <w:rFonts w:ascii="Times New Roman" w:hAnsi="Times New Roman"/>
                <w:color w:val="000000"/>
                <w:sz w:val="28"/>
                <w:szCs w:val="28"/>
              </w:rPr>
              <w:t xml:space="preserve">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40" w:lineRule="auto"/>
              <w:ind w:hanging="39"/>
              <w:jc w:val="both"/>
              <w:rPr>
                <w:rFonts w:ascii="Times New Roman" w:hAnsi="Times New Roman"/>
                <w:color w:val="000000"/>
                <w:sz w:val="28"/>
                <w:szCs w:val="28"/>
              </w:rPr>
            </w:pPr>
            <w:r w:rsidRPr="00FB3AF7">
              <w:rPr>
                <w:rFonts w:ascii="Times New Roman" w:hAnsi="Times New Roman"/>
                <w:color w:val="000000"/>
                <w:sz w:val="28"/>
                <w:szCs w:val="28"/>
              </w:rPr>
              <w:t>в 2024 году (прогноз)</w:t>
            </w:r>
          </w:p>
        </w:tc>
        <w:tc>
          <w:tcPr>
            <w:tcW w:w="3640" w:type="dxa"/>
            <w:tcBorders>
              <w:top w:val="nil"/>
              <w:left w:val="nil"/>
              <w:bottom w:val="nil"/>
              <w:right w:val="nil"/>
            </w:tcBorders>
            <w:noWrap/>
            <w:vAlign w:val="bottom"/>
          </w:tcPr>
          <w:p w:rsidR="008C1C29" w:rsidRPr="00FB3AF7" w:rsidRDefault="008C1C29" w:rsidP="008C1C29">
            <w:pPr>
              <w:spacing w:after="0" w:line="240" w:lineRule="auto"/>
              <w:ind w:firstLine="34"/>
              <w:jc w:val="both"/>
              <w:rPr>
                <w:rFonts w:ascii="Times New Roman" w:hAnsi="Times New Roman"/>
                <w:color w:val="000000"/>
                <w:sz w:val="28"/>
                <w:szCs w:val="28"/>
              </w:rPr>
            </w:pPr>
            <w:r w:rsidRPr="00FB3AF7">
              <w:rPr>
                <w:rFonts w:ascii="Times New Roman" w:hAnsi="Times New Roman"/>
                <w:color w:val="000000"/>
                <w:sz w:val="28"/>
                <w:szCs w:val="28"/>
              </w:rPr>
              <w:t>- 0,00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40" w:lineRule="auto"/>
              <w:ind w:hanging="39"/>
              <w:jc w:val="both"/>
              <w:rPr>
                <w:rFonts w:ascii="Times New Roman" w:hAnsi="Times New Roman"/>
                <w:color w:val="000000"/>
                <w:sz w:val="28"/>
                <w:szCs w:val="28"/>
              </w:rPr>
            </w:pPr>
            <w:r w:rsidRPr="00FB3AF7">
              <w:rPr>
                <w:rFonts w:ascii="Times New Roman" w:hAnsi="Times New Roman"/>
                <w:color w:val="000000"/>
                <w:sz w:val="28"/>
                <w:szCs w:val="28"/>
              </w:rPr>
              <w:t>в 2025 году (прогноз)</w:t>
            </w:r>
          </w:p>
        </w:tc>
        <w:tc>
          <w:tcPr>
            <w:tcW w:w="3640" w:type="dxa"/>
            <w:tcBorders>
              <w:top w:val="nil"/>
              <w:left w:val="nil"/>
              <w:bottom w:val="nil"/>
              <w:right w:val="nil"/>
            </w:tcBorders>
            <w:noWrap/>
            <w:vAlign w:val="bottom"/>
          </w:tcPr>
          <w:p w:rsidR="008C1C29" w:rsidRPr="00FB3AF7" w:rsidRDefault="008C1C29" w:rsidP="008C1C29">
            <w:pPr>
              <w:spacing w:after="0" w:line="240" w:lineRule="auto"/>
              <w:ind w:firstLine="34"/>
              <w:jc w:val="both"/>
              <w:rPr>
                <w:rFonts w:ascii="Times New Roman" w:hAnsi="Times New Roman"/>
                <w:color w:val="000000"/>
                <w:sz w:val="28"/>
                <w:szCs w:val="28"/>
              </w:rPr>
            </w:pPr>
            <w:r w:rsidRPr="00FB3AF7">
              <w:rPr>
                <w:rFonts w:ascii="Times New Roman" w:hAnsi="Times New Roman"/>
                <w:color w:val="000000"/>
                <w:sz w:val="28"/>
                <w:szCs w:val="28"/>
              </w:rPr>
              <w:t>- 0,00 тыс. рублей;</w:t>
            </w:r>
          </w:p>
        </w:tc>
      </w:tr>
    </w:tbl>
    <w:p w:rsidR="008C1C29" w:rsidRPr="00FB3AF7" w:rsidRDefault="008C1C29" w:rsidP="008C1C29">
      <w:pPr>
        <w:spacing w:after="0" w:line="240" w:lineRule="auto"/>
        <w:ind w:firstLine="708"/>
        <w:jc w:val="both"/>
        <w:rPr>
          <w:rFonts w:ascii="Times New Roman" w:hAnsi="Times New Roman"/>
          <w:color w:val="000000"/>
          <w:sz w:val="28"/>
          <w:szCs w:val="28"/>
        </w:rPr>
      </w:pPr>
      <w:r w:rsidRPr="00FB3AF7">
        <w:rPr>
          <w:rFonts w:ascii="Times New Roman" w:hAnsi="Times New Roman"/>
          <w:color w:val="000000"/>
          <w:sz w:val="28"/>
          <w:szCs w:val="28"/>
        </w:rPr>
        <w:t>- за счет средств мун</w:t>
      </w:r>
      <w:r w:rsidR="00250BF8">
        <w:rPr>
          <w:rFonts w:ascii="Times New Roman" w:hAnsi="Times New Roman"/>
          <w:color w:val="000000"/>
          <w:sz w:val="28"/>
          <w:szCs w:val="28"/>
        </w:rPr>
        <w:t>и</w:t>
      </w:r>
      <w:r w:rsidR="00BC6C45">
        <w:rPr>
          <w:rFonts w:ascii="Times New Roman" w:hAnsi="Times New Roman"/>
          <w:color w:val="000000"/>
          <w:sz w:val="28"/>
          <w:szCs w:val="28"/>
        </w:rPr>
        <w:t>ципального бюджета составит 3010,79</w:t>
      </w:r>
      <w:r w:rsidRPr="00FB3AF7">
        <w:rPr>
          <w:rFonts w:ascii="Times New Roman" w:hAnsi="Times New Roman"/>
          <w:color w:val="000000"/>
          <w:sz w:val="28"/>
          <w:szCs w:val="28"/>
        </w:rPr>
        <w:t xml:space="preserve"> тыс. рублей;</w:t>
      </w:r>
    </w:p>
    <w:p w:rsidR="008C1C29" w:rsidRPr="00FB3AF7" w:rsidRDefault="008C1C29" w:rsidP="008C1C29">
      <w:pPr>
        <w:spacing w:after="0" w:line="240" w:lineRule="auto"/>
        <w:ind w:firstLine="708"/>
        <w:jc w:val="both"/>
        <w:rPr>
          <w:rFonts w:ascii="Times New Roman" w:hAnsi="Times New Roman"/>
          <w:color w:val="000000"/>
          <w:sz w:val="28"/>
          <w:szCs w:val="28"/>
        </w:rPr>
      </w:pPr>
      <w:r w:rsidRPr="00FB3AF7">
        <w:rPr>
          <w:rFonts w:ascii="Times New Roman" w:hAnsi="Times New Roman"/>
          <w:color w:val="000000"/>
          <w:sz w:val="28"/>
          <w:szCs w:val="28"/>
        </w:rPr>
        <w:t>- за счет средств федерального бюджета составит 0,00 тыс. рублей;</w:t>
      </w:r>
    </w:p>
    <w:p w:rsidR="008C1C29" w:rsidRPr="00FB3AF7" w:rsidRDefault="008C1C29" w:rsidP="008C1C29">
      <w:pPr>
        <w:spacing w:after="0" w:line="240" w:lineRule="auto"/>
        <w:ind w:firstLine="708"/>
        <w:jc w:val="both"/>
        <w:rPr>
          <w:rFonts w:ascii="Times New Roman" w:hAnsi="Times New Roman"/>
          <w:color w:val="000000"/>
          <w:sz w:val="28"/>
          <w:szCs w:val="28"/>
        </w:rPr>
      </w:pPr>
      <w:r w:rsidRPr="00FB3AF7">
        <w:rPr>
          <w:rFonts w:ascii="Times New Roman" w:hAnsi="Times New Roman"/>
          <w:color w:val="000000"/>
          <w:sz w:val="28"/>
          <w:szCs w:val="28"/>
        </w:rPr>
        <w:t xml:space="preserve">- за счет средств </w:t>
      </w:r>
      <w:r w:rsidR="00BC6C45">
        <w:rPr>
          <w:rFonts w:ascii="Times New Roman" w:hAnsi="Times New Roman"/>
          <w:color w:val="000000"/>
          <w:sz w:val="28"/>
          <w:szCs w:val="28"/>
        </w:rPr>
        <w:t>областного бюджета составит 13129,4</w:t>
      </w:r>
      <w:r w:rsidRPr="00FB3AF7">
        <w:rPr>
          <w:rFonts w:ascii="Times New Roman" w:hAnsi="Times New Roman"/>
          <w:color w:val="000000"/>
          <w:sz w:val="28"/>
          <w:szCs w:val="28"/>
        </w:rPr>
        <w:t xml:space="preserve"> тыс. рублей;</w:t>
      </w:r>
    </w:p>
    <w:p w:rsidR="008C1C29" w:rsidRPr="00FB3AF7" w:rsidRDefault="008C1C29" w:rsidP="008C1C29">
      <w:pPr>
        <w:spacing w:after="0" w:line="240" w:lineRule="auto"/>
        <w:ind w:firstLine="708"/>
        <w:jc w:val="both"/>
        <w:rPr>
          <w:rFonts w:ascii="Times New Roman" w:hAnsi="Times New Roman"/>
          <w:color w:val="000000"/>
          <w:sz w:val="28"/>
          <w:szCs w:val="28"/>
        </w:rPr>
      </w:pPr>
      <w:r w:rsidRPr="00FB3AF7">
        <w:rPr>
          <w:rFonts w:ascii="Times New Roman" w:hAnsi="Times New Roman"/>
          <w:color w:val="000000"/>
          <w:sz w:val="28"/>
          <w:szCs w:val="28"/>
        </w:rPr>
        <w:t>- за счет средств вн</w:t>
      </w:r>
      <w:r w:rsidR="00250BF8">
        <w:rPr>
          <w:rFonts w:ascii="Times New Roman" w:hAnsi="Times New Roman"/>
          <w:color w:val="000000"/>
          <w:sz w:val="28"/>
          <w:szCs w:val="28"/>
        </w:rPr>
        <w:t>ебюджетных источников составит 2</w:t>
      </w:r>
      <w:r w:rsidRPr="00FB3AF7">
        <w:rPr>
          <w:rFonts w:ascii="Times New Roman" w:hAnsi="Times New Roman"/>
          <w:color w:val="000000"/>
          <w:sz w:val="28"/>
          <w:szCs w:val="28"/>
        </w:rPr>
        <w:t>20,20 тыс.</w:t>
      </w:r>
      <w:r w:rsidRPr="00FB3AF7">
        <w:rPr>
          <w:rFonts w:ascii="Times New Roman" w:hAnsi="Times New Roman"/>
          <w:color w:val="000000"/>
          <w:sz w:val="24"/>
          <w:szCs w:val="24"/>
        </w:rPr>
        <w:t xml:space="preserve"> </w:t>
      </w:r>
      <w:r w:rsidRPr="00FB3AF7">
        <w:rPr>
          <w:rFonts w:ascii="Times New Roman" w:hAnsi="Times New Roman"/>
          <w:color w:val="000000"/>
          <w:sz w:val="28"/>
          <w:szCs w:val="28"/>
        </w:rPr>
        <w:t>рублей.</w:t>
      </w:r>
    </w:p>
    <w:p w:rsidR="00FD2ED3" w:rsidRPr="00FB3AF7" w:rsidRDefault="00FD2ED3" w:rsidP="008C1C29">
      <w:pPr>
        <w:spacing w:after="0" w:line="240" w:lineRule="auto"/>
        <w:ind w:firstLine="708"/>
        <w:jc w:val="both"/>
        <w:rPr>
          <w:rFonts w:ascii="Times New Roman" w:hAnsi="Times New Roman"/>
          <w:color w:val="000000"/>
          <w:sz w:val="28"/>
          <w:szCs w:val="28"/>
        </w:rPr>
      </w:pPr>
      <w:r w:rsidRPr="00FB3AF7">
        <w:rPr>
          <w:rFonts w:ascii="Times New Roman" w:hAnsi="Times New Roman"/>
          <w:color w:val="000000"/>
          <w:sz w:val="28"/>
          <w:szCs w:val="28"/>
        </w:rPr>
        <w:t xml:space="preserve">Источники и объемы финансирования подпрограммы при формировании проекта местного  бюджета на очередной финансовый год </w:t>
      </w:r>
      <w:r w:rsidRPr="00FB3AF7">
        <w:rPr>
          <w:rFonts w:ascii="Times New Roman" w:hAnsi="Times New Roman"/>
          <w:color w:val="000000"/>
          <w:sz w:val="28"/>
          <w:szCs w:val="28"/>
        </w:rPr>
        <w:lastRenderedPageBreak/>
        <w:t>подлежат уточнению с учетом прогнозируемых объемов финансовых ресурсов. Ресурсное обеспечение расходов на реализацию муниципальной программы из различных источников финансирования представлено в приложении № 3.</w:t>
      </w:r>
    </w:p>
    <w:p w:rsidR="00FD2ED3" w:rsidRPr="00FB3AF7" w:rsidRDefault="00FD2ED3" w:rsidP="00FD2ED3">
      <w:pPr>
        <w:spacing w:after="0" w:line="240" w:lineRule="auto"/>
        <w:ind w:firstLine="709"/>
        <w:jc w:val="both"/>
        <w:rPr>
          <w:rFonts w:ascii="Times New Roman" w:hAnsi="Times New Roman"/>
          <w:color w:val="000000"/>
          <w:sz w:val="28"/>
          <w:szCs w:val="28"/>
        </w:rPr>
      </w:pPr>
      <w:r w:rsidRPr="00FB3AF7">
        <w:rPr>
          <w:rFonts w:ascii="Times New Roman" w:hAnsi="Times New Roman"/>
          <w:color w:val="000000"/>
          <w:sz w:val="28"/>
          <w:szCs w:val="28"/>
        </w:rPr>
        <w:t>Объем финансового обеспечения муниципальной программы подлежит ежегодному уточнению при формировании решения о бюджете муниципального района на очередной финансовый год и плановый период.</w:t>
      </w:r>
    </w:p>
    <w:p w:rsidR="00FD2ED3" w:rsidRPr="00FB3AF7" w:rsidRDefault="00FD2ED3" w:rsidP="00FD2ED3">
      <w:pPr>
        <w:widowControl w:val="0"/>
        <w:autoSpaceDE w:val="0"/>
        <w:autoSpaceDN w:val="0"/>
        <w:adjustRightInd w:val="0"/>
        <w:spacing w:after="0" w:line="240" w:lineRule="auto"/>
        <w:ind w:left="142" w:firstLine="851"/>
        <w:jc w:val="both"/>
        <w:rPr>
          <w:rFonts w:ascii="Times New Roman" w:hAnsi="Times New Roman"/>
          <w:b/>
          <w:color w:val="000000"/>
          <w:sz w:val="28"/>
          <w:szCs w:val="28"/>
        </w:rPr>
      </w:pPr>
    </w:p>
    <w:p w:rsidR="00FD2ED3" w:rsidRPr="00FB3AF7" w:rsidRDefault="00FD2ED3" w:rsidP="00FD2ED3">
      <w:pPr>
        <w:widowControl w:val="0"/>
        <w:autoSpaceDE w:val="0"/>
        <w:autoSpaceDN w:val="0"/>
        <w:adjustRightInd w:val="0"/>
        <w:spacing w:after="0"/>
        <w:ind w:left="142" w:firstLine="851"/>
        <w:jc w:val="both"/>
        <w:rPr>
          <w:rFonts w:ascii="Times New Roman" w:hAnsi="Times New Roman"/>
          <w:b/>
          <w:color w:val="000000"/>
          <w:sz w:val="28"/>
          <w:szCs w:val="28"/>
        </w:rPr>
      </w:pPr>
      <w:r w:rsidRPr="00FB3AF7">
        <w:rPr>
          <w:rFonts w:ascii="Times New Roman" w:hAnsi="Times New Roman"/>
          <w:b/>
          <w:color w:val="000000"/>
          <w:sz w:val="28"/>
          <w:szCs w:val="28"/>
        </w:rPr>
        <w:t>5. Прогноз конечных результатов подпрограммы 4</w:t>
      </w:r>
    </w:p>
    <w:p w:rsidR="00FD2ED3" w:rsidRPr="00FB3AF7" w:rsidRDefault="00FD2ED3" w:rsidP="00FD2ED3">
      <w:pPr>
        <w:widowControl w:val="0"/>
        <w:autoSpaceDE w:val="0"/>
        <w:autoSpaceDN w:val="0"/>
        <w:adjustRightInd w:val="0"/>
        <w:spacing w:after="0"/>
        <w:ind w:left="142" w:firstLine="851"/>
        <w:jc w:val="both"/>
        <w:rPr>
          <w:rFonts w:ascii="Times New Roman" w:hAnsi="Times New Roman"/>
          <w:b/>
          <w:color w:val="000000"/>
          <w:sz w:val="28"/>
          <w:szCs w:val="28"/>
        </w:rPr>
      </w:pPr>
    </w:p>
    <w:p w:rsidR="00FD2ED3" w:rsidRPr="00FB3AF7" w:rsidRDefault="00FD2ED3" w:rsidP="00FD2ED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B3AF7">
        <w:rPr>
          <w:rFonts w:ascii="Times New Roman" w:hAnsi="Times New Roman"/>
          <w:color w:val="000000"/>
          <w:sz w:val="28"/>
          <w:szCs w:val="28"/>
        </w:rPr>
        <w:t>В результате  реализации мероприятий подпрограммы 4  к концу 2025 года планируется:</w:t>
      </w:r>
    </w:p>
    <w:p w:rsidR="00FD2ED3" w:rsidRPr="00FB3AF7" w:rsidRDefault="00FD2ED3" w:rsidP="00FD2ED3">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B3AF7">
        <w:rPr>
          <w:rFonts w:ascii="Times New Roman" w:hAnsi="Times New Roman"/>
          <w:color w:val="000000"/>
          <w:sz w:val="28"/>
          <w:szCs w:val="28"/>
        </w:rPr>
        <w:t>1.Разаработана проектно-сметная документация на рекультивацию объектов накопительного вреда окружающей среде.</w:t>
      </w:r>
    </w:p>
    <w:p w:rsidR="00FD2ED3" w:rsidRPr="00FB3AF7" w:rsidRDefault="00FD2ED3" w:rsidP="00FD2ED3">
      <w:pPr>
        <w:widowControl w:val="0"/>
        <w:autoSpaceDE w:val="0"/>
        <w:autoSpaceDN w:val="0"/>
        <w:adjustRightInd w:val="0"/>
        <w:spacing w:after="0" w:line="240" w:lineRule="auto"/>
        <w:ind w:firstLine="709"/>
        <w:jc w:val="both"/>
        <w:rPr>
          <w:rFonts w:ascii="Times New Roman" w:hAnsi="Times New Roman"/>
          <w:sz w:val="28"/>
          <w:szCs w:val="28"/>
        </w:rPr>
      </w:pPr>
      <w:r w:rsidRPr="00FB3AF7">
        <w:rPr>
          <w:rFonts w:ascii="Times New Roman" w:hAnsi="Times New Roman"/>
          <w:sz w:val="28"/>
          <w:szCs w:val="28"/>
        </w:rPr>
        <w:t>2.Проведена  ликвидация накопленного экологического ущерба на 100% объектов, отобранных в рамках подпрограммы.</w:t>
      </w:r>
    </w:p>
    <w:p w:rsidR="00FD2ED3" w:rsidRPr="00FB3AF7" w:rsidRDefault="00FD2ED3" w:rsidP="00FD2ED3">
      <w:pPr>
        <w:spacing w:before="40" w:after="40" w:line="240" w:lineRule="auto"/>
        <w:jc w:val="both"/>
        <w:rPr>
          <w:rFonts w:ascii="Times New Roman" w:hAnsi="Times New Roman"/>
          <w:color w:val="000000"/>
          <w:sz w:val="28"/>
          <w:szCs w:val="28"/>
        </w:rPr>
      </w:pPr>
      <w:r w:rsidRPr="00FB3AF7">
        <w:rPr>
          <w:rFonts w:ascii="Times New Roman" w:hAnsi="Times New Roman"/>
          <w:sz w:val="28"/>
          <w:szCs w:val="28"/>
        </w:rPr>
        <w:t xml:space="preserve">          3.Разработана проектно-сметная документация на осуществление</w:t>
      </w:r>
      <w:r w:rsidRPr="00FB3AF7">
        <w:rPr>
          <w:rFonts w:ascii="Times New Roman" w:hAnsi="Times New Roman"/>
          <w:color w:val="000000"/>
          <w:sz w:val="28"/>
          <w:szCs w:val="28"/>
        </w:rPr>
        <w:t xml:space="preserve"> капитального ремонта гидротехнических сооружений, находящихся в муниципальной собственности и бесхозных гидротехнических сооружений.</w:t>
      </w:r>
    </w:p>
    <w:p w:rsidR="00FD2ED3" w:rsidRPr="00FB3AF7" w:rsidRDefault="00FD2ED3" w:rsidP="00FD2ED3">
      <w:pPr>
        <w:spacing w:before="40" w:after="40" w:line="240" w:lineRule="auto"/>
        <w:jc w:val="both"/>
        <w:rPr>
          <w:rFonts w:ascii="Times New Roman" w:hAnsi="Times New Roman"/>
          <w:color w:val="000000"/>
          <w:sz w:val="28"/>
          <w:szCs w:val="28"/>
        </w:rPr>
      </w:pPr>
      <w:r w:rsidRPr="00FB3AF7">
        <w:rPr>
          <w:rFonts w:ascii="Times New Roman" w:hAnsi="Times New Roman"/>
          <w:color w:val="000000"/>
          <w:sz w:val="28"/>
          <w:szCs w:val="28"/>
        </w:rPr>
        <w:t xml:space="preserve">         </w:t>
      </w:r>
      <w:r w:rsidR="007E65F8">
        <w:rPr>
          <w:rFonts w:ascii="Times New Roman" w:hAnsi="Times New Roman"/>
          <w:color w:val="000000"/>
          <w:sz w:val="28"/>
          <w:szCs w:val="28"/>
        </w:rPr>
        <w:t xml:space="preserve"> 4. Сумма привлеченных средств 2</w:t>
      </w:r>
      <w:r w:rsidRPr="00FB3AF7">
        <w:rPr>
          <w:rFonts w:ascii="Times New Roman" w:hAnsi="Times New Roman"/>
          <w:color w:val="000000"/>
          <w:sz w:val="28"/>
          <w:szCs w:val="28"/>
        </w:rPr>
        <w:t>20,2  тыс. рублей</w:t>
      </w:r>
      <w:r w:rsidR="00D84A9C" w:rsidRPr="00FB3AF7">
        <w:rPr>
          <w:rFonts w:ascii="Times New Roman" w:hAnsi="Times New Roman"/>
          <w:color w:val="000000"/>
          <w:sz w:val="28"/>
          <w:szCs w:val="28"/>
        </w:rPr>
        <w:t>.</w:t>
      </w:r>
    </w:p>
    <w:p w:rsidR="00D84A9C" w:rsidRPr="00FB3AF7" w:rsidRDefault="00D84A9C" w:rsidP="00FD2ED3">
      <w:pPr>
        <w:spacing w:before="40" w:after="40" w:line="240" w:lineRule="auto"/>
        <w:jc w:val="both"/>
        <w:rPr>
          <w:rFonts w:ascii="Times New Roman" w:hAnsi="Times New Roman"/>
          <w:color w:val="000000"/>
          <w:sz w:val="28"/>
          <w:szCs w:val="28"/>
        </w:rPr>
      </w:pPr>
    </w:p>
    <w:p w:rsidR="00D84A9C" w:rsidRPr="00FB3AF7" w:rsidRDefault="00D84A9C" w:rsidP="00D84A9C">
      <w:pPr>
        <w:autoSpaceDE w:val="0"/>
        <w:autoSpaceDN w:val="0"/>
        <w:adjustRightInd w:val="0"/>
        <w:spacing w:line="240" w:lineRule="auto"/>
        <w:ind w:left="-960"/>
        <w:jc w:val="center"/>
        <w:rPr>
          <w:rFonts w:ascii="Times New Roman" w:hAnsi="Times New Roman"/>
          <w:b/>
          <w:color w:val="000000"/>
          <w:sz w:val="28"/>
          <w:szCs w:val="28"/>
        </w:rPr>
      </w:pPr>
      <w:r w:rsidRPr="00FB3AF7">
        <w:rPr>
          <w:rFonts w:ascii="Times New Roman" w:hAnsi="Times New Roman"/>
          <w:b/>
          <w:color w:val="000000"/>
          <w:sz w:val="28"/>
          <w:szCs w:val="28"/>
        </w:rPr>
        <w:t>Индикаторы реализации подпрограммы</w:t>
      </w:r>
    </w:p>
    <w:p w:rsidR="00D84A9C" w:rsidRPr="00FB3AF7" w:rsidRDefault="00D84A9C" w:rsidP="00D84A9C">
      <w:pPr>
        <w:autoSpaceDE w:val="0"/>
        <w:autoSpaceDN w:val="0"/>
        <w:adjustRightInd w:val="0"/>
        <w:spacing w:line="240" w:lineRule="auto"/>
        <w:ind w:left="-960"/>
        <w:jc w:val="center"/>
        <w:rPr>
          <w:rFonts w:ascii="Times New Roman" w:hAnsi="Times New Roman"/>
          <w:b/>
          <w:color w:val="000000"/>
          <w:sz w:val="28"/>
          <w:szCs w:val="28"/>
        </w:rPr>
      </w:pPr>
      <w:r w:rsidRPr="00FB3AF7">
        <w:rPr>
          <w:rFonts w:ascii="Times New Roman" w:hAnsi="Times New Roman"/>
          <w:b/>
          <w:color w:val="000000"/>
          <w:sz w:val="28"/>
          <w:szCs w:val="28"/>
        </w:rPr>
        <w:t>с 2015 года по 2025 год</w:t>
      </w:r>
    </w:p>
    <w:tbl>
      <w:tblPr>
        <w:tblW w:w="103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0"/>
        <w:gridCol w:w="616"/>
        <w:gridCol w:w="616"/>
        <w:gridCol w:w="616"/>
        <w:gridCol w:w="616"/>
        <w:gridCol w:w="660"/>
        <w:gridCol w:w="616"/>
        <w:gridCol w:w="666"/>
        <w:gridCol w:w="616"/>
        <w:gridCol w:w="666"/>
        <w:gridCol w:w="616"/>
        <w:gridCol w:w="660"/>
      </w:tblGrid>
      <w:tr w:rsidR="00D84A9C" w:rsidRPr="00FB3AF7" w:rsidTr="0072349C">
        <w:trPr>
          <w:trHeight w:val="519"/>
        </w:trPr>
        <w:tc>
          <w:tcPr>
            <w:tcW w:w="3403" w:type="dxa"/>
            <w:shd w:val="clear" w:color="auto" w:fill="auto"/>
          </w:tcPr>
          <w:p w:rsidR="00D84A9C" w:rsidRPr="00FB3AF7" w:rsidRDefault="00D84A9C" w:rsidP="00B706C4">
            <w:pPr>
              <w:spacing w:after="0" w:line="240" w:lineRule="auto"/>
              <w:ind w:left="176" w:hanging="176"/>
              <w:jc w:val="both"/>
              <w:rPr>
                <w:rFonts w:ascii="Times New Roman" w:hAnsi="Times New Roman"/>
                <w:b/>
                <w:color w:val="000000"/>
                <w:sz w:val="20"/>
                <w:szCs w:val="20"/>
              </w:rPr>
            </w:pPr>
            <w:r w:rsidRPr="00FB3AF7">
              <w:rPr>
                <w:rFonts w:ascii="Times New Roman" w:hAnsi="Times New Roman"/>
                <w:b/>
                <w:color w:val="000000"/>
                <w:sz w:val="20"/>
                <w:szCs w:val="20"/>
              </w:rPr>
              <w:t>Наименование показателя, единица измерения</w:t>
            </w:r>
          </w:p>
        </w:tc>
        <w:tc>
          <w:tcPr>
            <w:tcW w:w="616" w:type="dxa"/>
            <w:shd w:val="clear" w:color="auto" w:fill="auto"/>
          </w:tcPr>
          <w:p w:rsidR="00D84A9C" w:rsidRPr="00FB3AF7" w:rsidRDefault="00D84A9C" w:rsidP="00F7604A">
            <w:pPr>
              <w:spacing w:line="240" w:lineRule="auto"/>
              <w:jc w:val="both"/>
              <w:rPr>
                <w:rFonts w:ascii="Times New Roman" w:hAnsi="Times New Roman"/>
                <w:b/>
                <w:color w:val="000000"/>
                <w:sz w:val="20"/>
                <w:szCs w:val="20"/>
              </w:rPr>
            </w:pPr>
            <w:r w:rsidRPr="00FB3AF7">
              <w:rPr>
                <w:rFonts w:ascii="Times New Roman" w:hAnsi="Times New Roman"/>
                <w:b/>
                <w:color w:val="000000"/>
                <w:sz w:val="20"/>
                <w:szCs w:val="20"/>
              </w:rPr>
              <w:t xml:space="preserve">2015 </w:t>
            </w:r>
          </w:p>
        </w:tc>
        <w:tc>
          <w:tcPr>
            <w:tcW w:w="616" w:type="dxa"/>
            <w:shd w:val="clear" w:color="auto" w:fill="auto"/>
          </w:tcPr>
          <w:p w:rsidR="00D84A9C" w:rsidRPr="00FB3AF7" w:rsidRDefault="00D84A9C" w:rsidP="00F7604A">
            <w:pPr>
              <w:spacing w:line="240" w:lineRule="auto"/>
              <w:jc w:val="both"/>
              <w:rPr>
                <w:rFonts w:ascii="Times New Roman" w:hAnsi="Times New Roman"/>
                <w:b/>
                <w:color w:val="000000"/>
                <w:sz w:val="20"/>
                <w:szCs w:val="20"/>
              </w:rPr>
            </w:pPr>
            <w:r w:rsidRPr="00FB3AF7">
              <w:rPr>
                <w:rFonts w:ascii="Times New Roman" w:hAnsi="Times New Roman"/>
                <w:b/>
                <w:color w:val="000000"/>
                <w:sz w:val="20"/>
                <w:szCs w:val="20"/>
              </w:rPr>
              <w:t>2016</w:t>
            </w:r>
          </w:p>
        </w:tc>
        <w:tc>
          <w:tcPr>
            <w:tcW w:w="616" w:type="dxa"/>
            <w:shd w:val="clear" w:color="auto" w:fill="auto"/>
          </w:tcPr>
          <w:p w:rsidR="00D84A9C" w:rsidRPr="00FB3AF7" w:rsidRDefault="00D84A9C" w:rsidP="00F7604A">
            <w:pPr>
              <w:spacing w:line="240" w:lineRule="auto"/>
              <w:jc w:val="both"/>
              <w:rPr>
                <w:rFonts w:ascii="Times New Roman" w:hAnsi="Times New Roman"/>
                <w:b/>
                <w:color w:val="000000"/>
                <w:sz w:val="20"/>
                <w:szCs w:val="20"/>
              </w:rPr>
            </w:pPr>
            <w:r w:rsidRPr="00FB3AF7">
              <w:rPr>
                <w:rFonts w:ascii="Times New Roman" w:hAnsi="Times New Roman"/>
                <w:b/>
                <w:color w:val="000000"/>
                <w:sz w:val="20"/>
                <w:szCs w:val="20"/>
              </w:rPr>
              <w:t>2017</w:t>
            </w:r>
          </w:p>
        </w:tc>
        <w:tc>
          <w:tcPr>
            <w:tcW w:w="616" w:type="dxa"/>
            <w:shd w:val="clear" w:color="auto" w:fill="auto"/>
          </w:tcPr>
          <w:p w:rsidR="00D84A9C" w:rsidRPr="00FB3AF7" w:rsidRDefault="00D84A9C" w:rsidP="00F7604A">
            <w:pPr>
              <w:spacing w:line="240" w:lineRule="auto"/>
              <w:jc w:val="both"/>
              <w:rPr>
                <w:rFonts w:ascii="Times New Roman" w:hAnsi="Times New Roman"/>
                <w:b/>
                <w:color w:val="000000"/>
                <w:sz w:val="20"/>
                <w:szCs w:val="20"/>
              </w:rPr>
            </w:pPr>
            <w:r w:rsidRPr="00FB3AF7">
              <w:rPr>
                <w:rFonts w:ascii="Times New Roman" w:hAnsi="Times New Roman"/>
                <w:b/>
                <w:color w:val="000000"/>
                <w:sz w:val="20"/>
                <w:szCs w:val="20"/>
              </w:rPr>
              <w:t>2018</w:t>
            </w:r>
          </w:p>
        </w:tc>
        <w:tc>
          <w:tcPr>
            <w:tcW w:w="660" w:type="dxa"/>
            <w:shd w:val="clear" w:color="auto" w:fill="auto"/>
          </w:tcPr>
          <w:p w:rsidR="00D84A9C" w:rsidRPr="00FB3AF7" w:rsidRDefault="00D84A9C" w:rsidP="00F7604A">
            <w:pPr>
              <w:spacing w:line="240" w:lineRule="auto"/>
              <w:jc w:val="both"/>
              <w:rPr>
                <w:rFonts w:ascii="Times New Roman" w:hAnsi="Times New Roman"/>
                <w:b/>
                <w:color w:val="000000"/>
                <w:sz w:val="20"/>
                <w:szCs w:val="20"/>
              </w:rPr>
            </w:pPr>
            <w:r w:rsidRPr="00FB3AF7">
              <w:rPr>
                <w:rFonts w:ascii="Times New Roman" w:hAnsi="Times New Roman"/>
                <w:b/>
                <w:color w:val="000000"/>
                <w:sz w:val="20"/>
                <w:szCs w:val="20"/>
              </w:rPr>
              <w:t>2019</w:t>
            </w:r>
          </w:p>
        </w:tc>
        <w:tc>
          <w:tcPr>
            <w:tcW w:w="616" w:type="dxa"/>
            <w:shd w:val="clear" w:color="auto" w:fill="auto"/>
          </w:tcPr>
          <w:p w:rsidR="00D84A9C" w:rsidRPr="00FB3AF7" w:rsidRDefault="00D84A9C" w:rsidP="00F7604A">
            <w:pPr>
              <w:spacing w:line="240" w:lineRule="auto"/>
              <w:jc w:val="both"/>
              <w:rPr>
                <w:rFonts w:ascii="Times New Roman" w:hAnsi="Times New Roman"/>
                <w:b/>
                <w:color w:val="000000"/>
                <w:sz w:val="20"/>
                <w:szCs w:val="20"/>
              </w:rPr>
            </w:pPr>
            <w:r w:rsidRPr="00FB3AF7">
              <w:rPr>
                <w:rFonts w:ascii="Times New Roman" w:hAnsi="Times New Roman"/>
                <w:b/>
                <w:color w:val="000000"/>
                <w:sz w:val="20"/>
                <w:szCs w:val="20"/>
              </w:rPr>
              <w:t>2020</w:t>
            </w:r>
          </w:p>
        </w:tc>
        <w:tc>
          <w:tcPr>
            <w:tcW w:w="666" w:type="dxa"/>
            <w:shd w:val="clear" w:color="auto" w:fill="auto"/>
          </w:tcPr>
          <w:p w:rsidR="00D84A9C" w:rsidRPr="00FB3AF7" w:rsidRDefault="00D84A9C" w:rsidP="00F7604A">
            <w:pPr>
              <w:spacing w:line="240" w:lineRule="auto"/>
              <w:jc w:val="both"/>
              <w:rPr>
                <w:rFonts w:ascii="Times New Roman" w:hAnsi="Times New Roman"/>
                <w:b/>
                <w:color w:val="000000"/>
                <w:sz w:val="20"/>
                <w:szCs w:val="20"/>
              </w:rPr>
            </w:pPr>
            <w:r w:rsidRPr="00FB3AF7">
              <w:rPr>
                <w:rFonts w:ascii="Times New Roman" w:hAnsi="Times New Roman"/>
                <w:b/>
                <w:color w:val="000000"/>
                <w:sz w:val="20"/>
                <w:szCs w:val="20"/>
              </w:rPr>
              <w:t>2021</w:t>
            </w:r>
          </w:p>
        </w:tc>
        <w:tc>
          <w:tcPr>
            <w:tcW w:w="616" w:type="dxa"/>
            <w:shd w:val="clear" w:color="auto" w:fill="auto"/>
          </w:tcPr>
          <w:p w:rsidR="00D84A9C" w:rsidRPr="00FB3AF7" w:rsidRDefault="00D84A9C" w:rsidP="00F7604A">
            <w:pPr>
              <w:spacing w:line="240" w:lineRule="auto"/>
              <w:jc w:val="both"/>
              <w:rPr>
                <w:rFonts w:ascii="Times New Roman" w:hAnsi="Times New Roman"/>
                <w:b/>
                <w:color w:val="000000"/>
                <w:sz w:val="20"/>
                <w:szCs w:val="20"/>
              </w:rPr>
            </w:pPr>
            <w:r w:rsidRPr="00FB3AF7">
              <w:rPr>
                <w:rFonts w:ascii="Times New Roman" w:hAnsi="Times New Roman"/>
                <w:b/>
                <w:color w:val="000000"/>
                <w:sz w:val="20"/>
                <w:szCs w:val="20"/>
              </w:rPr>
              <w:t>2022</w:t>
            </w:r>
          </w:p>
        </w:tc>
        <w:tc>
          <w:tcPr>
            <w:tcW w:w="653" w:type="dxa"/>
            <w:shd w:val="clear" w:color="auto" w:fill="auto"/>
          </w:tcPr>
          <w:p w:rsidR="00D84A9C" w:rsidRPr="00FB3AF7" w:rsidRDefault="00D84A9C" w:rsidP="00F7604A">
            <w:pPr>
              <w:spacing w:line="240" w:lineRule="auto"/>
              <w:jc w:val="both"/>
              <w:rPr>
                <w:rFonts w:ascii="Times New Roman" w:hAnsi="Times New Roman"/>
                <w:b/>
                <w:color w:val="000000"/>
                <w:sz w:val="20"/>
                <w:szCs w:val="20"/>
              </w:rPr>
            </w:pPr>
            <w:r w:rsidRPr="00FB3AF7">
              <w:rPr>
                <w:rFonts w:ascii="Times New Roman" w:hAnsi="Times New Roman"/>
                <w:b/>
                <w:color w:val="000000"/>
                <w:sz w:val="20"/>
                <w:szCs w:val="20"/>
              </w:rPr>
              <w:t>2023</w:t>
            </w:r>
          </w:p>
        </w:tc>
        <w:tc>
          <w:tcPr>
            <w:tcW w:w="616" w:type="dxa"/>
            <w:shd w:val="clear" w:color="auto" w:fill="auto"/>
          </w:tcPr>
          <w:p w:rsidR="00D84A9C" w:rsidRPr="00FB3AF7" w:rsidRDefault="00D84A9C" w:rsidP="00F7604A">
            <w:pPr>
              <w:spacing w:line="240" w:lineRule="auto"/>
              <w:jc w:val="both"/>
              <w:rPr>
                <w:rFonts w:ascii="Times New Roman" w:hAnsi="Times New Roman"/>
                <w:b/>
                <w:color w:val="000000"/>
                <w:sz w:val="20"/>
                <w:szCs w:val="20"/>
              </w:rPr>
            </w:pPr>
            <w:r w:rsidRPr="00FB3AF7">
              <w:rPr>
                <w:rFonts w:ascii="Times New Roman" w:hAnsi="Times New Roman"/>
                <w:b/>
                <w:color w:val="000000"/>
                <w:sz w:val="20"/>
                <w:szCs w:val="20"/>
              </w:rPr>
              <w:t>2024</w:t>
            </w:r>
          </w:p>
        </w:tc>
        <w:tc>
          <w:tcPr>
            <w:tcW w:w="660" w:type="dxa"/>
          </w:tcPr>
          <w:p w:rsidR="00D84A9C" w:rsidRPr="00FB3AF7" w:rsidRDefault="00D84A9C" w:rsidP="00F7604A">
            <w:pPr>
              <w:spacing w:line="240" w:lineRule="auto"/>
              <w:jc w:val="both"/>
              <w:rPr>
                <w:rFonts w:ascii="Times New Roman" w:hAnsi="Times New Roman"/>
                <w:b/>
                <w:color w:val="000000"/>
                <w:sz w:val="20"/>
                <w:szCs w:val="20"/>
              </w:rPr>
            </w:pPr>
            <w:r w:rsidRPr="00FB3AF7">
              <w:rPr>
                <w:rFonts w:ascii="Times New Roman" w:hAnsi="Times New Roman"/>
                <w:b/>
                <w:color w:val="000000"/>
                <w:sz w:val="20"/>
                <w:szCs w:val="20"/>
              </w:rPr>
              <w:t>2025</w:t>
            </w:r>
          </w:p>
        </w:tc>
      </w:tr>
      <w:tr w:rsidR="002A7E55" w:rsidRPr="00FB3AF7" w:rsidTr="0072349C">
        <w:trPr>
          <w:trHeight w:val="980"/>
        </w:trPr>
        <w:tc>
          <w:tcPr>
            <w:tcW w:w="3403" w:type="dxa"/>
            <w:shd w:val="clear" w:color="auto" w:fill="auto"/>
          </w:tcPr>
          <w:p w:rsidR="002A7E55" w:rsidRPr="00FB3AF7" w:rsidRDefault="002A7E55" w:rsidP="00B706C4">
            <w:pPr>
              <w:spacing w:after="0" w:line="240" w:lineRule="auto"/>
              <w:ind w:left="-108" w:firstLine="108"/>
              <w:jc w:val="center"/>
              <w:rPr>
                <w:rFonts w:ascii="Times New Roman" w:hAnsi="Times New Roman"/>
                <w:sz w:val="20"/>
                <w:szCs w:val="20"/>
              </w:rPr>
            </w:pPr>
            <w:r w:rsidRPr="00FB3AF7">
              <w:rPr>
                <w:rFonts w:ascii="Times New Roman" w:hAnsi="Times New Roman"/>
                <w:sz w:val="20"/>
                <w:szCs w:val="20"/>
              </w:rPr>
              <w:t>Разработка проектно-сметной документации на рекультивацию объектов накопительного вреда окружающей среде.</w:t>
            </w:r>
          </w:p>
        </w:tc>
        <w:tc>
          <w:tcPr>
            <w:tcW w:w="616" w:type="dxa"/>
            <w:shd w:val="clear" w:color="auto" w:fill="auto"/>
            <w:vAlign w:val="center"/>
          </w:tcPr>
          <w:p w:rsidR="002A7E55" w:rsidRPr="00FB3AF7" w:rsidRDefault="002A7E55" w:rsidP="00F7604A">
            <w:pPr>
              <w:spacing w:after="0" w:line="240" w:lineRule="auto"/>
              <w:jc w:val="center"/>
              <w:rPr>
                <w:rFonts w:ascii="Times New Roman" w:hAnsi="Times New Roman"/>
                <w:b/>
                <w:sz w:val="20"/>
                <w:szCs w:val="20"/>
              </w:rPr>
            </w:pPr>
          </w:p>
        </w:tc>
        <w:tc>
          <w:tcPr>
            <w:tcW w:w="616" w:type="dxa"/>
            <w:shd w:val="clear" w:color="auto" w:fill="auto"/>
            <w:vAlign w:val="center"/>
          </w:tcPr>
          <w:p w:rsidR="002A7E55" w:rsidRPr="00FB3AF7" w:rsidRDefault="002A7E55" w:rsidP="00F7604A">
            <w:pPr>
              <w:spacing w:after="0" w:line="240" w:lineRule="auto"/>
              <w:jc w:val="center"/>
              <w:rPr>
                <w:rFonts w:ascii="Times New Roman" w:hAnsi="Times New Roman"/>
                <w:b/>
                <w:sz w:val="20"/>
                <w:szCs w:val="20"/>
              </w:rPr>
            </w:pPr>
          </w:p>
        </w:tc>
        <w:tc>
          <w:tcPr>
            <w:tcW w:w="616" w:type="dxa"/>
            <w:shd w:val="clear" w:color="auto" w:fill="auto"/>
            <w:vAlign w:val="center"/>
          </w:tcPr>
          <w:p w:rsidR="002A7E55" w:rsidRPr="00FB3AF7" w:rsidRDefault="002A7E55" w:rsidP="00F7604A">
            <w:pPr>
              <w:spacing w:after="0" w:line="240" w:lineRule="auto"/>
              <w:jc w:val="center"/>
              <w:rPr>
                <w:rFonts w:ascii="Times New Roman" w:hAnsi="Times New Roman"/>
                <w:b/>
                <w:sz w:val="20"/>
                <w:szCs w:val="20"/>
              </w:rPr>
            </w:pPr>
          </w:p>
        </w:tc>
        <w:tc>
          <w:tcPr>
            <w:tcW w:w="616" w:type="dxa"/>
            <w:shd w:val="clear" w:color="auto" w:fill="auto"/>
            <w:vAlign w:val="center"/>
          </w:tcPr>
          <w:p w:rsidR="002A7E55" w:rsidRPr="00FB3AF7" w:rsidRDefault="002A7E55" w:rsidP="002A7E55">
            <w:pPr>
              <w:spacing w:after="0" w:line="240" w:lineRule="auto"/>
              <w:jc w:val="center"/>
              <w:rPr>
                <w:rFonts w:ascii="Times New Roman" w:hAnsi="Times New Roman"/>
                <w:sz w:val="20"/>
                <w:szCs w:val="20"/>
              </w:rPr>
            </w:pPr>
            <w:r w:rsidRPr="00FB3AF7">
              <w:rPr>
                <w:rFonts w:ascii="Times New Roman" w:hAnsi="Times New Roman"/>
                <w:sz w:val="20"/>
                <w:szCs w:val="20"/>
              </w:rPr>
              <w:t>0</w:t>
            </w:r>
          </w:p>
        </w:tc>
        <w:tc>
          <w:tcPr>
            <w:tcW w:w="660" w:type="dxa"/>
            <w:shd w:val="clear" w:color="auto" w:fill="auto"/>
            <w:vAlign w:val="center"/>
          </w:tcPr>
          <w:p w:rsidR="002A7E55" w:rsidRPr="00FB3AF7" w:rsidRDefault="002A7E55" w:rsidP="002A7E55">
            <w:pPr>
              <w:spacing w:after="0" w:line="240" w:lineRule="auto"/>
              <w:jc w:val="center"/>
              <w:rPr>
                <w:rFonts w:ascii="Times New Roman" w:hAnsi="Times New Roman"/>
                <w:sz w:val="20"/>
                <w:szCs w:val="20"/>
              </w:rPr>
            </w:pPr>
            <w:r w:rsidRPr="00FB3AF7">
              <w:rPr>
                <w:rFonts w:ascii="Times New Roman" w:hAnsi="Times New Roman"/>
                <w:sz w:val="20"/>
                <w:szCs w:val="20"/>
              </w:rPr>
              <w:t>0</w:t>
            </w:r>
          </w:p>
        </w:tc>
        <w:tc>
          <w:tcPr>
            <w:tcW w:w="616" w:type="dxa"/>
            <w:shd w:val="clear" w:color="auto" w:fill="auto"/>
            <w:vAlign w:val="center"/>
          </w:tcPr>
          <w:p w:rsidR="002A7E55" w:rsidRPr="00FB3AF7" w:rsidRDefault="002A7E55" w:rsidP="002A7E55">
            <w:pPr>
              <w:spacing w:after="0" w:line="240" w:lineRule="auto"/>
              <w:jc w:val="center"/>
              <w:rPr>
                <w:rFonts w:ascii="Times New Roman" w:hAnsi="Times New Roman"/>
                <w:sz w:val="20"/>
                <w:szCs w:val="20"/>
              </w:rPr>
            </w:pPr>
            <w:r w:rsidRPr="00FB3AF7">
              <w:rPr>
                <w:rFonts w:ascii="Times New Roman" w:hAnsi="Times New Roman"/>
                <w:sz w:val="20"/>
                <w:szCs w:val="20"/>
              </w:rPr>
              <w:t>0</w:t>
            </w:r>
          </w:p>
        </w:tc>
        <w:tc>
          <w:tcPr>
            <w:tcW w:w="666" w:type="dxa"/>
            <w:shd w:val="clear" w:color="auto" w:fill="auto"/>
            <w:vAlign w:val="center"/>
          </w:tcPr>
          <w:p w:rsidR="002A7E55" w:rsidRPr="00FB3AF7" w:rsidRDefault="002A7E55" w:rsidP="002A7E55">
            <w:pPr>
              <w:spacing w:after="0" w:line="240" w:lineRule="auto"/>
              <w:jc w:val="center"/>
              <w:rPr>
                <w:rFonts w:ascii="Times New Roman" w:hAnsi="Times New Roman"/>
                <w:sz w:val="20"/>
                <w:szCs w:val="20"/>
              </w:rPr>
            </w:pPr>
            <w:r w:rsidRPr="00FB3AF7">
              <w:rPr>
                <w:rFonts w:ascii="Times New Roman" w:hAnsi="Times New Roman"/>
                <w:sz w:val="20"/>
                <w:szCs w:val="20"/>
              </w:rPr>
              <w:t>0</w:t>
            </w:r>
          </w:p>
        </w:tc>
        <w:tc>
          <w:tcPr>
            <w:tcW w:w="616" w:type="dxa"/>
            <w:shd w:val="clear" w:color="auto" w:fill="auto"/>
            <w:vAlign w:val="center"/>
          </w:tcPr>
          <w:p w:rsidR="002A7E55" w:rsidRPr="00FB3AF7" w:rsidRDefault="002A7E55" w:rsidP="002A7E55">
            <w:pPr>
              <w:spacing w:after="0" w:line="240" w:lineRule="auto"/>
              <w:jc w:val="center"/>
              <w:rPr>
                <w:rFonts w:ascii="Times New Roman" w:hAnsi="Times New Roman"/>
                <w:sz w:val="20"/>
                <w:szCs w:val="20"/>
              </w:rPr>
            </w:pPr>
            <w:r w:rsidRPr="00FB3AF7">
              <w:rPr>
                <w:rFonts w:ascii="Times New Roman" w:hAnsi="Times New Roman"/>
                <w:sz w:val="20"/>
                <w:szCs w:val="20"/>
              </w:rPr>
              <w:t>0</w:t>
            </w:r>
          </w:p>
        </w:tc>
        <w:tc>
          <w:tcPr>
            <w:tcW w:w="653" w:type="dxa"/>
            <w:shd w:val="clear" w:color="auto" w:fill="auto"/>
            <w:vAlign w:val="center"/>
          </w:tcPr>
          <w:p w:rsidR="002A7E55" w:rsidRPr="00FB3AF7" w:rsidRDefault="002A7E55" w:rsidP="002A7E55">
            <w:pPr>
              <w:spacing w:after="0" w:line="240" w:lineRule="auto"/>
              <w:jc w:val="center"/>
              <w:rPr>
                <w:rFonts w:ascii="Times New Roman" w:hAnsi="Times New Roman"/>
                <w:sz w:val="20"/>
                <w:szCs w:val="20"/>
              </w:rPr>
            </w:pPr>
            <w:r w:rsidRPr="00FB3AF7">
              <w:rPr>
                <w:rFonts w:ascii="Times New Roman" w:hAnsi="Times New Roman"/>
                <w:sz w:val="20"/>
                <w:szCs w:val="20"/>
              </w:rPr>
              <w:t>1</w:t>
            </w:r>
          </w:p>
        </w:tc>
        <w:tc>
          <w:tcPr>
            <w:tcW w:w="616" w:type="dxa"/>
            <w:shd w:val="clear" w:color="auto" w:fill="auto"/>
            <w:vAlign w:val="center"/>
          </w:tcPr>
          <w:p w:rsidR="002A7E55" w:rsidRPr="00FB3AF7" w:rsidRDefault="002A7E55" w:rsidP="002A7E55">
            <w:pPr>
              <w:spacing w:after="0" w:line="240" w:lineRule="auto"/>
              <w:jc w:val="center"/>
              <w:rPr>
                <w:rFonts w:ascii="Times New Roman" w:hAnsi="Times New Roman"/>
                <w:sz w:val="20"/>
                <w:szCs w:val="20"/>
              </w:rPr>
            </w:pPr>
            <w:r w:rsidRPr="00FB3AF7">
              <w:rPr>
                <w:rFonts w:ascii="Times New Roman" w:hAnsi="Times New Roman"/>
                <w:sz w:val="20"/>
                <w:szCs w:val="20"/>
              </w:rPr>
              <w:t>0</w:t>
            </w:r>
          </w:p>
        </w:tc>
        <w:tc>
          <w:tcPr>
            <w:tcW w:w="660" w:type="dxa"/>
            <w:vAlign w:val="center"/>
          </w:tcPr>
          <w:p w:rsidR="002A7E55" w:rsidRPr="00FB3AF7" w:rsidRDefault="002A7E55" w:rsidP="002A7E55">
            <w:pPr>
              <w:spacing w:after="0" w:line="240" w:lineRule="auto"/>
              <w:jc w:val="center"/>
              <w:rPr>
                <w:rFonts w:ascii="Times New Roman" w:hAnsi="Times New Roman"/>
                <w:sz w:val="20"/>
                <w:szCs w:val="20"/>
              </w:rPr>
            </w:pPr>
            <w:r w:rsidRPr="00FB3AF7">
              <w:rPr>
                <w:rFonts w:ascii="Times New Roman" w:hAnsi="Times New Roman"/>
                <w:sz w:val="20"/>
                <w:szCs w:val="20"/>
              </w:rPr>
              <w:t>0</w:t>
            </w:r>
          </w:p>
        </w:tc>
      </w:tr>
      <w:tr w:rsidR="002A7E55" w:rsidRPr="00FB3AF7" w:rsidTr="0072349C">
        <w:trPr>
          <w:trHeight w:val="1200"/>
        </w:trPr>
        <w:tc>
          <w:tcPr>
            <w:tcW w:w="3403" w:type="dxa"/>
            <w:shd w:val="clear" w:color="auto" w:fill="auto"/>
          </w:tcPr>
          <w:p w:rsidR="002A7E55" w:rsidRPr="00FB3AF7" w:rsidRDefault="002A7E55" w:rsidP="00F7604A">
            <w:pPr>
              <w:spacing w:after="0" w:line="240" w:lineRule="auto"/>
              <w:jc w:val="center"/>
              <w:rPr>
                <w:rFonts w:ascii="Times New Roman" w:hAnsi="Times New Roman"/>
                <w:sz w:val="20"/>
                <w:szCs w:val="20"/>
              </w:rPr>
            </w:pPr>
            <w:r w:rsidRPr="00FB3AF7">
              <w:rPr>
                <w:rFonts w:ascii="Times New Roman" w:hAnsi="Times New Roman"/>
                <w:sz w:val="20"/>
                <w:szCs w:val="20"/>
              </w:rPr>
              <w:t>Проведение ликвидации накопленного экологического ущерба на 100% объектов, отобранных в рамках подпрограммы.(%)</w:t>
            </w:r>
          </w:p>
        </w:tc>
        <w:tc>
          <w:tcPr>
            <w:tcW w:w="616" w:type="dxa"/>
            <w:shd w:val="clear" w:color="auto" w:fill="auto"/>
            <w:vAlign w:val="center"/>
          </w:tcPr>
          <w:p w:rsidR="002A7E55" w:rsidRPr="00FB3AF7" w:rsidRDefault="002A7E55" w:rsidP="00F7604A">
            <w:pPr>
              <w:spacing w:after="0" w:line="240" w:lineRule="auto"/>
              <w:jc w:val="center"/>
              <w:rPr>
                <w:rFonts w:ascii="Times New Roman" w:hAnsi="Times New Roman"/>
                <w:b/>
                <w:sz w:val="20"/>
                <w:szCs w:val="20"/>
              </w:rPr>
            </w:pPr>
          </w:p>
        </w:tc>
        <w:tc>
          <w:tcPr>
            <w:tcW w:w="616" w:type="dxa"/>
            <w:shd w:val="clear" w:color="auto" w:fill="auto"/>
            <w:vAlign w:val="center"/>
          </w:tcPr>
          <w:p w:rsidR="002A7E55" w:rsidRPr="00FB3AF7" w:rsidRDefault="002A7E55" w:rsidP="00F7604A">
            <w:pPr>
              <w:spacing w:after="0" w:line="240" w:lineRule="auto"/>
              <w:jc w:val="center"/>
              <w:rPr>
                <w:rFonts w:ascii="Times New Roman" w:hAnsi="Times New Roman"/>
                <w:b/>
                <w:sz w:val="20"/>
                <w:szCs w:val="20"/>
              </w:rPr>
            </w:pPr>
          </w:p>
        </w:tc>
        <w:tc>
          <w:tcPr>
            <w:tcW w:w="616" w:type="dxa"/>
            <w:shd w:val="clear" w:color="auto" w:fill="auto"/>
            <w:vAlign w:val="center"/>
          </w:tcPr>
          <w:p w:rsidR="002A7E55" w:rsidRPr="00FB3AF7" w:rsidRDefault="002A7E55" w:rsidP="00F7604A">
            <w:pPr>
              <w:spacing w:after="0" w:line="240" w:lineRule="auto"/>
              <w:jc w:val="center"/>
              <w:rPr>
                <w:rFonts w:ascii="Times New Roman" w:hAnsi="Times New Roman"/>
                <w:b/>
                <w:sz w:val="20"/>
                <w:szCs w:val="20"/>
              </w:rPr>
            </w:pPr>
          </w:p>
        </w:tc>
        <w:tc>
          <w:tcPr>
            <w:tcW w:w="616" w:type="dxa"/>
            <w:shd w:val="clear" w:color="auto" w:fill="auto"/>
            <w:vAlign w:val="center"/>
          </w:tcPr>
          <w:p w:rsidR="002A7E55" w:rsidRPr="00FB3AF7" w:rsidRDefault="002A7E55" w:rsidP="00F7604A">
            <w:pPr>
              <w:spacing w:after="0" w:line="240" w:lineRule="auto"/>
              <w:jc w:val="center"/>
              <w:rPr>
                <w:rFonts w:ascii="Times New Roman" w:hAnsi="Times New Roman"/>
                <w:sz w:val="20"/>
                <w:szCs w:val="20"/>
              </w:rPr>
            </w:pPr>
            <w:r w:rsidRPr="00FB3AF7">
              <w:rPr>
                <w:rFonts w:ascii="Times New Roman" w:hAnsi="Times New Roman"/>
                <w:sz w:val="20"/>
                <w:szCs w:val="20"/>
              </w:rPr>
              <w:t>0</w:t>
            </w:r>
          </w:p>
        </w:tc>
        <w:tc>
          <w:tcPr>
            <w:tcW w:w="660" w:type="dxa"/>
            <w:shd w:val="clear" w:color="auto" w:fill="auto"/>
            <w:vAlign w:val="center"/>
          </w:tcPr>
          <w:p w:rsidR="002A7E55" w:rsidRPr="00FB3AF7" w:rsidRDefault="002A7E55" w:rsidP="00F7604A">
            <w:pPr>
              <w:spacing w:after="0" w:line="240" w:lineRule="auto"/>
              <w:jc w:val="center"/>
              <w:rPr>
                <w:rFonts w:ascii="Times New Roman" w:hAnsi="Times New Roman"/>
                <w:sz w:val="20"/>
                <w:szCs w:val="20"/>
              </w:rPr>
            </w:pPr>
            <w:r w:rsidRPr="00FB3AF7">
              <w:rPr>
                <w:rFonts w:ascii="Times New Roman" w:hAnsi="Times New Roman"/>
                <w:sz w:val="20"/>
                <w:szCs w:val="20"/>
              </w:rPr>
              <w:t>0</w:t>
            </w:r>
          </w:p>
        </w:tc>
        <w:tc>
          <w:tcPr>
            <w:tcW w:w="616" w:type="dxa"/>
            <w:shd w:val="clear" w:color="auto" w:fill="auto"/>
            <w:vAlign w:val="center"/>
          </w:tcPr>
          <w:p w:rsidR="002A7E55" w:rsidRPr="00FB3AF7" w:rsidRDefault="002A7E55" w:rsidP="00F7604A">
            <w:pPr>
              <w:spacing w:after="0" w:line="240" w:lineRule="auto"/>
              <w:jc w:val="center"/>
              <w:rPr>
                <w:rFonts w:ascii="Times New Roman" w:hAnsi="Times New Roman"/>
                <w:sz w:val="20"/>
                <w:szCs w:val="20"/>
              </w:rPr>
            </w:pPr>
            <w:r w:rsidRPr="00FB3AF7">
              <w:rPr>
                <w:rFonts w:ascii="Times New Roman" w:hAnsi="Times New Roman"/>
                <w:sz w:val="20"/>
                <w:szCs w:val="20"/>
              </w:rPr>
              <w:t>0</w:t>
            </w:r>
          </w:p>
        </w:tc>
        <w:tc>
          <w:tcPr>
            <w:tcW w:w="666" w:type="dxa"/>
            <w:shd w:val="clear" w:color="auto" w:fill="auto"/>
            <w:vAlign w:val="center"/>
          </w:tcPr>
          <w:p w:rsidR="002A7E55" w:rsidRPr="00FB3AF7" w:rsidRDefault="002A7E55" w:rsidP="00F7604A">
            <w:pPr>
              <w:spacing w:after="0" w:line="240" w:lineRule="auto"/>
              <w:jc w:val="center"/>
              <w:rPr>
                <w:rFonts w:ascii="Times New Roman" w:hAnsi="Times New Roman"/>
                <w:sz w:val="20"/>
                <w:szCs w:val="20"/>
              </w:rPr>
            </w:pPr>
            <w:r w:rsidRPr="00FB3AF7">
              <w:rPr>
                <w:rFonts w:ascii="Times New Roman" w:hAnsi="Times New Roman"/>
                <w:sz w:val="20"/>
                <w:szCs w:val="20"/>
              </w:rPr>
              <w:t>0</w:t>
            </w:r>
          </w:p>
        </w:tc>
        <w:tc>
          <w:tcPr>
            <w:tcW w:w="616" w:type="dxa"/>
            <w:shd w:val="clear" w:color="auto" w:fill="auto"/>
            <w:vAlign w:val="center"/>
          </w:tcPr>
          <w:p w:rsidR="002A7E55" w:rsidRPr="00FB3AF7" w:rsidRDefault="002A7E55" w:rsidP="00F7604A">
            <w:pPr>
              <w:spacing w:after="0" w:line="240" w:lineRule="auto"/>
              <w:jc w:val="center"/>
              <w:rPr>
                <w:rFonts w:ascii="Times New Roman" w:hAnsi="Times New Roman"/>
                <w:sz w:val="20"/>
                <w:szCs w:val="20"/>
              </w:rPr>
            </w:pPr>
            <w:r w:rsidRPr="00FB3AF7">
              <w:rPr>
                <w:rFonts w:ascii="Times New Roman" w:hAnsi="Times New Roman"/>
                <w:sz w:val="20"/>
                <w:szCs w:val="20"/>
              </w:rPr>
              <w:t>0</w:t>
            </w:r>
          </w:p>
        </w:tc>
        <w:tc>
          <w:tcPr>
            <w:tcW w:w="653" w:type="dxa"/>
            <w:shd w:val="clear" w:color="auto" w:fill="auto"/>
            <w:vAlign w:val="center"/>
          </w:tcPr>
          <w:p w:rsidR="002A7E55" w:rsidRPr="00FB3AF7" w:rsidRDefault="002A7E55" w:rsidP="00F7604A">
            <w:pPr>
              <w:spacing w:after="0" w:line="240" w:lineRule="auto"/>
              <w:jc w:val="center"/>
              <w:rPr>
                <w:rFonts w:ascii="Times New Roman" w:hAnsi="Times New Roman"/>
                <w:sz w:val="20"/>
                <w:szCs w:val="20"/>
              </w:rPr>
            </w:pPr>
            <w:r w:rsidRPr="00FB3AF7">
              <w:rPr>
                <w:rFonts w:ascii="Times New Roman" w:hAnsi="Times New Roman"/>
                <w:sz w:val="20"/>
                <w:szCs w:val="20"/>
              </w:rPr>
              <w:t>100</w:t>
            </w:r>
          </w:p>
        </w:tc>
        <w:tc>
          <w:tcPr>
            <w:tcW w:w="616" w:type="dxa"/>
            <w:shd w:val="clear" w:color="auto" w:fill="auto"/>
            <w:vAlign w:val="center"/>
          </w:tcPr>
          <w:p w:rsidR="002A7E55" w:rsidRPr="00FB3AF7" w:rsidRDefault="002A7E55" w:rsidP="00F7604A">
            <w:pPr>
              <w:spacing w:after="0" w:line="240" w:lineRule="auto"/>
              <w:jc w:val="center"/>
              <w:rPr>
                <w:rFonts w:ascii="Times New Roman" w:hAnsi="Times New Roman"/>
                <w:sz w:val="20"/>
                <w:szCs w:val="20"/>
              </w:rPr>
            </w:pPr>
            <w:r w:rsidRPr="00FB3AF7">
              <w:rPr>
                <w:rFonts w:ascii="Times New Roman" w:hAnsi="Times New Roman"/>
                <w:sz w:val="20"/>
                <w:szCs w:val="20"/>
              </w:rPr>
              <w:t>0</w:t>
            </w:r>
          </w:p>
        </w:tc>
        <w:tc>
          <w:tcPr>
            <w:tcW w:w="660" w:type="dxa"/>
            <w:vAlign w:val="center"/>
          </w:tcPr>
          <w:p w:rsidR="002A7E55" w:rsidRPr="00FB3AF7" w:rsidRDefault="002A7E55" w:rsidP="00F7604A">
            <w:pPr>
              <w:spacing w:after="0" w:line="240" w:lineRule="auto"/>
              <w:jc w:val="center"/>
              <w:rPr>
                <w:rFonts w:ascii="Times New Roman" w:hAnsi="Times New Roman"/>
                <w:sz w:val="20"/>
                <w:szCs w:val="20"/>
              </w:rPr>
            </w:pPr>
            <w:r w:rsidRPr="00FB3AF7">
              <w:rPr>
                <w:rFonts w:ascii="Times New Roman" w:hAnsi="Times New Roman"/>
                <w:sz w:val="20"/>
                <w:szCs w:val="20"/>
              </w:rPr>
              <w:t>0</w:t>
            </w:r>
          </w:p>
        </w:tc>
      </w:tr>
      <w:tr w:rsidR="002A7E55" w:rsidRPr="00FB3AF7" w:rsidTr="0072349C">
        <w:trPr>
          <w:trHeight w:val="1549"/>
        </w:trPr>
        <w:tc>
          <w:tcPr>
            <w:tcW w:w="3403" w:type="dxa"/>
            <w:shd w:val="clear" w:color="auto" w:fill="auto"/>
          </w:tcPr>
          <w:p w:rsidR="002A7E55" w:rsidRPr="00FB3AF7" w:rsidRDefault="002A7E55" w:rsidP="00F7604A">
            <w:pPr>
              <w:spacing w:after="0" w:line="240" w:lineRule="auto"/>
              <w:jc w:val="center"/>
              <w:rPr>
                <w:rFonts w:ascii="Times New Roman" w:hAnsi="Times New Roman"/>
                <w:sz w:val="20"/>
                <w:szCs w:val="20"/>
              </w:rPr>
            </w:pPr>
            <w:r w:rsidRPr="00FB3AF7">
              <w:rPr>
                <w:rFonts w:ascii="Times New Roman" w:hAnsi="Times New Roman"/>
                <w:sz w:val="20"/>
                <w:szCs w:val="20"/>
              </w:rPr>
              <w:t>Разработка проектно-сметной документации на осуществление капитального ремонта гидротехнических сооружений, находящихся в муниципальной собственности, и бесхозных гидротехнических сооружений, ед.</w:t>
            </w:r>
          </w:p>
        </w:tc>
        <w:tc>
          <w:tcPr>
            <w:tcW w:w="616" w:type="dxa"/>
            <w:shd w:val="clear" w:color="auto" w:fill="auto"/>
            <w:vAlign w:val="center"/>
          </w:tcPr>
          <w:p w:rsidR="002A7E55" w:rsidRPr="00FB3AF7" w:rsidRDefault="002A7E55" w:rsidP="00F7604A">
            <w:pPr>
              <w:spacing w:after="0" w:line="240" w:lineRule="auto"/>
              <w:jc w:val="center"/>
              <w:rPr>
                <w:rFonts w:ascii="Times New Roman" w:hAnsi="Times New Roman"/>
                <w:b/>
                <w:sz w:val="20"/>
                <w:szCs w:val="20"/>
              </w:rPr>
            </w:pPr>
          </w:p>
        </w:tc>
        <w:tc>
          <w:tcPr>
            <w:tcW w:w="616" w:type="dxa"/>
            <w:shd w:val="clear" w:color="auto" w:fill="auto"/>
            <w:vAlign w:val="center"/>
          </w:tcPr>
          <w:p w:rsidR="002A7E55" w:rsidRPr="00FB3AF7" w:rsidRDefault="002A7E55" w:rsidP="00F7604A">
            <w:pPr>
              <w:spacing w:after="0" w:line="240" w:lineRule="auto"/>
              <w:jc w:val="center"/>
              <w:rPr>
                <w:rFonts w:ascii="Times New Roman" w:hAnsi="Times New Roman"/>
                <w:b/>
                <w:sz w:val="20"/>
                <w:szCs w:val="20"/>
              </w:rPr>
            </w:pPr>
          </w:p>
        </w:tc>
        <w:tc>
          <w:tcPr>
            <w:tcW w:w="616" w:type="dxa"/>
            <w:shd w:val="clear" w:color="auto" w:fill="auto"/>
            <w:vAlign w:val="center"/>
          </w:tcPr>
          <w:p w:rsidR="002A7E55" w:rsidRPr="00FB3AF7" w:rsidRDefault="002A7E55" w:rsidP="00F7604A">
            <w:pPr>
              <w:spacing w:after="0" w:line="240" w:lineRule="auto"/>
              <w:jc w:val="center"/>
              <w:rPr>
                <w:rFonts w:ascii="Times New Roman" w:hAnsi="Times New Roman"/>
                <w:b/>
                <w:sz w:val="20"/>
                <w:szCs w:val="20"/>
              </w:rPr>
            </w:pPr>
          </w:p>
        </w:tc>
        <w:tc>
          <w:tcPr>
            <w:tcW w:w="616" w:type="dxa"/>
            <w:shd w:val="clear" w:color="auto" w:fill="auto"/>
            <w:vAlign w:val="center"/>
          </w:tcPr>
          <w:p w:rsidR="002A7E55" w:rsidRPr="00FB3AF7" w:rsidRDefault="002A7E55" w:rsidP="00F7604A">
            <w:pPr>
              <w:spacing w:after="0" w:line="240" w:lineRule="auto"/>
              <w:jc w:val="center"/>
              <w:rPr>
                <w:rFonts w:ascii="Times New Roman" w:hAnsi="Times New Roman"/>
                <w:sz w:val="20"/>
                <w:szCs w:val="20"/>
              </w:rPr>
            </w:pPr>
            <w:r w:rsidRPr="00FB3AF7">
              <w:rPr>
                <w:rFonts w:ascii="Times New Roman" w:hAnsi="Times New Roman"/>
                <w:sz w:val="20"/>
                <w:szCs w:val="20"/>
              </w:rPr>
              <w:t>0</w:t>
            </w:r>
          </w:p>
        </w:tc>
        <w:tc>
          <w:tcPr>
            <w:tcW w:w="660" w:type="dxa"/>
            <w:shd w:val="clear" w:color="auto" w:fill="auto"/>
            <w:vAlign w:val="center"/>
          </w:tcPr>
          <w:p w:rsidR="002A7E55" w:rsidRPr="00FB3AF7" w:rsidRDefault="002A7E55" w:rsidP="00F7604A">
            <w:pPr>
              <w:spacing w:after="0" w:line="240" w:lineRule="auto"/>
              <w:jc w:val="center"/>
              <w:rPr>
                <w:rFonts w:ascii="Times New Roman" w:hAnsi="Times New Roman"/>
                <w:sz w:val="20"/>
                <w:szCs w:val="20"/>
              </w:rPr>
            </w:pPr>
            <w:r w:rsidRPr="00FB3AF7">
              <w:rPr>
                <w:rFonts w:ascii="Times New Roman" w:hAnsi="Times New Roman"/>
                <w:sz w:val="20"/>
                <w:szCs w:val="20"/>
              </w:rPr>
              <w:t>0</w:t>
            </w:r>
          </w:p>
        </w:tc>
        <w:tc>
          <w:tcPr>
            <w:tcW w:w="616" w:type="dxa"/>
            <w:shd w:val="clear" w:color="auto" w:fill="auto"/>
            <w:vAlign w:val="center"/>
          </w:tcPr>
          <w:p w:rsidR="002A7E55" w:rsidRPr="00FB3AF7" w:rsidRDefault="002A7E55" w:rsidP="00F7604A">
            <w:pPr>
              <w:spacing w:after="0" w:line="240" w:lineRule="auto"/>
              <w:jc w:val="center"/>
              <w:rPr>
                <w:rFonts w:ascii="Times New Roman" w:hAnsi="Times New Roman"/>
                <w:sz w:val="20"/>
                <w:szCs w:val="20"/>
              </w:rPr>
            </w:pPr>
            <w:r w:rsidRPr="00FB3AF7">
              <w:rPr>
                <w:rFonts w:ascii="Times New Roman" w:hAnsi="Times New Roman"/>
                <w:sz w:val="20"/>
                <w:szCs w:val="20"/>
              </w:rPr>
              <w:t>0</w:t>
            </w:r>
          </w:p>
        </w:tc>
        <w:tc>
          <w:tcPr>
            <w:tcW w:w="666" w:type="dxa"/>
            <w:shd w:val="clear" w:color="auto" w:fill="auto"/>
            <w:vAlign w:val="center"/>
          </w:tcPr>
          <w:p w:rsidR="002A7E55" w:rsidRPr="00FB3AF7" w:rsidRDefault="002A7E55" w:rsidP="00F7604A">
            <w:pPr>
              <w:spacing w:after="0" w:line="240" w:lineRule="auto"/>
              <w:jc w:val="center"/>
              <w:rPr>
                <w:rFonts w:ascii="Times New Roman" w:hAnsi="Times New Roman"/>
                <w:sz w:val="20"/>
                <w:szCs w:val="20"/>
              </w:rPr>
            </w:pPr>
            <w:r w:rsidRPr="00FB3AF7">
              <w:rPr>
                <w:rFonts w:ascii="Times New Roman" w:hAnsi="Times New Roman"/>
                <w:sz w:val="20"/>
                <w:szCs w:val="20"/>
              </w:rPr>
              <w:t>0</w:t>
            </w:r>
          </w:p>
        </w:tc>
        <w:tc>
          <w:tcPr>
            <w:tcW w:w="616" w:type="dxa"/>
            <w:shd w:val="clear" w:color="auto" w:fill="auto"/>
            <w:vAlign w:val="center"/>
          </w:tcPr>
          <w:p w:rsidR="002A7E55" w:rsidRPr="00FB3AF7" w:rsidRDefault="002A7E55" w:rsidP="00F7604A">
            <w:pPr>
              <w:spacing w:after="0" w:line="240" w:lineRule="auto"/>
              <w:jc w:val="center"/>
              <w:rPr>
                <w:rFonts w:ascii="Times New Roman" w:hAnsi="Times New Roman"/>
                <w:sz w:val="20"/>
                <w:szCs w:val="20"/>
              </w:rPr>
            </w:pPr>
            <w:r w:rsidRPr="00FB3AF7">
              <w:rPr>
                <w:rFonts w:ascii="Times New Roman" w:hAnsi="Times New Roman"/>
                <w:sz w:val="20"/>
                <w:szCs w:val="20"/>
              </w:rPr>
              <w:t>0</w:t>
            </w:r>
          </w:p>
        </w:tc>
        <w:tc>
          <w:tcPr>
            <w:tcW w:w="653" w:type="dxa"/>
            <w:shd w:val="clear" w:color="auto" w:fill="auto"/>
            <w:vAlign w:val="center"/>
          </w:tcPr>
          <w:p w:rsidR="002A7E55" w:rsidRPr="00FB3AF7" w:rsidRDefault="002A7E55" w:rsidP="00F7604A">
            <w:pPr>
              <w:spacing w:after="0" w:line="240" w:lineRule="auto"/>
              <w:jc w:val="center"/>
              <w:rPr>
                <w:rFonts w:ascii="Times New Roman" w:hAnsi="Times New Roman"/>
                <w:sz w:val="20"/>
                <w:szCs w:val="20"/>
              </w:rPr>
            </w:pPr>
            <w:r w:rsidRPr="00FB3AF7">
              <w:rPr>
                <w:rFonts w:ascii="Times New Roman" w:hAnsi="Times New Roman"/>
                <w:sz w:val="20"/>
                <w:szCs w:val="20"/>
              </w:rPr>
              <w:t>1</w:t>
            </w:r>
          </w:p>
        </w:tc>
        <w:tc>
          <w:tcPr>
            <w:tcW w:w="616" w:type="dxa"/>
            <w:shd w:val="clear" w:color="auto" w:fill="auto"/>
            <w:vAlign w:val="center"/>
          </w:tcPr>
          <w:p w:rsidR="002A7E55" w:rsidRPr="00FB3AF7" w:rsidRDefault="002A7E55" w:rsidP="00F7604A">
            <w:pPr>
              <w:spacing w:after="0" w:line="240" w:lineRule="auto"/>
              <w:jc w:val="center"/>
              <w:rPr>
                <w:rFonts w:ascii="Times New Roman" w:hAnsi="Times New Roman"/>
                <w:sz w:val="20"/>
                <w:szCs w:val="20"/>
              </w:rPr>
            </w:pPr>
            <w:r w:rsidRPr="00FB3AF7">
              <w:rPr>
                <w:rFonts w:ascii="Times New Roman" w:hAnsi="Times New Roman"/>
                <w:sz w:val="20"/>
                <w:szCs w:val="20"/>
              </w:rPr>
              <w:t>0</w:t>
            </w:r>
          </w:p>
        </w:tc>
        <w:tc>
          <w:tcPr>
            <w:tcW w:w="660" w:type="dxa"/>
            <w:vAlign w:val="center"/>
          </w:tcPr>
          <w:p w:rsidR="002A7E55" w:rsidRPr="00FB3AF7" w:rsidRDefault="002A7E55" w:rsidP="00F7604A">
            <w:pPr>
              <w:spacing w:after="0" w:line="240" w:lineRule="auto"/>
              <w:jc w:val="center"/>
              <w:rPr>
                <w:rFonts w:ascii="Times New Roman" w:hAnsi="Times New Roman"/>
                <w:sz w:val="20"/>
                <w:szCs w:val="20"/>
              </w:rPr>
            </w:pPr>
            <w:r w:rsidRPr="00FB3AF7">
              <w:rPr>
                <w:rFonts w:ascii="Times New Roman" w:hAnsi="Times New Roman"/>
                <w:sz w:val="20"/>
                <w:szCs w:val="20"/>
              </w:rPr>
              <w:t>0</w:t>
            </w:r>
          </w:p>
        </w:tc>
      </w:tr>
      <w:tr w:rsidR="007E65F8" w:rsidRPr="00FB3AF7" w:rsidTr="0072349C">
        <w:trPr>
          <w:trHeight w:val="273"/>
        </w:trPr>
        <w:tc>
          <w:tcPr>
            <w:tcW w:w="3403" w:type="dxa"/>
            <w:shd w:val="clear" w:color="auto" w:fill="auto"/>
          </w:tcPr>
          <w:p w:rsidR="007E65F8" w:rsidRPr="00FB3AF7" w:rsidRDefault="007E65F8" w:rsidP="00B706C4">
            <w:pPr>
              <w:spacing w:after="0" w:line="240" w:lineRule="auto"/>
              <w:jc w:val="center"/>
              <w:rPr>
                <w:rFonts w:ascii="Times New Roman" w:hAnsi="Times New Roman"/>
                <w:sz w:val="20"/>
                <w:szCs w:val="20"/>
              </w:rPr>
            </w:pPr>
            <w:r w:rsidRPr="00FB3AF7">
              <w:rPr>
                <w:rFonts w:ascii="Times New Roman" w:hAnsi="Times New Roman"/>
                <w:sz w:val="20"/>
                <w:szCs w:val="20"/>
              </w:rPr>
              <w:t>Сумма привлечённых средств (тыс. руб.)</w:t>
            </w:r>
          </w:p>
        </w:tc>
        <w:tc>
          <w:tcPr>
            <w:tcW w:w="616" w:type="dxa"/>
            <w:shd w:val="clear" w:color="auto" w:fill="auto"/>
            <w:vAlign w:val="center"/>
          </w:tcPr>
          <w:p w:rsidR="007E65F8" w:rsidRPr="00FB3AF7" w:rsidRDefault="007E65F8" w:rsidP="00B706C4">
            <w:pPr>
              <w:spacing w:after="0" w:line="240" w:lineRule="auto"/>
              <w:jc w:val="center"/>
              <w:rPr>
                <w:rFonts w:ascii="Times New Roman" w:hAnsi="Times New Roman"/>
                <w:b/>
                <w:sz w:val="20"/>
                <w:szCs w:val="20"/>
              </w:rPr>
            </w:pPr>
          </w:p>
        </w:tc>
        <w:tc>
          <w:tcPr>
            <w:tcW w:w="616" w:type="dxa"/>
            <w:shd w:val="clear" w:color="auto" w:fill="auto"/>
            <w:vAlign w:val="center"/>
          </w:tcPr>
          <w:p w:rsidR="007E65F8" w:rsidRPr="00FB3AF7" w:rsidRDefault="007E65F8" w:rsidP="00B706C4">
            <w:pPr>
              <w:spacing w:after="0" w:line="240" w:lineRule="auto"/>
              <w:jc w:val="center"/>
              <w:rPr>
                <w:rFonts w:ascii="Times New Roman" w:hAnsi="Times New Roman"/>
                <w:b/>
                <w:sz w:val="20"/>
                <w:szCs w:val="20"/>
              </w:rPr>
            </w:pPr>
          </w:p>
        </w:tc>
        <w:tc>
          <w:tcPr>
            <w:tcW w:w="616" w:type="dxa"/>
            <w:shd w:val="clear" w:color="auto" w:fill="auto"/>
            <w:vAlign w:val="center"/>
          </w:tcPr>
          <w:p w:rsidR="007E65F8" w:rsidRPr="00FB3AF7" w:rsidRDefault="007E65F8" w:rsidP="00B706C4">
            <w:pPr>
              <w:spacing w:after="0" w:line="240" w:lineRule="auto"/>
              <w:jc w:val="center"/>
              <w:rPr>
                <w:rFonts w:ascii="Times New Roman" w:hAnsi="Times New Roman"/>
                <w:b/>
                <w:sz w:val="20"/>
                <w:szCs w:val="20"/>
              </w:rPr>
            </w:pPr>
          </w:p>
        </w:tc>
        <w:tc>
          <w:tcPr>
            <w:tcW w:w="616" w:type="dxa"/>
            <w:shd w:val="clear" w:color="auto" w:fill="auto"/>
            <w:vAlign w:val="center"/>
          </w:tcPr>
          <w:p w:rsidR="007E65F8" w:rsidRPr="00FB3AF7" w:rsidRDefault="007E65F8" w:rsidP="00B706C4">
            <w:pPr>
              <w:spacing w:after="0" w:line="240" w:lineRule="auto"/>
              <w:jc w:val="center"/>
              <w:rPr>
                <w:rFonts w:ascii="Times New Roman" w:hAnsi="Times New Roman"/>
                <w:sz w:val="20"/>
                <w:szCs w:val="20"/>
              </w:rPr>
            </w:pPr>
            <w:r w:rsidRPr="00FB3AF7">
              <w:rPr>
                <w:rFonts w:ascii="Times New Roman" w:hAnsi="Times New Roman"/>
                <w:sz w:val="20"/>
                <w:szCs w:val="20"/>
              </w:rPr>
              <w:t>0</w:t>
            </w:r>
          </w:p>
        </w:tc>
        <w:tc>
          <w:tcPr>
            <w:tcW w:w="660" w:type="dxa"/>
            <w:shd w:val="clear" w:color="auto" w:fill="auto"/>
            <w:vAlign w:val="center"/>
          </w:tcPr>
          <w:p w:rsidR="007E65F8" w:rsidRPr="00FB3AF7" w:rsidRDefault="007E65F8" w:rsidP="00B706C4">
            <w:pPr>
              <w:spacing w:after="0" w:line="240" w:lineRule="auto"/>
              <w:jc w:val="center"/>
              <w:rPr>
                <w:rFonts w:ascii="Times New Roman" w:hAnsi="Times New Roman"/>
                <w:sz w:val="20"/>
                <w:szCs w:val="20"/>
              </w:rPr>
            </w:pPr>
            <w:r w:rsidRPr="00FB3AF7">
              <w:rPr>
                <w:rFonts w:ascii="Times New Roman" w:hAnsi="Times New Roman"/>
                <w:sz w:val="20"/>
                <w:szCs w:val="20"/>
              </w:rPr>
              <w:t>0</w:t>
            </w:r>
          </w:p>
        </w:tc>
        <w:tc>
          <w:tcPr>
            <w:tcW w:w="616" w:type="dxa"/>
            <w:shd w:val="clear" w:color="auto" w:fill="auto"/>
            <w:vAlign w:val="center"/>
          </w:tcPr>
          <w:p w:rsidR="007E65F8" w:rsidRPr="00FB3AF7" w:rsidRDefault="007E65F8" w:rsidP="00B706C4">
            <w:pPr>
              <w:spacing w:after="0" w:line="240" w:lineRule="auto"/>
              <w:jc w:val="center"/>
              <w:rPr>
                <w:rFonts w:ascii="Times New Roman" w:hAnsi="Times New Roman"/>
                <w:sz w:val="20"/>
                <w:szCs w:val="20"/>
              </w:rPr>
            </w:pPr>
            <w:r w:rsidRPr="00FB3AF7">
              <w:rPr>
                <w:rFonts w:ascii="Times New Roman" w:hAnsi="Times New Roman"/>
                <w:sz w:val="20"/>
                <w:szCs w:val="20"/>
              </w:rPr>
              <w:t>0</w:t>
            </w:r>
          </w:p>
        </w:tc>
        <w:tc>
          <w:tcPr>
            <w:tcW w:w="666" w:type="dxa"/>
            <w:shd w:val="clear" w:color="auto" w:fill="auto"/>
            <w:vAlign w:val="center"/>
          </w:tcPr>
          <w:p w:rsidR="007E65F8" w:rsidRPr="00FB3AF7" w:rsidRDefault="007E65F8" w:rsidP="00B706C4">
            <w:pPr>
              <w:spacing w:after="0" w:line="240" w:lineRule="auto"/>
              <w:jc w:val="center"/>
              <w:rPr>
                <w:rFonts w:ascii="Times New Roman" w:hAnsi="Times New Roman"/>
                <w:sz w:val="20"/>
                <w:szCs w:val="20"/>
              </w:rPr>
            </w:pPr>
            <w:r>
              <w:rPr>
                <w:rFonts w:ascii="Times New Roman" w:hAnsi="Times New Roman"/>
                <w:sz w:val="20"/>
                <w:szCs w:val="20"/>
              </w:rPr>
              <w:t>0</w:t>
            </w:r>
          </w:p>
        </w:tc>
        <w:tc>
          <w:tcPr>
            <w:tcW w:w="616" w:type="dxa"/>
            <w:shd w:val="clear" w:color="auto" w:fill="auto"/>
            <w:vAlign w:val="center"/>
          </w:tcPr>
          <w:p w:rsidR="007E65F8" w:rsidRPr="00FB3AF7" w:rsidRDefault="007E65F8" w:rsidP="00B706C4">
            <w:pPr>
              <w:spacing w:after="0" w:line="240" w:lineRule="auto"/>
              <w:jc w:val="center"/>
              <w:rPr>
                <w:rFonts w:ascii="Times New Roman" w:hAnsi="Times New Roman"/>
                <w:sz w:val="20"/>
                <w:szCs w:val="20"/>
              </w:rPr>
            </w:pPr>
            <w:r w:rsidRPr="00FB3AF7">
              <w:rPr>
                <w:rFonts w:ascii="Times New Roman" w:hAnsi="Times New Roman"/>
                <w:sz w:val="20"/>
                <w:szCs w:val="20"/>
              </w:rPr>
              <w:t>0</w:t>
            </w:r>
          </w:p>
        </w:tc>
        <w:tc>
          <w:tcPr>
            <w:tcW w:w="653" w:type="dxa"/>
            <w:shd w:val="clear" w:color="auto" w:fill="auto"/>
            <w:vAlign w:val="center"/>
          </w:tcPr>
          <w:p w:rsidR="007E65F8" w:rsidRPr="00FB3AF7" w:rsidRDefault="007E65F8" w:rsidP="003F197D">
            <w:pPr>
              <w:spacing w:after="0" w:line="240" w:lineRule="auto"/>
              <w:jc w:val="center"/>
              <w:rPr>
                <w:rFonts w:ascii="Times New Roman" w:hAnsi="Times New Roman"/>
                <w:sz w:val="20"/>
                <w:szCs w:val="20"/>
              </w:rPr>
            </w:pPr>
            <w:r>
              <w:rPr>
                <w:rFonts w:ascii="Times New Roman" w:hAnsi="Times New Roman"/>
                <w:sz w:val="20"/>
                <w:szCs w:val="20"/>
              </w:rPr>
              <w:t>2</w:t>
            </w:r>
            <w:r w:rsidRPr="00FB3AF7">
              <w:rPr>
                <w:rFonts w:ascii="Times New Roman" w:hAnsi="Times New Roman"/>
                <w:sz w:val="20"/>
                <w:szCs w:val="20"/>
              </w:rPr>
              <w:t>20,2</w:t>
            </w:r>
          </w:p>
        </w:tc>
        <w:tc>
          <w:tcPr>
            <w:tcW w:w="616" w:type="dxa"/>
            <w:shd w:val="clear" w:color="auto" w:fill="auto"/>
            <w:vAlign w:val="center"/>
          </w:tcPr>
          <w:p w:rsidR="007E65F8" w:rsidRPr="00FB3AF7" w:rsidRDefault="007E65F8" w:rsidP="00B706C4">
            <w:pPr>
              <w:spacing w:after="0" w:line="240" w:lineRule="auto"/>
              <w:jc w:val="center"/>
              <w:rPr>
                <w:rFonts w:ascii="Times New Roman" w:hAnsi="Times New Roman"/>
                <w:sz w:val="20"/>
                <w:szCs w:val="20"/>
              </w:rPr>
            </w:pPr>
            <w:r w:rsidRPr="00FB3AF7">
              <w:rPr>
                <w:rFonts w:ascii="Times New Roman" w:hAnsi="Times New Roman"/>
                <w:sz w:val="20"/>
                <w:szCs w:val="20"/>
              </w:rPr>
              <w:t>0</w:t>
            </w:r>
          </w:p>
        </w:tc>
        <w:tc>
          <w:tcPr>
            <w:tcW w:w="660" w:type="dxa"/>
            <w:vAlign w:val="center"/>
          </w:tcPr>
          <w:p w:rsidR="007E65F8" w:rsidRPr="00FB3AF7" w:rsidRDefault="007E65F8" w:rsidP="00B706C4">
            <w:pPr>
              <w:spacing w:after="0" w:line="240" w:lineRule="auto"/>
              <w:jc w:val="center"/>
              <w:rPr>
                <w:rFonts w:ascii="Times New Roman" w:hAnsi="Times New Roman"/>
                <w:sz w:val="20"/>
                <w:szCs w:val="20"/>
              </w:rPr>
            </w:pPr>
            <w:r w:rsidRPr="00FB3AF7">
              <w:rPr>
                <w:rFonts w:ascii="Times New Roman" w:hAnsi="Times New Roman"/>
                <w:sz w:val="20"/>
                <w:szCs w:val="20"/>
              </w:rPr>
              <w:t>0</w:t>
            </w:r>
          </w:p>
        </w:tc>
      </w:tr>
    </w:tbl>
    <w:p w:rsidR="00FD2ED3" w:rsidRPr="00FB3AF7" w:rsidRDefault="00FD2ED3" w:rsidP="00FD2ED3">
      <w:pPr>
        <w:spacing w:after="0" w:line="240" w:lineRule="auto"/>
        <w:jc w:val="right"/>
        <w:rPr>
          <w:rFonts w:ascii="Times New Roman" w:hAnsi="Times New Roman"/>
          <w:b/>
          <w:sz w:val="28"/>
          <w:szCs w:val="28"/>
        </w:rPr>
      </w:pPr>
    </w:p>
    <w:p w:rsidR="008C1C29" w:rsidRPr="00FB3AF7" w:rsidRDefault="008C1C29" w:rsidP="00FD2ED3">
      <w:pPr>
        <w:spacing w:after="0" w:line="240" w:lineRule="auto"/>
        <w:jc w:val="right"/>
        <w:rPr>
          <w:rFonts w:ascii="Times New Roman" w:hAnsi="Times New Roman"/>
          <w:b/>
          <w:sz w:val="28"/>
          <w:szCs w:val="28"/>
        </w:rPr>
      </w:pPr>
    </w:p>
    <w:p w:rsidR="008C1C29" w:rsidRPr="00FB3AF7" w:rsidRDefault="008C1C29" w:rsidP="00FD2ED3">
      <w:pPr>
        <w:spacing w:after="0" w:line="240" w:lineRule="auto"/>
        <w:jc w:val="right"/>
        <w:rPr>
          <w:rFonts w:ascii="Times New Roman" w:hAnsi="Times New Roman"/>
          <w:b/>
          <w:sz w:val="28"/>
          <w:szCs w:val="28"/>
        </w:rPr>
      </w:pPr>
    </w:p>
    <w:p w:rsidR="008C1C29" w:rsidRPr="00FB3AF7" w:rsidRDefault="008C1C29" w:rsidP="00FD2ED3">
      <w:pPr>
        <w:spacing w:after="0" w:line="240" w:lineRule="auto"/>
        <w:jc w:val="right"/>
        <w:rPr>
          <w:rFonts w:ascii="Times New Roman" w:hAnsi="Times New Roman"/>
          <w:b/>
          <w:sz w:val="28"/>
          <w:szCs w:val="28"/>
        </w:rPr>
      </w:pPr>
    </w:p>
    <w:p w:rsidR="008C1C29" w:rsidRPr="00FB3AF7" w:rsidRDefault="008C1C29" w:rsidP="00FD2ED3">
      <w:pPr>
        <w:spacing w:after="0" w:line="240" w:lineRule="auto"/>
        <w:jc w:val="right"/>
        <w:rPr>
          <w:rFonts w:ascii="Times New Roman" w:hAnsi="Times New Roman"/>
          <w:b/>
          <w:sz w:val="28"/>
          <w:szCs w:val="28"/>
        </w:rPr>
      </w:pPr>
    </w:p>
    <w:p w:rsidR="008C1C29" w:rsidRPr="00FB3AF7" w:rsidRDefault="008C1C29" w:rsidP="008C1C29">
      <w:pPr>
        <w:spacing w:after="0" w:line="20" w:lineRule="atLeast"/>
        <w:jc w:val="center"/>
        <w:outlineLvl w:val="1"/>
        <w:rPr>
          <w:rFonts w:ascii="Times New Roman" w:hAnsi="Times New Roman"/>
          <w:color w:val="000000"/>
          <w:sz w:val="28"/>
          <w:szCs w:val="28"/>
        </w:rPr>
      </w:pPr>
      <w:r w:rsidRPr="00FB3AF7">
        <w:rPr>
          <w:rFonts w:ascii="Times New Roman" w:hAnsi="Times New Roman"/>
          <w:b/>
          <w:bCs/>
          <w:color w:val="000000"/>
          <w:sz w:val="28"/>
          <w:szCs w:val="28"/>
        </w:rPr>
        <w:lastRenderedPageBreak/>
        <w:t xml:space="preserve">Подпрограмма 5 </w:t>
      </w:r>
      <w:r w:rsidRPr="00FB3AF7">
        <w:rPr>
          <w:rFonts w:ascii="Times New Roman" w:hAnsi="Times New Roman"/>
          <w:b/>
          <w:color w:val="000000"/>
          <w:sz w:val="28"/>
          <w:szCs w:val="28"/>
        </w:rPr>
        <w:t>«Развитие ранка газомоторного топлива</w:t>
      </w:r>
      <w:r w:rsidRPr="00FB3AF7">
        <w:rPr>
          <w:rFonts w:ascii="Times New Roman" w:hAnsi="Times New Roman"/>
          <w:color w:val="000000"/>
          <w:sz w:val="28"/>
          <w:szCs w:val="28"/>
        </w:rPr>
        <w:t>»</w:t>
      </w:r>
    </w:p>
    <w:p w:rsidR="008C1C29" w:rsidRPr="00FB3AF7" w:rsidRDefault="008C1C29" w:rsidP="008C1C29">
      <w:pPr>
        <w:spacing w:after="0" w:line="20" w:lineRule="atLeast"/>
        <w:jc w:val="center"/>
        <w:rPr>
          <w:rFonts w:ascii="Times New Roman" w:hAnsi="Times New Roman"/>
          <w:b/>
          <w:bCs/>
          <w:color w:val="000000"/>
          <w:sz w:val="28"/>
          <w:szCs w:val="28"/>
        </w:rPr>
      </w:pPr>
    </w:p>
    <w:p w:rsidR="008C1C29" w:rsidRPr="00FB3AF7" w:rsidRDefault="008C1C29" w:rsidP="008C1C29">
      <w:pPr>
        <w:spacing w:after="0" w:line="20" w:lineRule="atLeast"/>
        <w:jc w:val="center"/>
        <w:outlineLvl w:val="1"/>
        <w:rPr>
          <w:rFonts w:ascii="Times New Roman" w:hAnsi="Times New Roman"/>
          <w:b/>
          <w:color w:val="000000"/>
          <w:sz w:val="28"/>
          <w:szCs w:val="28"/>
        </w:rPr>
      </w:pPr>
      <w:r w:rsidRPr="00FB3AF7">
        <w:rPr>
          <w:rFonts w:ascii="Times New Roman" w:hAnsi="Times New Roman"/>
          <w:b/>
          <w:color w:val="000000"/>
          <w:sz w:val="28"/>
          <w:szCs w:val="28"/>
        </w:rPr>
        <w:t>Паспорт подпрограммы 5 «Развитие ранка газомоторного топлива»</w:t>
      </w:r>
    </w:p>
    <w:p w:rsidR="008C1C29" w:rsidRPr="00FB3AF7" w:rsidRDefault="008C1C29" w:rsidP="008C1C29">
      <w:pPr>
        <w:spacing w:after="0" w:line="20" w:lineRule="atLeast"/>
        <w:jc w:val="right"/>
        <w:rPr>
          <w:rFonts w:ascii="Times New Roman" w:hAnsi="Times New Roman"/>
          <w:b/>
          <w:sz w:val="28"/>
          <w:szCs w:val="28"/>
        </w:rPr>
      </w:pPr>
    </w:p>
    <w:tbl>
      <w:tblPr>
        <w:tblW w:w="500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7"/>
        <w:gridCol w:w="6521"/>
      </w:tblGrid>
      <w:tr w:rsidR="008C1C29" w:rsidRPr="00FB3AF7" w:rsidTr="008C1C29">
        <w:trPr>
          <w:trHeight w:val="494"/>
        </w:trPr>
        <w:tc>
          <w:tcPr>
            <w:tcW w:w="1567" w:type="pct"/>
          </w:tcPr>
          <w:p w:rsidR="008C1C29" w:rsidRPr="00FB3AF7" w:rsidRDefault="008C1C29" w:rsidP="008C1C29">
            <w:pPr>
              <w:tabs>
                <w:tab w:val="left" w:pos="0"/>
              </w:tabs>
              <w:spacing w:after="0" w:line="20" w:lineRule="atLeast"/>
              <w:jc w:val="both"/>
              <w:rPr>
                <w:rFonts w:ascii="Times New Roman" w:hAnsi="Times New Roman"/>
                <w:b/>
                <w:color w:val="000000"/>
                <w:sz w:val="28"/>
                <w:szCs w:val="28"/>
              </w:rPr>
            </w:pPr>
            <w:r w:rsidRPr="00FB3AF7">
              <w:rPr>
                <w:rFonts w:ascii="Times New Roman" w:hAnsi="Times New Roman"/>
                <w:b/>
                <w:color w:val="000000"/>
                <w:sz w:val="28"/>
                <w:szCs w:val="28"/>
              </w:rPr>
              <w:t>1. Наименование подпрограммы 5</w:t>
            </w:r>
          </w:p>
          <w:p w:rsidR="008C1C29" w:rsidRPr="00FB3AF7" w:rsidRDefault="008C1C29" w:rsidP="008C1C29">
            <w:pPr>
              <w:tabs>
                <w:tab w:val="left" w:pos="0"/>
              </w:tabs>
              <w:spacing w:after="0" w:line="20" w:lineRule="atLeast"/>
              <w:ind w:firstLine="851"/>
              <w:jc w:val="both"/>
              <w:rPr>
                <w:rFonts w:ascii="Times New Roman" w:hAnsi="Times New Roman"/>
                <w:b/>
                <w:color w:val="000000"/>
                <w:sz w:val="28"/>
                <w:szCs w:val="28"/>
              </w:rPr>
            </w:pPr>
          </w:p>
        </w:tc>
        <w:tc>
          <w:tcPr>
            <w:tcW w:w="3433" w:type="pct"/>
          </w:tcPr>
          <w:p w:rsidR="008C1C29" w:rsidRPr="00FB3AF7" w:rsidRDefault="008C1C29" w:rsidP="008C1C29">
            <w:pPr>
              <w:spacing w:after="0" w:line="20" w:lineRule="atLeast"/>
              <w:jc w:val="both"/>
              <w:outlineLvl w:val="1"/>
              <w:rPr>
                <w:rFonts w:ascii="Times New Roman" w:hAnsi="Times New Roman"/>
                <w:color w:val="000000"/>
                <w:sz w:val="28"/>
                <w:szCs w:val="28"/>
              </w:rPr>
            </w:pPr>
            <w:r w:rsidRPr="00FB3AF7">
              <w:rPr>
                <w:rFonts w:ascii="Times New Roman" w:hAnsi="Times New Roman"/>
                <w:color w:val="000000"/>
                <w:sz w:val="28"/>
                <w:szCs w:val="28"/>
              </w:rPr>
              <w:t>Подпрограмма «Развитие ранка газомоторного топлива»</w:t>
            </w:r>
          </w:p>
          <w:p w:rsidR="008C1C29" w:rsidRPr="00FB3AF7" w:rsidRDefault="008C1C29" w:rsidP="008C1C29">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(далее подпрограмма 5)</w:t>
            </w:r>
          </w:p>
        </w:tc>
      </w:tr>
      <w:tr w:rsidR="008C1C29" w:rsidRPr="00FB3AF7" w:rsidTr="008C1C29">
        <w:trPr>
          <w:trHeight w:val="667"/>
        </w:trPr>
        <w:tc>
          <w:tcPr>
            <w:tcW w:w="1567" w:type="pct"/>
          </w:tcPr>
          <w:p w:rsidR="008C1C29" w:rsidRPr="00FB3AF7" w:rsidRDefault="008C1C29" w:rsidP="008C1C29">
            <w:pPr>
              <w:tabs>
                <w:tab w:val="left" w:pos="0"/>
              </w:tabs>
              <w:spacing w:after="0" w:line="20" w:lineRule="atLeast"/>
              <w:jc w:val="both"/>
              <w:rPr>
                <w:rFonts w:ascii="Times New Roman" w:hAnsi="Times New Roman"/>
                <w:b/>
                <w:color w:val="000000"/>
                <w:sz w:val="28"/>
                <w:szCs w:val="28"/>
              </w:rPr>
            </w:pPr>
            <w:r w:rsidRPr="00FB3AF7">
              <w:rPr>
                <w:rFonts w:ascii="Times New Roman" w:hAnsi="Times New Roman"/>
                <w:b/>
                <w:color w:val="000000"/>
                <w:sz w:val="28"/>
                <w:szCs w:val="28"/>
              </w:rPr>
              <w:t>2. Соисполнитель подпрограммы 5</w:t>
            </w:r>
          </w:p>
        </w:tc>
        <w:tc>
          <w:tcPr>
            <w:tcW w:w="3433" w:type="pct"/>
          </w:tcPr>
          <w:p w:rsidR="008C1C29" w:rsidRPr="00FB3AF7" w:rsidRDefault="008C1C29" w:rsidP="008C1C29">
            <w:pPr>
              <w:spacing w:after="0" w:line="20" w:lineRule="atLeast"/>
              <w:jc w:val="both"/>
              <w:rPr>
                <w:rFonts w:ascii="Times New Roman" w:hAnsi="Times New Roman"/>
                <w:color w:val="000000"/>
                <w:sz w:val="28"/>
                <w:szCs w:val="28"/>
                <w:highlight w:val="yellow"/>
              </w:rPr>
            </w:pPr>
            <w:r w:rsidRPr="00FB3AF7">
              <w:rPr>
                <w:rFonts w:ascii="Times New Roman" w:hAnsi="Times New Roman"/>
                <w:color w:val="000000"/>
                <w:sz w:val="28"/>
                <w:szCs w:val="28"/>
              </w:rPr>
              <w:t>Администрация Прохоровского района,</w:t>
            </w:r>
            <w:r w:rsidRPr="00FB3AF7">
              <w:rPr>
                <w:rFonts w:ascii="Times New Roman" w:hAnsi="Times New Roman"/>
                <w:sz w:val="28"/>
                <w:szCs w:val="28"/>
              </w:rPr>
              <w:t xml:space="preserve"> </w:t>
            </w:r>
            <w:r w:rsidRPr="00FB3AF7">
              <w:rPr>
                <w:rFonts w:ascii="Times New Roman" w:hAnsi="Times New Roman"/>
                <w:color w:val="000000"/>
                <w:sz w:val="28"/>
                <w:szCs w:val="28"/>
              </w:rPr>
              <w:t xml:space="preserve"> </w:t>
            </w:r>
            <w:r w:rsidRPr="00FB3AF7">
              <w:rPr>
                <w:rFonts w:ascii="Times New Roman" w:hAnsi="Times New Roman"/>
                <w:sz w:val="28"/>
                <w:szCs w:val="28"/>
              </w:rPr>
              <w:t>управление экономического развития</w:t>
            </w:r>
          </w:p>
        </w:tc>
      </w:tr>
      <w:tr w:rsidR="008C1C29" w:rsidRPr="00FB3AF7" w:rsidTr="008C1C29">
        <w:trPr>
          <w:trHeight w:val="494"/>
        </w:trPr>
        <w:tc>
          <w:tcPr>
            <w:tcW w:w="1567" w:type="pct"/>
          </w:tcPr>
          <w:p w:rsidR="008C1C29" w:rsidRPr="00FB3AF7" w:rsidRDefault="008C1C29" w:rsidP="008C1C29">
            <w:pPr>
              <w:tabs>
                <w:tab w:val="left" w:pos="0"/>
              </w:tabs>
              <w:spacing w:after="0" w:line="20" w:lineRule="atLeast"/>
              <w:jc w:val="both"/>
              <w:rPr>
                <w:rFonts w:ascii="Times New Roman" w:hAnsi="Times New Roman"/>
                <w:b/>
                <w:color w:val="000000"/>
                <w:sz w:val="28"/>
                <w:szCs w:val="28"/>
              </w:rPr>
            </w:pPr>
            <w:r w:rsidRPr="00FB3AF7">
              <w:rPr>
                <w:rFonts w:ascii="Times New Roman" w:hAnsi="Times New Roman"/>
                <w:b/>
                <w:color w:val="000000"/>
                <w:sz w:val="28"/>
                <w:szCs w:val="28"/>
              </w:rPr>
              <w:t>3. Участник подпрограммы 5</w:t>
            </w:r>
          </w:p>
        </w:tc>
        <w:tc>
          <w:tcPr>
            <w:tcW w:w="3433" w:type="pct"/>
          </w:tcPr>
          <w:p w:rsidR="008C1C29" w:rsidRPr="00FB3AF7" w:rsidRDefault="008C1C29" w:rsidP="008C1C29">
            <w:pPr>
              <w:spacing w:after="0" w:line="20" w:lineRule="atLeast"/>
              <w:jc w:val="both"/>
              <w:rPr>
                <w:rFonts w:ascii="Times New Roman" w:hAnsi="Times New Roman"/>
                <w:color w:val="000000"/>
                <w:sz w:val="28"/>
                <w:szCs w:val="28"/>
                <w:highlight w:val="yellow"/>
              </w:rPr>
            </w:pPr>
            <w:r w:rsidRPr="00FB3AF7">
              <w:rPr>
                <w:rFonts w:ascii="Times New Roman" w:hAnsi="Times New Roman"/>
                <w:color w:val="000000"/>
                <w:sz w:val="28"/>
                <w:szCs w:val="28"/>
              </w:rPr>
              <w:t>Администрация Прохоровского района,</w:t>
            </w:r>
            <w:r w:rsidRPr="00FB3AF7">
              <w:rPr>
                <w:rFonts w:ascii="Times New Roman" w:hAnsi="Times New Roman"/>
                <w:sz w:val="28"/>
                <w:szCs w:val="28"/>
              </w:rPr>
              <w:t xml:space="preserve"> </w:t>
            </w:r>
            <w:r w:rsidRPr="00FB3AF7">
              <w:rPr>
                <w:rFonts w:ascii="Times New Roman" w:hAnsi="Times New Roman"/>
                <w:color w:val="000000"/>
                <w:sz w:val="28"/>
                <w:szCs w:val="28"/>
              </w:rPr>
              <w:t xml:space="preserve"> </w:t>
            </w:r>
            <w:r w:rsidRPr="00FB3AF7">
              <w:rPr>
                <w:rFonts w:ascii="Times New Roman" w:hAnsi="Times New Roman"/>
                <w:sz w:val="28"/>
                <w:szCs w:val="28"/>
              </w:rPr>
              <w:t xml:space="preserve">управление экономического развития </w:t>
            </w:r>
          </w:p>
        </w:tc>
      </w:tr>
      <w:tr w:rsidR="008C1C29" w:rsidRPr="00FB3AF7" w:rsidTr="008C1C29">
        <w:trPr>
          <w:trHeight w:val="240"/>
        </w:trPr>
        <w:tc>
          <w:tcPr>
            <w:tcW w:w="1567" w:type="pct"/>
          </w:tcPr>
          <w:p w:rsidR="008C1C29" w:rsidRPr="00FB3AF7" w:rsidRDefault="008C1C29" w:rsidP="008C1C29">
            <w:pPr>
              <w:spacing w:after="0" w:line="20" w:lineRule="atLeast"/>
              <w:rPr>
                <w:rFonts w:ascii="Times New Roman" w:hAnsi="Times New Roman"/>
                <w:b/>
                <w:color w:val="000000"/>
                <w:sz w:val="28"/>
                <w:szCs w:val="28"/>
              </w:rPr>
            </w:pPr>
            <w:r w:rsidRPr="00FB3AF7">
              <w:rPr>
                <w:rFonts w:ascii="Times New Roman" w:hAnsi="Times New Roman"/>
                <w:b/>
                <w:color w:val="000000"/>
                <w:sz w:val="28"/>
                <w:szCs w:val="28"/>
              </w:rPr>
              <w:t>4.  Цели подпрограммы 5</w:t>
            </w:r>
          </w:p>
        </w:tc>
        <w:tc>
          <w:tcPr>
            <w:tcW w:w="3433" w:type="pct"/>
          </w:tcPr>
          <w:p w:rsidR="008C1C29" w:rsidRPr="00FB3AF7" w:rsidRDefault="008C1C29" w:rsidP="008C1C29">
            <w:pPr>
              <w:keepNext/>
              <w:keepLines/>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Снижение негативного воздействия выбросов вредных веществ от автомобильного транспорта на окружающую среду и здоровье жителей Прохоровского района, повышение экономической эффективности автотранспортных перевозок.</w:t>
            </w:r>
          </w:p>
        </w:tc>
      </w:tr>
      <w:tr w:rsidR="008C1C29" w:rsidRPr="00FB3AF7" w:rsidTr="008C1C29">
        <w:trPr>
          <w:trHeight w:val="240"/>
        </w:trPr>
        <w:tc>
          <w:tcPr>
            <w:tcW w:w="1567" w:type="pct"/>
          </w:tcPr>
          <w:p w:rsidR="008C1C29" w:rsidRPr="00FB3AF7" w:rsidRDefault="008C1C29" w:rsidP="008C1C29">
            <w:pPr>
              <w:spacing w:after="0" w:line="20" w:lineRule="atLeast"/>
              <w:rPr>
                <w:rFonts w:ascii="Times New Roman" w:hAnsi="Times New Roman"/>
                <w:b/>
                <w:color w:val="000000"/>
                <w:sz w:val="28"/>
                <w:szCs w:val="28"/>
              </w:rPr>
            </w:pPr>
            <w:r w:rsidRPr="00FB3AF7">
              <w:rPr>
                <w:rFonts w:ascii="Times New Roman" w:hAnsi="Times New Roman"/>
                <w:b/>
                <w:color w:val="000000"/>
                <w:sz w:val="28"/>
                <w:szCs w:val="28"/>
              </w:rPr>
              <w:t>5. Задачи подпрограммы 5</w:t>
            </w:r>
          </w:p>
        </w:tc>
        <w:tc>
          <w:tcPr>
            <w:tcW w:w="3433" w:type="pct"/>
          </w:tcPr>
          <w:p w:rsidR="008C1C29" w:rsidRPr="00FB3AF7" w:rsidRDefault="008C1C29" w:rsidP="008C1C29">
            <w:pPr>
              <w:spacing w:after="0" w:line="20" w:lineRule="atLeast"/>
              <w:jc w:val="both"/>
              <w:rPr>
                <w:rFonts w:ascii="Times New Roman" w:eastAsia="TimesNewRomanPSMT" w:hAnsi="Times New Roman"/>
                <w:sz w:val="28"/>
                <w:szCs w:val="28"/>
              </w:rPr>
            </w:pPr>
            <w:r w:rsidRPr="00FB3AF7">
              <w:rPr>
                <w:rFonts w:ascii="Times New Roman" w:hAnsi="Times New Roman"/>
                <w:color w:val="000000"/>
                <w:sz w:val="28"/>
                <w:szCs w:val="28"/>
              </w:rPr>
              <w:t xml:space="preserve">1. Обеспечение стабильного роста автотранспортных средств, использующих в качестве моторного топлива природный газ. </w:t>
            </w:r>
          </w:p>
          <w:p w:rsidR="008C1C29" w:rsidRPr="00FB3AF7" w:rsidRDefault="008C1C29" w:rsidP="008C1C29">
            <w:pPr>
              <w:spacing w:after="0" w:line="20" w:lineRule="atLeast"/>
              <w:jc w:val="both"/>
              <w:rPr>
                <w:rFonts w:ascii="Times New Roman" w:eastAsia="TimesNewRomanPSMT" w:hAnsi="Times New Roman"/>
                <w:sz w:val="28"/>
                <w:szCs w:val="28"/>
              </w:rPr>
            </w:pPr>
          </w:p>
        </w:tc>
      </w:tr>
      <w:tr w:rsidR="008C1C29" w:rsidRPr="00FB3AF7" w:rsidTr="008C1C29">
        <w:trPr>
          <w:trHeight w:val="965"/>
        </w:trPr>
        <w:tc>
          <w:tcPr>
            <w:tcW w:w="1567" w:type="pct"/>
          </w:tcPr>
          <w:p w:rsidR="008C1C29" w:rsidRPr="00FB3AF7" w:rsidRDefault="008C1C29" w:rsidP="008C1C29">
            <w:pPr>
              <w:spacing w:after="0" w:line="20" w:lineRule="atLeast"/>
              <w:jc w:val="both"/>
              <w:rPr>
                <w:rFonts w:ascii="Times New Roman" w:hAnsi="Times New Roman"/>
                <w:b/>
                <w:color w:val="000000"/>
                <w:sz w:val="28"/>
                <w:szCs w:val="28"/>
              </w:rPr>
            </w:pPr>
            <w:r w:rsidRPr="00FB3AF7">
              <w:rPr>
                <w:rFonts w:ascii="Times New Roman" w:hAnsi="Times New Roman"/>
                <w:b/>
                <w:color w:val="000000"/>
                <w:sz w:val="28"/>
                <w:szCs w:val="28"/>
              </w:rPr>
              <w:t>6. Сроки и этапы  реализации подпрограммы 5</w:t>
            </w:r>
          </w:p>
        </w:tc>
        <w:tc>
          <w:tcPr>
            <w:tcW w:w="3433" w:type="pct"/>
          </w:tcPr>
          <w:p w:rsidR="008C1C29" w:rsidRPr="00FB3AF7" w:rsidRDefault="008C1C29" w:rsidP="008C1C29">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 xml:space="preserve">Этапы реализации муниципальной программы: </w:t>
            </w:r>
          </w:p>
          <w:p w:rsidR="008C1C29" w:rsidRPr="00FB3AF7" w:rsidRDefault="008C1C29" w:rsidP="008C1C29">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1 этап -2020 год;</w:t>
            </w:r>
          </w:p>
          <w:p w:rsidR="008C1C29" w:rsidRPr="00FB3AF7" w:rsidRDefault="008C1C29" w:rsidP="008C1C29">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2 этап - 2021-2025 годы.</w:t>
            </w:r>
          </w:p>
        </w:tc>
      </w:tr>
      <w:tr w:rsidR="008C1C29" w:rsidRPr="00FB3AF7" w:rsidTr="008C1C29">
        <w:trPr>
          <w:trHeight w:val="240"/>
        </w:trPr>
        <w:tc>
          <w:tcPr>
            <w:tcW w:w="1567" w:type="pct"/>
          </w:tcPr>
          <w:p w:rsidR="008C1C29" w:rsidRPr="00FB3AF7" w:rsidRDefault="008C1C29" w:rsidP="008C1C29">
            <w:pPr>
              <w:spacing w:after="0" w:line="20" w:lineRule="atLeast"/>
              <w:jc w:val="both"/>
              <w:rPr>
                <w:rFonts w:ascii="Times New Roman" w:hAnsi="Times New Roman"/>
                <w:b/>
                <w:color w:val="000000"/>
                <w:sz w:val="28"/>
                <w:szCs w:val="28"/>
              </w:rPr>
            </w:pPr>
            <w:r w:rsidRPr="00FB3AF7">
              <w:rPr>
                <w:rFonts w:ascii="Times New Roman" w:hAnsi="Times New Roman"/>
                <w:b/>
                <w:color w:val="000000"/>
                <w:sz w:val="28"/>
                <w:szCs w:val="28"/>
              </w:rPr>
              <w:t>7. Объем бюджетных ассигнований подпрограммы за счет средств местного бюджета, а также прогнозный объем средств, привлекаемых из других источников</w:t>
            </w:r>
          </w:p>
        </w:tc>
        <w:tc>
          <w:tcPr>
            <w:tcW w:w="3433" w:type="pct"/>
          </w:tcPr>
          <w:p w:rsidR="008C1C29" w:rsidRPr="00FB3AF7" w:rsidRDefault="008C1C29" w:rsidP="008C1C29">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Общий объем бюджетных ассигнований мероприятий подпрограммы за пе</w:t>
            </w:r>
            <w:r w:rsidR="00D56F6B">
              <w:rPr>
                <w:rFonts w:ascii="Times New Roman" w:hAnsi="Times New Roman"/>
                <w:color w:val="000000"/>
                <w:sz w:val="28"/>
                <w:szCs w:val="28"/>
              </w:rPr>
              <w:t>риод реализации составляет 148 4</w:t>
            </w:r>
            <w:r w:rsidR="009664B1">
              <w:rPr>
                <w:rFonts w:ascii="Times New Roman" w:hAnsi="Times New Roman"/>
                <w:color w:val="000000"/>
                <w:sz w:val="28"/>
                <w:szCs w:val="28"/>
              </w:rPr>
              <w:t>0</w:t>
            </w:r>
            <w:r w:rsidRPr="00FB3AF7">
              <w:rPr>
                <w:rFonts w:ascii="Times New Roman" w:hAnsi="Times New Roman"/>
                <w:color w:val="000000"/>
                <w:sz w:val="28"/>
                <w:szCs w:val="28"/>
              </w:rPr>
              <w:t xml:space="preserve">0,00 </w:t>
            </w:r>
            <w:r w:rsidRPr="00FB3AF7">
              <w:rPr>
                <w:rFonts w:ascii="Times New Roman" w:hAnsi="Times New Roman"/>
                <w:bCs/>
                <w:color w:val="000000"/>
                <w:sz w:val="28"/>
                <w:szCs w:val="28"/>
              </w:rPr>
              <w:t xml:space="preserve">тыс. рублей, </w:t>
            </w:r>
            <w:r w:rsidRPr="00FB3AF7">
              <w:rPr>
                <w:rFonts w:ascii="Times New Roman" w:hAnsi="Times New Roman"/>
                <w:color w:val="000000"/>
                <w:sz w:val="28"/>
                <w:szCs w:val="28"/>
              </w:rPr>
              <w:t>в том числе по годам:</w:t>
            </w:r>
          </w:p>
          <w:tbl>
            <w:tblPr>
              <w:tblW w:w="6831" w:type="dxa"/>
              <w:tblLayout w:type="fixed"/>
              <w:tblLook w:val="04A0"/>
            </w:tblPr>
            <w:tblGrid>
              <w:gridCol w:w="3191"/>
              <w:gridCol w:w="3640"/>
            </w:tblGrid>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0" w:lineRule="atLeast"/>
                    <w:ind w:hanging="39"/>
                    <w:jc w:val="both"/>
                    <w:rPr>
                      <w:rFonts w:ascii="Times New Roman" w:hAnsi="Times New Roman"/>
                      <w:color w:val="000000"/>
                      <w:sz w:val="28"/>
                      <w:szCs w:val="28"/>
                    </w:rPr>
                  </w:pPr>
                  <w:r w:rsidRPr="00FB3AF7">
                    <w:rPr>
                      <w:rFonts w:ascii="Times New Roman" w:hAnsi="Times New Roman"/>
                      <w:color w:val="000000"/>
                      <w:sz w:val="28"/>
                      <w:szCs w:val="28"/>
                    </w:rPr>
                    <w:t>в 2015 году</w:t>
                  </w:r>
                </w:p>
              </w:tc>
              <w:tc>
                <w:tcPr>
                  <w:tcW w:w="3640" w:type="dxa"/>
                  <w:tcBorders>
                    <w:top w:val="nil"/>
                    <w:left w:val="nil"/>
                    <w:bottom w:val="nil"/>
                    <w:right w:val="nil"/>
                  </w:tcBorders>
                  <w:noWrap/>
                  <w:vAlign w:val="bottom"/>
                </w:tcPr>
                <w:p w:rsidR="008C1C29" w:rsidRPr="00FB3AF7" w:rsidRDefault="008C1C29" w:rsidP="008C1C29">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- 0,00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0" w:lineRule="atLeast"/>
                    <w:ind w:hanging="39"/>
                    <w:jc w:val="both"/>
                    <w:rPr>
                      <w:rFonts w:ascii="Times New Roman" w:hAnsi="Times New Roman"/>
                      <w:color w:val="000000"/>
                      <w:sz w:val="28"/>
                      <w:szCs w:val="28"/>
                    </w:rPr>
                  </w:pPr>
                  <w:r w:rsidRPr="00FB3AF7">
                    <w:rPr>
                      <w:rFonts w:ascii="Times New Roman" w:hAnsi="Times New Roman"/>
                      <w:color w:val="000000"/>
                      <w:sz w:val="28"/>
                      <w:szCs w:val="28"/>
                    </w:rPr>
                    <w:t>в 2016 году</w:t>
                  </w:r>
                </w:p>
              </w:tc>
              <w:tc>
                <w:tcPr>
                  <w:tcW w:w="3640" w:type="dxa"/>
                  <w:tcBorders>
                    <w:top w:val="nil"/>
                    <w:left w:val="nil"/>
                    <w:bottom w:val="nil"/>
                    <w:right w:val="nil"/>
                  </w:tcBorders>
                  <w:noWrap/>
                  <w:vAlign w:val="bottom"/>
                </w:tcPr>
                <w:p w:rsidR="008C1C29" w:rsidRPr="00FB3AF7" w:rsidRDefault="008C1C29" w:rsidP="008C1C29">
                  <w:pPr>
                    <w:spacing w:after="0" w:line="20" w:lineRule="atLeast"/>
                    <w:ind w:firstLine="34"/>
                    <w:jc w:val="both"/>
                    <w:rPr>
                      <w:rFonts w:ascii="Times New Roman" w:hAnsi="Times New Roman"/>
                      <w:color w:val="000000"/>
                      <w:sz w:val="28"/>
                      <w:szCs w:val="28"/>
                    </w:rPr>
                  </w:pPr>
                  <w:r w:rsidRPr="00FB3AF7">
                    <w:rPr>
                      <w:rFonts w:ascii="Times New Roman" w:hAnsi="Times New Roman"/>
                      <w:color w:val="000000"/>
                      <w:sz w:val="28"/>
                      <w:szCs w:val="28"/>
                    </w:rPr>
                    <w:t>- 0,00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0" w:lineRule="atLeast"/>
                    <w:ind w:hanging="39"/>
                    <w:jc w:val="both"/>
                    <w:rPr>
                      <w:rFonts w:ascii="Times New Roman" w:hAnsi="Times New Roman"/>
                      <w:color w:val="000000"/>
                      <w:sz w:val="28"/>
                      <w:szCs w:val="28"/>
                    </w:rPr>
                  </w:pPr>
                  <w:r w:rsidRPr="00FB3AF7">
                    <w:rPr>
                      <w:rFonts w:ascii="Times New Roman" w:hAnsi="Times New Roman"/>
                      <w:color w:val="000000"/>
                      <w:sz w:val="28"/>
                      <w:szCs w:val="28"/>
                    </w:rPr>
                    <w:t>в 2017 году</w:t>
                  </w:r>
                </w:p>
              </w:tc>
              <w:tc>
                <w:tcPr>
                  <w:tcW w:w="3640" w:type="dxa"/>
                  <w:tcBorders>
                    <w:top w:val="nil"/>
                    <w:left w:val="nil"/>
                    <w:bottom w:val="nil"/>
                    <w:right w:val="nil"/>
                  </w:tcBorders>
                  <w:noWrap/>
                  <w:vAlign w:val="bottom"/>
                </w:tcPr>
                <w:p w:rsidR="008C1C29" w:rsidRPr="00FB3AF7" w:rsidRDefault="008C1C29" w:rsidP="008C1C29">
                  <w:pPr>
                    <w:spacing w:after="0" w:line="20" w:lineRule="atLeast"/>
                    <w:ind w:firstLine="34"/>
                    <w:jc w:val="both"/>
                    <w:rPr>
                      <w:rFonts w:ascii="Times New Roman" w:hAnsi="Times New Roman"/>
                      <w:color w:val="000000"/>
                      <w:sz w:val="28"/>
                      <w:szCs w:val="28"/>
                    </w:rPr>
                  </w:pPr>
                  <w:r w:rsidRPr="00FB3AF7">
                    <w:rPr>
                      <w:rFonts w:ascii="Times New Roman" w:hAnsi="Times New Roman"/>
                      <w:color w:val="000000"/>
                      <w:sz w:val="28"/>
                      <w:szCs w:val="28"/>
                    </w:rPr>
                    <w:t>- 0,00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0" w:lineRule="atLeast"/>
                    <w:ind w:hanging="39"/>
                    <w:jc w:val="both"/>
                    <w:rPr>
                      <w:rFonts w:ascii="Times New Roman" w:hAnsi="Times New Roman"/>
                      <w:color w:val="000000"/>
                      <w:sz w:val="28"/>
                      <w:szCs w:val="28"/>
                    </w:rPr>
                  </w:pPr>
                  <w:r w:rsidRPr="00FB3AF7">
                    <w:rPr>
                      <w:rFonts w:ascii="Times New Roman" w:hAnsi="Times New Roman"/>
                      <w:color w:val="000000"/>
                      <w:sz w:val="28"/>
                      <w:szCs w:val="28"/>
                    </w:rPr>
                    <w:t>в 2018 году</w:t>
                  </w:r>
                </w:p>
              </w:tc>
              <w:tc>
                <w:tcPr>
                  <w:tcW w:w="3640" w:type="dxa"/>
                  <w:tcBorders>
                    <w:top w:val="nil"/>
                    <w:left w:val="nil"/>
                    <w:bottom w:val="nil"/>
                    <w:right w:val="nil"/>
                  </w:tcBorders>
                  <w:noWrap/>
                  <w:vAlign w:val="bottom"/>
                </w:tcPr>
                <w:p w:rsidR="008C1C29" w:rsidRPr="00FB3AF7" w:rsidRDefault="008C1C29" w:rsidP="008C1C29">
                  <w:pPr>
                    <w:spacing w:after="0" w:line="20" w:lineRule="atLeast"/>
                    <w:ind w:firstLine="34"/>
                    <w:jc w:val="both"/>
                    <w:rPr>
                      <w:rFonts w:ascii="Times New Roman" w:hAnsi="Times New Roman"/>
                      <w:color w:val="000000"/>
                      <w:sz w:val="28"/>
                      <w:szCs w:val="28"/>
                    </w:rPr>
                  </w:pPr>
                  <w:r w:rsidRPr="00FB3AF7">
                    <w:rPr>
                      <w:rFonts w:ascii="Times New Roman" w:hAnsi="Times New Roman"/>
                      <w:color w:val="000000"/>
                      <w:sz w:val="28"/>
                      <w:szCs w:val="28"/>
                    </w:rPr>
                    <w:t>- 0,00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0" w:lineRule="atLeast"/>
                    <w:ind w:hanging="39"/>
                    <w:jc w:val="both"/>
                    <w:rPr>
                      <w:rFonts w:ascii="Times New Roman" w:hAnsi="Times New Roman"/>
                      <w:color w:val="000000"/>
                      <w:sz w:val="28"/>
                      <w:szCs w:val="28"/>
                    </w:rPr>
                  </w:pPr>
                  <w:r w:rsidRPr="00FB3AF7">
                    <w:rPr>
                      <w:rFonts w:ascii="Times New Roman" w:hAnsi="Times New Roman"/>
                      <w:color w:val="000000"/>
                      <w:sz w:val="28"/>
                      <w:szCs w:val="28"/>
                    </w:rPr>
                    <w:t xml:space="preserve">в 2019 году </w:t>
                  </w:r>
                </w:p>
              </w:tc>
              <w:tc>
                <w:tcPr>
                  <w:tcW w:w="3640" w:type="dxa"/>
                  <w:tcBorders>
                    <w:top w:val="nil"/>
                    <w:left w:val="nil"/>
                    <w:bottom w:val="nil"/>
                    <w:right w:val="nil"/>
                  </w:tcBorders>
                  <w:noWrap/>
                  <w:vAlign w:val="bottom"/>
                </w:tcPr>
                <w:p w:rsidR="008C1C29" w:rsidRPr="00FB3AF7" w:rsidRDefault="008C1C29" w:rsidP="008C1C29">
                  <w:pPr>
                    <w:spacing w:after="0" w:line="20" w:lineRule="atLeast"/>
                    <w:ind w:firstLine="34"/>
                    <w:jc w:val="both"/>
                    <w:rPr>
                      <w:rFonts w:ascii="Times New Roman" w:hAnsi="Times New Roman"/>
                      <w:color w:val="000000"/>
                      <w:sz w:val="28"/>
                      <w:szCs w:val="28"/>
                    </w:rPr>
                  </w:pPr>
                  <w:r w:rsidRPr="00FB3AF7">
                    <w:rPr>
                      <w:rFonts w:ascii="Times New Roman" w:hAnsi="Times New Roman"/>
                      <w:color w:val="000000"/>
                      <w:sz w:val="28"/>
                      <w:szCs w:val="28"/>
                    </w:rPr>
                    <w:t>- 0,00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0" w:lineRule="atLeast"/>
                    <w:ind w:hanging="39"/>
                    <w:jc w:val="both"/>
                    <w:rPr>
                      <w:rFonts w:ascii="Times New Roman" w:hAnsi="Times New Roman"/>
                      <w:color w:val="000000"/>
                      <w:sz w:val="28"/>
                      <w:szCs w:val="28"/>
                    </w:rPr>
                  </w:pPr>
                  <w:r w:rsidRPr="00FB3AF7">
                    <w:rPr>
                      <w:rFonts w:ascii="Times New Roman" w:hAnsi="Times New Roman"/>
                      <w:color w:val="000000"/>
                      <w:sz w:val="28"/>
                      <w:szCs w:val="28"/>
                    </w:rPr>
                    <w:t xml:space="preserve">в 2020 году </w:t>
                  </w:r>
                </w:p>
              </w:tc>
              <w:tc>
                <w:tcPr>
                  <w:tcW w:w="3640" w:type="dxa"/>
                  <w:tcBorders>
                    <w:top w:val="nil"/>
                    <w:left w:val="nil"/>
                    <w:bottom w:val="nil"/>
                    <w:right w:val="nil"/>
                  </w:tcBorders>
                  <w:noWrap/>
                  <w:vAlign w:val="bottom"/>
                </w:tcPr>
                <w:p w:rsidR="008C1C29" w:rsidRPr="00FB3AF7" w:rsidRDefault="009664B1" w:rsidP="008C1C29">
                  <w:pPr>
                    <w:spacing w:after="0" w:line="20" w:lineRule="atLeast"/>
                    <w:ind w:firstLine="34"/>
                    <w:jc w:val="both"/>
                    <w:rPr>
                      <w:rFonts w:ascii="Times New Roman" w:hAnsi="Times New Roman"/>
                      <w:color w:val="000000"/>
                      <w:sz w:val="28"/>
                      <w:szCs w:val="28"/>
                    </w:rPr>
                  </w:pPr>
                  <w:r>
                    <w:rPr>
                      <w:rFonts w:ascii="Times New Roman" w:hAnsi="Times New Roman"/>
                      <w:color w:val="000000"/>
                      <w:sz w:val="28"/>
                      <w:szCs w:val="28"/>
                    </w:rPr>
                    <w:t xml:space="preserve">- </w:t>
                  </w:r>
                  <w:r w:rsidR="008C1C29" w:rsidRPr="00FB3AF7">
                    <w:rPr>
                      <w:rFonts w:ascii="Times New Roman" w:hAnsi="Times New Roman"/>
                      <w:color w:val="000000"/>
                      <w:sz w:val="28"/>
                      <w:szCs w:val="28"/>
                    </w:rPr>
                    <w:t>0,00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C63ED3" w:rsidP="008C1C29">
                  <w:pPr>
                    <w:spacing w:after="0" w:line="20" w:lineRule="atLeast"/>
                    <w:ind w:hanging="39"/>
                    <w:jc w:val="both"/>
                    <w:rPr>
                      <w:rFonts w:ascii="Times New Roman" w:hAnsi="Times New Roman"/>
                      <w:color w:val="000000"/>
                      <w:sz w:val="28"/>
                      <w:szCs w:val="28"/>
                    </w:rPr>
                  </w:pPr>
                  <w:r>
                    <w:rPr>
                      <w:rFonts w:ascii="Times New Roman" w:hAnsi="Times New Roman"/>
                      <w:color w:val="000000"/>
                      <w:sz w:val="28"/>
                      <w:szCs w:val="28"/>
                    </w:rPr>
                    <w:t xml:space="preserve">в 2021 году </w:t>
                  </w:r>
                </w:p>
              </w:tc>
              <w:tc>
                <w:tcPr>
                  <w:tcW w:w="3640" w:type="dxa"/>
                  <w:tcBorders>
                    <w:top w:val="nil"/>
                    <w:left w:val="nil"/>
                    <w:bottom w:val="nil"/>
                    <w:right w:val="nil"/>
                  </w:tcBorders>
                  <w:noWrap/>
                  <w:vAlign w:val="bottom"/>
                </w:tcPr>
                <w:p w:rsidR="008C1C29" w:rsidRPr="00FB3AF7" w:rsidRDefault="00C63ED3" w:rsidP="008C1C29">
                  <w:pPr>
                    <w:spacing w:after="0" w:line="2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8C1C29" w:rsidRPr="00FB3AF7">
                    <w:rPr>
                      <w:rFonts w:ascii="Times New Roman" w:hAnsi="Times New Roman"/>
                      <w:color w:val="000000"/>
                      <w:sz w:val="28"/>
                      <w:szCs w:val="28"/>
                    </w:rPr>
                    <w:t>0,00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2E3F41" w:rsidP="008C1C29">
                  <w:pPr>
                    <w:spacing w:after="0" w:line="20" w:lineRule="atLeast"/>
                    <w:ind w:hanging="39"/>
                    <w:jc w:val="both"/>
                    <w:rPr>
                      <w:rFonts w:ascii="Times New Roman" w:hAnsi="Times New Roman"/>
                      <w:color w:val="000000"/>
                      <w:sz w:val="28"/>
                      <w:szCs w:val="28"/>
                    </w:rPr>
                  </w:pPr>
                  <w:r>
                    <w:rPr>
                      <w:rFonts w:ascii="Times New Roman" w:hAnsi="Times New Roman"/>
                      <w:color w:val="000000"/>
                      <w:sz w:val="28"/>
                      <w:szCs w:val="28"/>
                    </w:rPr>
                    <w:t xml:space="preserve">в 2022 году </w:t>
                  </w:r>
                </w:p>
              </w:tc>
              <w:tc>
                <w:tcPr>
                  <w:tcW w:w="3640" w:type="dxa"/>
                  <w:tcBorders>
                    <w:top w:val="nil"/>
                    <w:left w:val="nil"/>
                    <w:bottom w:val="nil"/>
                    <w:right w:val="nil"/>
                  </w:tcBorders>
                  <w:noWrap/>
                  <w:vAlign w:val="bottom"/>
                </w:tcPr>
                <w:p w:rsidR="008C1C29" w:rsidRPr="00FB3AF7" w:rsidRDefault="008C1C29" w:rsidP="008C1C29">
                  <w:pPr>
                    <w:spacing w:after="0" w:line="20" w:lineRule="atLeast"/>
                    <w:ind w:firstLine="34"/>
                    <w:jc w:val="both"/>
                    <w:rPr>
                      <w:rFonts w:ascii="Times New Roman" w:hAnsi="Times New Roman"/>
                      <w:color w:val="000000"/>
                      <w:sz w:val="28"/>
                      <w:szCs w:val="28"/>
                    </w:rPr>
                  </w:pPr>
                  <w:r w:rsidRPr="00FB3AF7">
                    <w:rPr>
                      <w:rFonts w:ascii="Times New Roman" w:hAnsi="Times New Roman"/>
                      <w:color w:val="000000"/>
                      <w:sz w:val="28"/>
                      <w:szCs w:val="28"/>
                    </w:rPr>
                    <w:t>- 140</w:t>
                  </w:r>
                  <w:r w:rsidR="002E1ECA">
                    <w:rPr>
                      <w:rFonts w:ascii="Times New Roman" w:hAnsi="Times New Roman"/>
                      <w:color w:val="000000"/>
                      <w:sz w:val="28"/>
                      <w:szCs w:val="28"/>
                    </w:rPr>
                    <w:t xml:space="preserve"> 00</w:t>
                  </w:r>
                  <w:r w:rsidRPr="00FB3AF7">
                    <w:rPr>
                      <w:rFonts w:ascii="Times New Roman" w:hAnsi="Times New Roman"/>
                      <w:color w:val="000000"/>
                      <w:sz w:val="28"/>
                      <w:szCs w:val="28"/>
                    </w:rPr>
                    <w:t>0,00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0" w:lineRule="atLeast"/>
                    <w:ind w:hanging="39"/>
                    <w:jc w:val="both"/>
                    <w:rPr>
                      <w:rFonts w:ascii="Times New Roman" w:hAnsi="Times New Roman"/>
                      <w:color w:val="000000"/>
                      <w:sz w:val="28"/>
                      <w:szCs w:val="28"/>
                    </w:rPr>
                  </w:pPr>
                  <w:r w:rsidRPr="00FB3AF7">
                    <w:rPr>
                      <w:rFonts w:ascii="Times New Roman" w:hAnsi="Times New Roman"/>
                      <w:color w:val="000000"/>
                      <w:sz w:val="28"/>
                      <w:szCs w:val="28"/>
                    </w:rPr>
                    <w:t>в 2023 году (прогноз)</w:t>
                  </w:r>
                </w:p>
              </w:tc>
              <w:tc>
                <w:tcPr>
                  <w:tcW w:w="3640" w:type="dxa"/>
                  <w:tcBorders>
                    <w:top w:val="nil"/>
                    <w:left w:val="nil"/>
                    <w:bottom w:val="nil"/>
                    <w:right w:val="nil"/>
                  </w:tcBorders>
                  <w:noWrap/>
                  <w:vAlign w:val="bottom"/>
                </w:tcPr>
                <w:p w:rsidR="008C1C29" w:rsidRPr="00FB3AF7" w:rsidRDefault="002E1ECA" w:rsidP="008C1C29">
                  <w:pPr>
                    <w:spacing w:after="0" w:line="20" w:lineRule="atLeast"/>
                    <w:ind w:firstLine="34"/>
                    <w:jc w:val="both"/>
                    <w:rPr>
                      <w:rFonts w:ascii="Times New Roman" w:hAnsi="Times New Roman"/>
                      <w:color w:val="000000"/>
                      <w:sz w:val="28"/>
                      <w:szCs w:val="28"/>
                    </w:rPr>
                  </w:pPr>
                  <w:r>
                    <w:rPr>
                      <w:rFonts w:ascii="Times New Roman" w:hAnsi="Times New Roman"/>
                      <w:color w:val="000000"/>
                      <w:sz w:val="28"/>
                      <w:szCs w:val="28"/>
                    </w:rPr>
                    <w:t xml:space="preserve">- </w:t>
                  </w:r>
                  <w:r w:rsidR="002E3F41">
                    <w:rPr>
                      <w:rFonts w:ascii="Times New Roman" w:hAnsi="Times New Roman"/>
                      <w:color w:val="000000"/>
                      <w:sz w:val="28"/>
                      <w:szCs w:val="28"/>
                    </w:rPr>
                    <w:t>2100,0</w:t>
                  </w:r>
                  <w:r w:rsidR="008C1C29" w:rsidRPr="00FB3AF7">
                    <w:rPr>
                      <w:rFonts w:ascii="Times New Roman" w:hAnsi="Times New Roman"/>
                      <w:color w:val="000000"/>
                      <w:sz w:val="28"/>
                      <w:szCs w:val="28"/>
                    </w:rPr>
                    <w:t xml:space="preserve">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0" w:lineRule="atLeast"/>
                    <w:ind w:hanging="39"/>
                    <w:jc w:val="both"/>
                    <w:rPr>
                      <w:rFonts w:ascii="Times New Roman" w:hAnsi="Times New Roman"/>
                      <w:color w:val="000000"/>
                      <w:sz w:val="28"/>
                      <w:szCs w:val="28"/>
                    </w:rPr>
                  </w:pPr>
                  <w:r w:rsidRPr="00FB3AF7">
                    <w:rPr>
                      <w:rFonts w:ascii="Times New Roman" w:hAnsi="Times New Roman"/>
                      <w:color w:val="000000"/>
                      <w:sz w:val="28"/>
                      <w:szCs w:val="28"/>
                    </w:rPr>
                    <w:t>в 2024 году (прогноз)</w:t>
                  </w:r>
                </w:p>
              </w:tc>
              <w:tc>
                <w:tcPr>
                  <w:tcW w:w="3640" w:type="dxa"/>
                  <w:tcBorders>
                    <w:top w:val="nil"/>
                    <w:left w:val="nil"/>
                    <w:bottom w:val="nil"/>
                    <w:right w:val="nil"/>
                  </w:tcBorders>
                  <w:noWrap/>
                  <w:vAlign w:val="bottom"/>
                </w:tcPr>
                <w:p w:rsidR="008C1C29" w:rsidRPr="00FB3AF7" w:rsidRDefault="002E1ECA" w:rsidP="008C1C29">
                  <w:pPr>
                    <w:spacing w:after="0" w:line="20" w:lineRule="atLeast"/>
                    <w:ind w:firstLine="34"/>
                    <w:jc w:val="both"/>
                    <w:rPr>
                      <w:rFonts w:ascii="Times New Roman" w:hAnsi="Times New Roman"/>
                      <w:color w:val="000000"/>
                      <w:sz w:val="28"/>
                      <w:szCs w:val="28"/>
                    </w:rPr>
                  </w:pPr>
                  <w:r>
                    <w:rPr>
                      <w:rFonts w:ascii="Times New Roman" w:hAnsi="Times New Roman"/>
                      <w:color w:val="000000"/>
                      <w:sz w:val="28"/>
                      <w:szCs w:val="28"/>
                    </w:rPr>
                    <w:t xml:space="preserve">- </w:t>
                  </w:r>
                  <w:r w:rsidR="002E3F41">
                    <w:rPr>
                      <w:rFonts w:ascii="Times New Roman" w:hAnsi="Times New Roman"/>
                      <w:color w:val="000000"/>
                      <w:sz w:val="28"/>
                      <w:szCs w:val="28"/>
                    </w:rPr>
                    <w:t>2800,0</w:t>
                  </w:r>
                  <w:r w:rsidR="008C1C29" w:rsidRPr="00FB3AF7">
                    <w:rPr>
                      <w:rFonts w:ascii="Times New Roman" w:hAnsi="Times New Roman"/>
                      <w:color w:val="000000"/>
                      <w:sz w:val="28"/>
                      <w:szCs w:val="28"/>
                    </w:rPr>
                    <w:t xml:space="preserve">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0" w:lineRule="atLeast"/>
                    <w:ind w:hanging="39"/>
                    <w:jc w:val="both"/>
                    <w:rPr>
                      <w:rFonts w:ascii="Times New Roman" w:hAnsi="Times New Roman"/>
                      <w:color w:val="000000"/>
                      <w:sz w:val="28"/>
                      <w:szCs w:val="28"/>
                    </w:rPr>
                  </w:pPr>
                  <w:r w:rsidRPr="00FB3AF7">
                    <w:rPr>
                      <w:rFonts w:ascii="Times New Roman" w:hAnsi="Times New Roman"/>
                      <w:color w:val="000000"/>
                      <w:sz w:val="28"/>
                      <w:szCs w:val="28"/>
                    </w:rPr>
                    <w:t>в 2025 году (прогноз)</w:t>
                  </w:r>
                </w:p>
              </w:tc>
              <w:tc>
                <w:tcPr>
                  <w:tcW w:w="3640" w:type="dxa"/>
                  <w:tcBorders>
                    <w:top w:val="nil"/>
                    <w:left w:val="nil"/>
                    <w:bottom w:val="nil"/>
                    <w:right w:val="nil"/>
                  </w:tcBorders>
                  <w:noWrap/>
                  <w:vAlign w:val="bottom"/>
                </w:tcPr>
                <w:p w:rsidR="008C1C29" w:rsidRPr="00FB3AF7" w:rsidRDefault="002E1ECA" w:rsidP="008C1C29">
                  <w:pPr>
                    <w:spacing w:after="0" w:line="20" w:lineRule="atLeast"/>
                    <w:ind w:firstLine="34"/>
                    <w:jc w:val="both"/>
                    <w:rPr>
                      <w:rFonts w:ascii="Times New Roman" w:hAnsi="Times New Roman"/>
                      <w:color w:val="000000"/>
                      <w:sz w:val="28"/>
                      <w:szCs w:val="28"/>
                    </w:rPr>
                  </w:pPr>
                  <w:r>
                    <w:rPr>
                      <w:rFonts w:ascii="Times New Roman" w:hAnsi="Times New Roman"/>
                      <w:color w:val="000000"/>
                      <w:sz w:val="28"/>
                      <w:szCs w:val="28"/>
                    </w:rPr>
                    <w:t xml:space="preserve"> - </w:t>
                  </w:r>
                  <w:r w:rsidR="002E3F41">
                    <w:rPr>
                      <w:rFonts w:ascii="Times New Roman" w:hAnsi="Times New Roman"/>
                      <w:color w:val="000000"/>
                      <w:sz w:val="28"/>
                      <w:szCs w:val="28"/>
                    </w:rPr>
                    <w:t>3500,0</w:t>
                  </w:r>
                  <w:r w:rsidR="008C1C29" w:rsidRPr="00FB3AF7">
                    <w:rPr>
                      <w:rFonts w:ascii="Times New Roman" w:hAnsi="Times New Roman"/>
                      <w:color w:val="000000"/>
                      <w:sz w:val="28"/>
                      <w:szCs w:val="28"/>
                    </w:rPr>
                    <w:t xml:space="preserve"> тыс. рублей;</w:t>
                  </w:r>
                </w:p>
              </w:tc>
            </w:tr>
          </w:tbl>
          <w:p w:rsidR="008C1C29" w:rsidRPr="00FB3AF7" w:rsidRDefault="008C1C29" w:rsidP="008C1C29">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 за счет средств муниципального бюджета составит 0,00 тыс. рублей;</w:t>
            </w:r>
          </w:p>
          <w:p w:rsidR="008C1C29" w:rsidRPr="00FB3AF7" w:rsidRDefault="008C1C29" w:rsidP="008C1C29">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 за счет средств федерального бюджета составит 0,00 тыс. рублей;</w:t>
            </w:r>
          </w:p>
          <w:p w:rsidR="008C1C29" w:rsidRPr="00FB3AF7" w:rsidRDefault="008C1C29" w:rsidP="008C1C29">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 за счет средств областного бюджета составит 0,00 тыс. рублей;</w:t>
            </w:r>
          </w:p>
          <w:p w:rsidR="008C1C29" w:rsidRPr="00FB3AF7" w:rsidRDefault="008C1C29" w:rsidP="008C1C29">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lastRenderedPageBreak/>
              <w:t>- за счет средств внебюд</w:t>
            </w:r>
            <w:r w:rsidR="002E3F41">
              <w:rPr>
                <w:rFonts w:ascii="Times New Roman" w:hAnsi="Times New Roman"/>
                <w:color w:val="000000"/>
                <w:sz w:val="28"/>
                <w:szCs w:val="28"/>
              </w:rPr>
              <w:t>жетных источников составит 148400</w:t>
            </w:r>
            <w:r w:rsidRPr="00FB3AF7">
              <w:rPr>
                <w:rFonts w:ascii="Times New Roman" w:hAnsi="Times New Roman"/>
                <w:color w:val="000000"/>
                <w:sz w:val="28"/>
                <w:szCs w:val="28"/>
              </w:rPr>
              <w:t>,00 тыс. рублей.</w:t>
            </w:r>
          </w:p>
        </w:tc>
      </w:tr>
      <w:tr w:rsidR="008C1C29" w:rsidRPr="00FB3AF7" w:rsidTr="008C1C29">
        <w:trPr>
          <w:trHeight w:val="240"/>
        </w:trPr>
        <w:tc>
          <w:tcPr>
            <w:tcW w:w="1567" w:type="pct"/>
          </w:tcPr>
          <w:p w:rsidR="008C1C29" w:rsidRPr="00FB3AF7" w:rsidRDefault="008C1C29" w:rsidP="008C1C29">
            <w:pPr>
              <w:spacing w:after="0" w:line="20" w:lineRule="atLeast"/>
              <w:rPr>
                <w:rFonts w:ascii="Times New Roman" w:hAnsi="Times New Roman"/>
                <w:b/>
                <w:color w:val="000000"/>
                <w:sz w:val="28"/>
                <w:szCs w:val="28"/>
              </w:rPr>
            </w:pPr>
            <w:r w:rsidRPr="00FB3AF7">
              <w:rPr>
                <w:rFonts w:ascii="Times New Roman" w:hAnsi="Times New Roman"/>
                <w:b/>
                <w:color w:val="000000"/>
                <w:sz w:val="28"/>
                <w:szCs w:val="28"/>
              </w:rPr>
              <w:lastRenderedPageBreak/>
              <w:t>8. Конечные результаты подпрограммы</w:t>
            </w:r>
          </w:p>
        </w:tc>
        <w:tc>
          <w:tcPr>
            <w:tcW w:w="3433" w:type="pct"/>
          </w:tcPr>
          <w:p w:rsidR="008C1C29" w:rsidRPr="00FB3AF7" w:rsidRDefault="008C1C29" w:rsidP="008C1C29">
            <w:pPr>
              <w:spacing w:after="0" w:line="20" w:lineRule="atLeast"/>
              <w:jc w:val="both"/>
              <w:rPr>
                <w:rFonts w:ascii="Times New Roman" w:hAnsi="Times New Roman"/>
                <w:sz w:val="28"/>
                <w:szCs w:val="28"/>
              </w:rPr>
            </w:pPr>
            <w:r w:rsidRPr="00FB3AF7">
              <w:rPr>
                <w:rFonts w:ascii="Times New Roman" w:hAnsi="Times New Roman"/>
                <w:sz w:val="28"/>
                <w:szCs w:val="28"/>
              </w:rPr>
              <w:t>К 2025 году планируется:</w:t>
            </w:r>
          </w:p>
          <w:p w:rsidR="008C1C29" w:rsidRPr="00FB3AF7" w:rsidRDefault="008C1C29" w:rsidP="008C1C29">
            <w:pPr>
              <w:spacing w:after="0" w:line="20" w:lineRule="atLeast"/>
              <w:jc w:val="both"/>
              <w:rPr>
                <w:rFonts w:ascii="Times New Roman" w:hAnsi="Times New Roman"/>
                <w:sz w:val="28"/>
                <w:szCs w:val="28"/>
              </w:rPr>
            </w:pPr>
            <w:r w:rsidRPr="00FB3AF7">
              <w:rPr>
                <w:rFonts w:ascii="Times New Roman" w:hAnsi="Times New Roman"/>
                <w:sz w:val="28"/>
                <w:szCs w:val="28"/>
              </w:rPr>
              <w:t>1. Увеличение объема реализации компримиро</w:t>
            </w:r>
            <w:r w:rsidR="002E3F41">
              <w:rPr>
                <w:rFonts w:ascii="Times New Roman" w:hAnsi="Times New Roman"/>
                <w:sz w:val="28"/>
                <w:szCs w:val="28"/>
              </w:rPr>
              <w:t>ванного природного газа до 7,3</w:t>
            </w:r>
            <w:r w:rsidRPr="00FB3AF7">
              <w:rPr>
                <w:rFonts w:ascii="Times New Roman" w:hAnsi="Times New Roman"/>
                <w:sz w:val="28"/>
                <w:szCs w:val="28"/>
              </w:rPr>
              <w:t xml:space="preserve"> млн. куб.</w:t>
            </w:r>
          </w:p>
        </w:tc>
      </w:tr>
    </w:tbl>
    <w:p w:rsidR="008C1C29" w:rsidRPr="00FB3AF7" w:rsidRDefault="008C1C29" w:rsidP="008C1C29">
      <w:pPr>
        <w:keepNext/>
        <w:keepLines/>
        <w:spacing w:after="0" w:line="20" w:lineRule="atLeast"/>
        <w:jc w:val="center"/>
        <w:outlineLvl w:val="2"/>
        <w:rPr>
          <w:rFonts w:ascii="Times New Roman" w:hAnsi="Times New Roman"/>
          <w:b/>
          <w:bCs/>
          <w:color w:val="000000"/>
          <w:sz w:val="28"/>
          <w:szCs w:val="28"/>
        </w:rPr>
      </w:pPr>
    </w:p>
    <w:p w:rsidR="008C1C29" w:rsidRPr="00FB3AF7" w:rsidRDefault="008C1C29" w:rsidP="008C1C29">
      <w:pPr>
        <w:keepNext/>
        <w:keepLines/>
        <w:spacing w:after="0" w:line="20" w:lineRule="atLeast"/>
        <w:jc w:val="center"/>
        <w:outlineLvl w:val="2"/>
        <w:rPr>
          <w:rFonts w:ascii="Times New Roman" w:hAnsi="Times New Roman"/>
          <w:b/>
          <w:bCs/>
          <w:color w:val="000000"/>
          <w:sz w:val="28"/>
          <w:szCs w:val="28"/>
        </w:rPr>
      </w:pPr>
      <w:r w:rsidRPr="00FB3AF7">
        <w:rPr>
          <w:rFonts w:ascii="Times New Roman" w:hAnsi="Times New Roman"/>
          <w:b/>
          <w:bCs/>
          <w:color w:val="000000"/>
          <w:sz w:val="28"/>
          <w:szCs w:val="28"/>
        </w:rPr>
        <w:t>1. Характеристика сферы реализации подпрограммы, описание основных проблем и прогноз ее развития</w:t>
      </w:r>
    </w:p>
    <w:p w:rsidR="008C1C29" w:rsidRPr="00FB3AF7" w:rsidRDefault="008C1C29" w:rsidP="008C1C29">
      <w:pPr>
        <w:keepNext/>
        <w:keepLines/>
        <w:spacing w:after="0" w:line="20" w:lineRule="atLeast"/>
        <w:jc w:val="center"/>
        <w:outlineLvl w:val="2"/>
        <w:rPr>
          <w:rFonts w:ascii="Times New Roman" w:hAnsi="Times New Roman"/>
          <w:b/>
          <w:bCs/>
          <w:color w:val="000000"/>
          <w:sz w:val="28"/>
          <w:szCs w:val="28"/>
        </w:rPr>
      </w:pPr>
    </w:p>
    <w:p w:rsidR="008C1C29" w:rsidRPr="00FB3AF7" w:rsidRDefault="008C1C29" w:rsidP="008C1C29">
      <w:pPr>
        <w:pStyle w:val="formattext"/>
        <w:shd w:val="clear" w:color="auto" w:fill="FFFFFF"/>
        <w:spacing w:before="0" w:beforeAutospacing="0" w:after="0" w:afterAutospacing="0" w:line="20" w:lineRule="atLeast"/>
        <w:ind w:firstLine="708"/>
        <w:jc w:val="both"/>
        <w:textAlignment w:val="baseline"/>
        <w:rPr>
          <w:spacing w:val="3"/>
          <w:sz w:val="28"/>
          <w:szCs w:val="28"/>
        </w:rPr>
      </w:pPr>
      <w:proofErr w:type="gramStart"/>
      <w:r w:rsidRPr="00FB3AF7">
        <w:rPr>
          <w:spacing w:val="3"/>
          <w:sz w:val="28"/>
          <w:szCs w:val="28"/>
        </w:rPr>
        <w:t>Одной из задач государственной политики Российской Федерации, определенных в указах Президента Российской Федерации, посланиях Президента Российской Федерации Федеральному Собранию Российской Федерации, Основных направлениях деятельности Правительства Российской Федерации на период до 2018 года, Концепции долгосрочного социально-экономического развития Российской Федерации на период до 2020 года, Транспортной стратегии Российской Федерации на период до 2030 года, Энергетической стратегии России на период до 2030 года</w:t>
      </w:r>
      <w:proofErr w:type="gramEnd"/>
      <w:r w:rsidRPr="00FB3AF7">
        <w:rPr>
          <w:spacing w:val="3"/>
          <w:sz w:val="28"/>
          <w:szCs w:val="28"/>
        </w:rPr>
        <w:t>, Стратегии инновационного развития Российской Федерации на период до 2020 года, других отраслевых стратегиях и концепциях, является переход к модели экологически устойчивого развития транспорта, позволяющей обеспечить в долгосрочной перспективе снижение негативного влияния транспорта на окружающую среду и здоровье человека при эффективном использовании природного капитала страны.</w:t>
      </w:r>
    </w:p>
    <w:p w:rsidR="008C1C29" w:rsidRPr="00FB3AF7" w:rsidRDefault="008C1C29" w:rsidP="008C1C29">
      <w:pPr>
        <w:pStyle w:val="formattext"/>
        <w:shd w:val="clear" w:color="auto" w:fill="FFFFFF"/>
        <w:spacing w:before="0" w:beforeAutospacing="0" w:after="0" w:afterAutospacing="0" w:line="20" w:lineRule="atLeast"/>
        <w:ind w:firstLine="708"/>
        <w:jc w:val="both"/>
        <w:textAlignment w:val="baseline"/>
        <w:rPr>
          <w:spacing w:val="3"/>
          <w:sz w:val="28"/>
          <w:szCs w:val="28"/>
        </w:rPr>
      </w:pPr>
      <w:proofErr w:type="gramStart"/>
      <w:r w:rsidRPr="00FB3AF7">
        <w:rPr>
          <w:spacing w:val="3"/>
          <w:sz w:val="28"/>
          <w:szCs w:val="28"/>
        </w:rPr>
        <w:t>Одной из задач государственной политики Российской Федерации, определенных в указах Президента Российской Федерации, посланиях Президента Российской Федерации Федеральному Собранию Российской Федерации, Основных направлениях деятельности Правительства Российской Федерации на период до 2018 года, Концепции долгосрочного социально-экономического развития Российской Федерации на период до 2020 года, Транспортной стратегии Российской Федерации на период до 2030 года, Энергетической стратегии России на период до 2030 года</w:t>
      </w:r>
      <w:proofErr w:type="gramEnd"/>
      <w:r w:rsidRPr="00FB3AF7">
        <w:rPr>
          <w:spacing w:val="3"/>
          <w:sz w:val="28"/>
          <w:szCs w:val="28"/>
        </w:rPr>
        <w:t>, Стратегии инновационного развития Российской Федерации на период до 2020 года, других отраслевых стратегиях и концепциях, является переход к модели экологически устойчивого развития транспорта, позволяющей обеспечить в долгосрочной перспективе снижение негативного влияния транспорта на окружающую среду и здоровье человека при эффективном использовании природного капитала страны.</w:t>
      </w:r>
    </w:p>
    <w:p w:rsidR="008C1C29" w:rsidRPr="00FB3AF7" w:rsidRDefault="008C1C29" w:rsidP="008C1C29">
      <w:pPr>
        <w:pStyle w:val="formattext"/>
        <w:shd w:val="clear" w:color="auto" w:fill="FFFFFF"/>
        <w:spacing w:before="0" w:beforeAutospacing="0" w:after="0" w:afterAutospacing="0" w:line="20" w:lineRule="atLeast"/>
        <w:ind w:firstLine="708"/>
        <w:jc w:val="both"/>
        <w:textAlignment w:val="baseline"/>
        <w:rPr>
          <w:spacing w:val="3"/>
          <w:sz w:val="28"/>
          <w:szCs w:val="28"/>
        </w:rPr>
      </w:pPr>
      <w:r w:rsidRPr="00FB3AF7">
        <w:rPr>
          <w:spacing w:val="3"/>
          <w:sz w:val="28"/>
          <w:szCs w:val="28"/>
        </w:rPr>
        <w:t xml:space="preserve">Наибольшая доля загрязняющего воздействия автомобилей приходится на выхлопные газы двигателя внутреннего сгорания. За последние пять лет масса автомобильных выбросов в расчете на одного человека увеличилась на 15 процентов и достигла 110 тыс. тонн загрязняющих веществ в год. Основным загрязнителем атмосферного воздуха в городах Белгородской области является автотранспорт. При сжигании 1000 л жидкого нефтяного моторного топлива в воздух вместе с </w:t>
      </w:r>
      <w:r w:rsidRPr="00FB3AF7">
        <w:rPr>
          <w:spacing w:val="3"/>
          <w:sz w:val="28"/>
          <w:szCs w:val="28"/>
        </w:rPr>
        <w:lastRenderedPageBreak/>
        <w:t xml:space="preserve">отработавшими газами выбрасывается 465 кг оксида углерода, 23 кг углеводородов, 15 кг оксидов азота, 1 кг сажи и 2 кг сернистых соединений. Тогда как при сжигании 1000 куб. </w:t>
      </w:r>
      <w:proofErr w:type="gramStart"/>
      <w:r w:rsidRPr="00FB3AF7">
        <w:rPr>
          <w:spacing w:val="3"/>
          <w:sz w:val="28"/>
          <w:szCs w:val="28"/>
        </w:rPr>
        <w:t>м</w:t>
      </w:r>
      <w:proofErr w:type="gramEnd"/>
      <w:r w:rsidRPr="00FB3AF7">
        <w:rPr>
          <w:spacing w:val="3"/>
          <w:sz w:val="28"/>
          <w:szCs w:val="28"/>
        </w:rPr>
        <w:t xml:space="preserve"> природного газа выбрасывается 110 кг оксида углерода, 15 кг углеводородов, 31 кг оксидов азота.</w:t>
      </w:r>
    </w:p>
    <w:p w:rsidR="008C1C29" w:rsidRPr="00FB3AF7" w:rsidRDefault="008C1C29" w:rsidP="008C1C29">
      <w:pPr>
        <w:pStyle w:val="formattext"/>
        <w:shd w:val="clear" w:color="auto" w:fill="FFFFFF"/>
        <w:spacing w:before="0" w:beforeAutospacing="0" w:after="0" w:afterAutospacing="0" w:line="20" w:lineRule="atLeast"/>
        <w:ind w:firstLine="708"/>
        <w:jc w:val="both"/>
        <w:textAlignment w:val="baseline"/>
        <w:rPr>
          <w:spacing w:val="3"/>
          <w:sz w:val="28"/>
          <w:szCs w:val="28"/>
        </w:rPr>
      </w:pPr>
      <w:r w:rsidRPr="00FB3AF7">
        <w:rPr>
          <w:spacing w:val="3"/>
          <w:sz w:val="28"/>
          <w:szCs w:val="28"/>
        </w:rPr>
        <w:t>Потребление в Белгородской области автомобильного бензина и дизельного топлива автотранспортом организаций всех видов экономической деятельности в 2018 году составило 271,6 тыс. тонн.</w:t>
      </w:r>
    </w:p>
    <w:p w:rsidR="008C1C29" w:rsidRPr="00FB3AF7" w:rsidRDefault="008C1C29" w:rsidP="008C1C29">
      <w:pPr>
        <w:pStyle w:val="formattext"/>
        <w:shd w:val="clear" w:color="auto" w:fill="FFFFFF"/>
        <w:spacing w:before="0" w:beforeAutospacing="0" w:after="0" w:afterAutospacing="0" w:line="20" w:lineRule="atLeast"/>
        <w:ind w:firstLine="708"/>
        <w:jc w:val="both"/>
        <w:textAlignment w:val="baseline"/>
        <w:rPr>
          <w:spacing w:val="3"/>
          <w:sz w:val="28"/>
          <w:szCs w:val="28"/>
        </w:rPr>
      </w:pPr>
      <w:r w:rsidRPr="00FB3AF7">
        <w:rPr>
          <w:spacing w:val="3"/>
          <w:sz w:val="28"/>
          <w:szCs w:val="28"/>
        </w:rPr>
        <w:t>Доля потребления общего объема компримированного природного газа (далее - КПГ) в период с 2015 года по 2018 год колеблется в пределах 8,0 тыс. тонн в год, что составляет 3 процента от общего объема потребляемого топлива.</w:t>
      </w:r>
    </w:p>
    <w:p w:rsidR="008C1C29" w:rsidRPr="00FB3AF7" w:rsidRDefault="008C1C29" w:rsidP="008C1C29">
      <w:pPr>
        <w:pStyle w:val="formattext"/>
        <w:shd w:val="clear" w:color="auto" w:fill="FFFFFF"/>
        <w:spacing w:before="0" w:beforeAutospacing="0" w:after="0" w:afterAutospacing="0" w:line="20" w:lineRule="atLeast"/>
        <w:jc w:val="both"/>
        <w:textAlignment w:val="baseline"/>
        <w:rPr>
          <w:spacing w:val="3"/>
          <w:sz w:val="28"/>
          <w:szCs w:val="28"/>
        </w:rPr>
      </w:pPr>
      <w:r w:rsidRPr="00FB3AF7">
        <w:rPr>
          <w:spacing w:val="3"/>
          <w:sz w:val="28"/>
          <w:szCs w:val="28"/>
        </w:rPr>
        <w:t>В целях снижения негативного влияния транспорта на окружающую среду приоритетной задачей является поэтапный переход транспортных средств и техники специального назначения на потребление газомоторного топлива, что позволит повысить эффективность использования топливно-энергетических ресурсов, снизить транспортные издержки и повысить энергоэффективность транспортной системы.</w:t>
      </w:r>
    </w:p>
    <w:p w:rsidR="008C1C29" w:rsidRPr="00FB3AF7" w:rsidRDefault="008C1C29" w:rsidP="008C1C29">
      <w:pPr>
        <w:pStyle w:val="formattext"/>
        <w:shd w:val="clear" w:color="auto" w:fill="FFFFFF"/>
        <w:spacing w:before="0" w:beforeAutospacing="0" w:after="0" w:afterAutospacing="0" w:line="20" w:lineRule="atLeast"/>
        <w:ind w:firstLine="708"/>
        <w:jc w:val="both"/>
        <w:textAlignment w:val="baseline"/>
        <w:rPr>
          <w:spacing w:val="3"/>
          <w:sz w:val="28"/>
          <w:szCs w:val="28"/>
        </w:rPr>
      </w:pPr>
      <w:r w:rsidRPr="00FB3AF7">
        <w:rPr>
          <w:spacing w:val="3"/>
          <w:sz w:val="28"/>
          <w:szCs w:val="28"/>
        </w:rPr>
        <w:t>Использование природного газа в качестве моторного топлива имеет ряд преимуществ, в том числе:</w:t>
      </w:r>
    </w:p>
    <w:p w:rsidR="008C1C29" w:rsidRPr="00FB3AF7" w:rsidRDefault="008C1C29" w:rsidP="008C1C29">
      <w:pPr>
        <w:pStyle w:val="formattext"/>
        <w:shd w:val="clear" w:color="auto" w:fill="FFFFFF"/>
        <w:spacing w:before="0" w:beforeAutospacing="0" w:after="0" w:afterAutospacing="0" w:line="20" w:lineRule="atLeast"/>
        <w:jc w:val="both"/>
        <w:textAlignment w:val="baseline"/>
        <w:rPr>
          <w:spacing w:val="3"/>
          <w:sz w:val="28"/>
          <w:szCs w:val="28"/>
        </w:rPr>
      </w:pPr>
      <w:r w:rsidRPr="00FB3AF7">
        <w:rPr>
          <w:spacing w:val="3"/>
          <w:sz w:val="28"/>
          <w:szCs w:val="28"/>
        </w:rPr>
        <w:t>- уменьшение себестоимости перевозок на 15 - 25 процентов, что обусловлено более низкой ценой на компримированный природный газ;</w:t>
      </w:r>
    </w:p>
    <w:p w:rsidR="008C1C29" w:rsidRPr="00FB3AF7" w:rsidRDefault="008C1C29" w:rsidP="008C1C29">
      <w:pPr>
        <w:pStyle w:val="formattext"/>
        <w:shd w:val="clear" w:color="auto" w:fill="FFFFFF"/>
        <w:spacing w:before="0" w:beforeAutospacing="0" w:after="0" w:afterAutospacing="0" w:line="20" w:lineRule="atLeast"/>
        <w:jc w:val="both"/>
        <w:textAlignment w:val="baseline"/>
        <w:rPr>
          <w:spacing w:val="3"/>
          <w:sz w:val="28"/>
          <w:szCs w:val="28"/>
        </w:rPr>
      </w:pPr>
      <w:r w:rsidRPr="00FB3AF7">
        <w:rPr>
          <w:spacing w:val="3"/>
          <w:sz w:val="28"/>
          <w:szCs w:val="28"/>
        </w:rPr>
        <w:t>- снижение выбросов токсичных веществ в окружающую среду (оксида углерода - в 2,5 раза, оксида азота - в 2 раза, углеводородов - в 3 раза, задымленности - в 9 раз);</w:t>
      </w:r>
    </w:p>
    <w:p w:rsidR="008C1C29" w:rsidRPr="00FB3AF7" w:rsidRDefault="008C1C29" w:rsidP="008C1C29">
      <w:pPr>
        <w:pStyle w:val="formattext"/>
        <w:shd w:val="clear" w:color="auto" w:fill="FFFFFF"/>
        <w:spacing w:before="0" w:beforeAutospacing="0" w:after="0" w:afterAutospacing="0" w:line="20" w:lineRule="atLeast"/>
        <w:jc w:val="both"/>
        <w:textAlignment w:val="baseline"/>
        <w:rPr>
          <w:spacing w:val="3"/>
          <w:sz w:val="28"/>
          <w:szCs w:val="28"/>
        </w:rPr>
      </w:pPr>
      <w:r w:rsidRPr="00FB3AF7">
        <w:rPr>
          <w:spacing w:val="3"/>
          <w:sz w:val="28"/>
          <w:szCs w:val="28"/>
        </w:rPr>
        <w:t>- повышение ресурса двигателей и срока эксплуатации транспортных средств и техники специального назначения в 1,3 - 1,5 раза.</w:t>
      </w:r>
    </w:p>
    <w:p w:rsidR="008C1C29" w:rsidRPr="00FB3AF7" w:rsidRDefault="008C1C29" w:rsidP="008C1C29">
      <w:pPr>
        <w:pStyle w:val="formattext"/>
        <w:shd w:val="clear" w:color="auto" w:fill="FFFFFF"/>
        <w:spacing w:before="0" w:beforeAutospacing="0" w:after="0" w:afterAutospacing="0" w:line="20" w:lineRule="atLeast"/>
        <w:ind w:firstLine="708"/>
        <w:jc w:val="both"/>
        <w:textAlignment w:val="baseline"/>
        <w:rPr>
          <w:spacing w:val="3"/>
          <w:sz w:val="28"/>
          <w:szCs w:val="28"/>
        </w:rPr>
      </w:pPr>
      <w:r w:rsidRPr="00FB3AF7">
        <w:rPr>
          <w:spacing w:val="3"/>
          <w:sz w:val="28"/>
          <w:szCs w:val="28"/>
        </w:rPr>
        <w:t>Развитие рынка газомоторного топлива в Прохоровском районе планируется за счет реализации двух основных направлений.</w:t>
      </w:r>
    </w:p>
    <w:p w:rsidR="008C1C29" w:rsidRPr="00FB3AF7" w:rsidRDefault="008C1C29" w:rsidP="008C1C29">
      <w:pPr>
        <w:pStyle w:val="formattext"/>
        <w:shd w:val="clear" w:color="auto" w:fill="FFFFFF"/>
        <w:spacing w:before="0" w:beforeAutospacing="0" w:after="0" w:afterAutospacing="0" w:line="20" w:lineRule="atLeast"/>
        <w:ind w:firstLine="708"/>
        <w:jc w:val="both"/>
        <w:textAlignment w:val="baseline"/>
        <w:rPr>
          <w:spacing w:val="3"/>
          <w:sz w:val="28"/>
          <w:szCs w:val="28"/>
        </w:rPr>
      </w:pPr>
      <w:r w:rsidRPr="00FB3AF7">
        <w:rPr>
          <w:spacing w:val="3"/>
          <w:sz w:val="28"/>
          <w:szCs w:val="28"/>
        </w:rPr>
        <w:t>Первым направлением является создание многотопливного заправочного комплекса по заправке автотранспорта компримированным природным газом на территории Прохоровского района Белгородской област</w:t>
      </w:r>
      <w:proofErr w:type="gramStart"/>
      <w:r w:rsidRPr="00FB3AF7">
        <w:rPr>
          <w:spacing w:val="3"/>
          <w:sz w:val="28"/>
          <w:szCs w:val="28"/>
        </w:rPr>
        <w:t>и ООО</w:t>
      </w:r>
      <w:proofErr w:type="gramEnd"/>
      <w:r w:rsidRPr="00FB3AF7">
        <w:rPr>
          <w:spacing w:val="3"/>
          <w:sz w:val="28"/>
          <w:szCs w:val="28"/>
        </w:rPr>
        <w:t xml:space="preserve"> "Региональная Газовая Компания" и ООО «Даль» (далее - АГНКС).</w:t>
      </w:r>
    </w:p>
    <w:p w:rsidR="008C1C29" w:rsidRPr="00FB3AF7" w:rsidRDefault="008C1C29" w:rsidP="008C1C29">
      <w:pPr>
        <w:pStyle w:val="formattext"/>
        <w:shd w:val="clear" w:color="auto" w:fill="FFFFFF"/>
        <w:spacing w:before="0" w:beforeAutospacing="0" w:after="0" w:afterAutospacing="0" w:line="20" w:lineRule="atLeast"/>
        <w:jc w:val="both"/>
        <w:textAlignment w:val="baseline"/>
        <w:rPr>
          <w:spacing w:val="3"/>
          <w:sz w:val="28"/>
          <w:szCs w:val="28"/>
          <w:shd w:val="clear" w:color="auto" w:fill="FFFFFF"/>
        </w:rPr>
      </w:pPr>
      <w:r w:rsidRPr="00FB3AF7">
        <w:rPr>
          <w:spacing w:val="3"/>
          <w:sz w:val="28"/>
          <w:szCs w:val="28"/>
        </w:rPr>
        <w:tab/>
      </w:r>
      <w:r w:rsidRPr="00FB3AF7">
        <w:rPr>
          <w:spacing w:val="3"/>
          <w:sz w:val="28"/>
          <w:szCs w:val="28"/>
          <w:shd w:val="clear" w:color="auto" w:fill="FFFFFF"/>
        </w:rPr>
        <w:t>Вторым направлением по развитию рынка газомоторного топлива является переоборудование и закупка автотранспорта на природном газе.</w:t>
      </w:r>
    </w:p>
    <w:p w:rsidR="008C1C29" w:rsidRPr="00FB3AF7" w:rsidRDefault="008C1C29" w:rsidP="008C1C29">
      <w:pPr>
        <w:pStyle w:val="formattext"/>
        <w:shd w:val="clear" w:color="auto" w:fill="FFFFFF"/>
        <w:spacing w:before="0" w:beforeAutospacing="0" w:after="0" w:afterAutospacing="0" w:line="20" w:lineRule="atLeast"/>
        <w:ind w:firstLine="708"/>
        <w:jc w:val="both"/>
        <w:textAlignment w:val="baseline"/>
        <w:rPr>
          <w:spacing w:val="2"/>
          <w:sz w:val="28"/>
          <w:szCs w:val="28"/>
          <w:shd w:val="clear" w:color="auto" w:fill="FFFFFF"/>
        </w:rPr>
      </w:pPr>
      <w:proofErr w:type="gramStart"/>
      <w:r w:rsidRPr="00FB3AF7">
        <w:rPr>
          <w:spacing w:val="2"/>
          <w:sz w:val="28"/>
          <w:szCs w:val="28"/>
          <w:shd w:val="clear" w:color="auto" w:fill="FFFFFF"/>
        </w:rPr>
        <w:t xml:space="preserve">В целях ускорения процесса перевода автотранспорта на использование природного газа в качестве моторного топлива принято распоряжение Правительства Белгородской области от 1 апреля 2019 года </w:t>
      </w:r>
      <w:r w:rsidRPr="00FB3AF7">
        <w:rPr>
          <w:spacing w:val="2"/>
          <w:sz w:val="28"/>
          <w:szCs w:val="28"/>
          <w:shd w:val="clear" w:color="auto" w:fill="FFFFFF"/>
        </w:rPr>
        <w:br/>
        <w:t>N 169-рп "О переоборудовании и обновлении автотранспорта на использование компримированного природного газа (метана) в качестве моторного топлива в Белгородской области", в рамках которого сформирован график перевода на использование природного газа автотранспорта в органах исполнительной власти Белгородской</w:t>
      </w:r>
      <w:proofErr w:type="gramEnd"/>
      <w:r w:rsidRPr="00FB3AF7">
        <w:rPr>
          <w:spacing w:val="2"/>
          <w:sz w:val="28"/>
          <w:szCs w:val="28"/>
          <w:shd w:val="clear" w:color="auto" w:fill="FFFFFF"/>
        </w:rPr>
        <w:t xml:space="preserve"> области, государственных органах Белгородской области, администрациях муниципальных районов и городских округов.</w:t>
      </w:r>
    </w:p>
    <w:p w:rsidR="008C1C29" w:rsidRPr="00FB3AF7" w:rsidRDefault="008C1C29" w:rsidP="008C1C29">
      <w:pPr>
        <w:pStyle w:val="formattext"/>
        <w:shd w:val="clear" w:color="auto" w:fill="FFFFFF"/>
        <w:spacing w:before="0" w:beforeAutospacing="0" w:after="0" w:afterAutospacing="0" w:line="20" w:lineRule="atLeast"/>
        <w:ind w:firstLine="708"/>
        <w:jc w:val="both"/>
        <w:textAlignment w:val="baseline"/>
        <w:rPr>
          <w:spacing w:val="3"/>
          <w:sz w:val="28"/>
          <w:szCs w:val="28"/>
        </w:rPr>
      </w:pPr>
      <w:r w:rsidRPr="00FB3AF7">
        <w:rPr>
          <w:spacing w:val="3"/>
          <w:sz w:val="28"/>
          <w:szCs w:val="28"/>
        </w:rPr>
        <w:lastRenderedPageBreak/>
        <w:t>Также принят </w:t>
      </w:r>
      <w:hyperlink r:id="rId9" w:history="1">
        <w:r w:rsidRPr="00FB3AF7">
          <w:rPr>
            <w:rStyle w:val="a9"/>
            <w:spacing w:val="3"/>
            <w:sz w:val="28"/>
            <w:szCs w:val="28"/>
          </w:rPr>
          <w:t>закон Белгородской области от 19 июня 2019 года                  № 381 «О внесении изменений в статью 1 закона Белгородской области             «О транспортном налоге</w:t>
        </w:r>
      </w:hyperlink>
      <w:r w:rsidRPr="00FB3AF7">
        <w:rPr>
          <w:spacing w:val="3"/>
          <w:sz w:val="28"/>
          <w:szCs w:val="28"/>
        </w:rPr>
        <w:t>», предусматривающий установление пониженных налоговых ставок по транспортному налогу для владельцев транспортных средств, использующих в качестве моторного топлива природный газ.</w:t>
      </w:r>
    </w:p>
    <w:p w:rsidR="008C1C29" w:rsidRPr="00FB3AF7" w:rsidRDefault="008C1C29" w:rsidP="008C1C29">
      <w:pPr>
        <w:pStyle w:val="formattext"/>
        <w:shd w:val="clear" w:color="auto" w:fill="FFFFFF"/>
        <w:spacing w:before="0" w:beforeAutospacing="0" w:after="0" w:afterAutospacing="0"/>
        <w:ind w:firstLine="708"/>
        <w:jc w:val="both"/>
        <w:textAlignment w:val="baseline"/>
        <w:rPr>
          <w:spacing w:val="3"/>
          <w:sz w:val="28"/>
          <w:szCs w:val="28"/>
        </w:rPr>
      </w:pPr>
      <w:r w:rsidRPr="00FB3AF7">
        <w:rPr>
          <w:spacing w:val="3"/>
          <w:sz w:val="28"/>
          <w:szCs w:val="28"/>
        </w:rPr>
        <w:t>В рамках дорожной карты по развитию рынка газомоторного топлива планируется строительство АГНКС и создание пункта по техническому оборудованию транспортных средств, увеличение парка транспортных средств, работающих на газомоторном топливе.</w:t>
      </w:r>
    </w:p>
    <w:p w:rsidR="008C1C29" w:rsidRPr="00FB3AF7" w:rsidRDefault="008C1C29" w:rsidP="008C1C29">
      <w:pPr>
        <w:pStyle w:val="formattext"/>
        <w:shd w:val="clear" w:color="auto" w:fill="FFFFFF"/>
        <w:spacing w:before="0" w:beforeAutospacing="0" w:after="0" w:afterAutospacing="0"/>
        <w:jc w:val="center"/>
        <w:textAlignment w:val="baseline"/>
        <w:rPr>
          <w:b/>
          <w:color w:val="000000"/>
          <w:sz w:val="28"/>
          <w:szCs w:val="28"/>
        </w:rPr>
      </w:pPr>
      <w:r w:rsidRPr="00FB3AF7">
        <w:rPr>
          <w:spacing w:val="3"/>
          <w:sz w:val="28"/>
          <w:szCs w:val="28"/>
        </w:rPr>
        <w:br/>
      </w:r>
      <w:r w:rsidRPr="00FB3AF7">
        <w:rPr>
          <w:b/>
          <w:color w:val="000000"/>
          <w:sz w:val="28"/>
          <w:szCs w:val="28"/>
        </w:rPr>
        <w:t>2. Цели, задачи, сроки и этапы  реализации подпрограммы 5.</w:t>
      </w:r>
    </w:p>
    <w:p w:rsidR="008C1C29" w:rsidRPr="00FB3AF7" w:rsidRDefault="008C1C29" w:rsidP="008C1C29">
      <w:pPr>
        <w:keepNext/>
        <w:keepLines/>
        <w:ind w:firstLine="851"/>
        <w:jc w:val="both"/>
        <w:rPr>
          <w:rFonts w:ascii="Times New Roman" w:hAnsi="Times New Roman"/>
          <w:b/>
          <w:color w:val="000000"/>
          <w:sz w:val="28"/>
          <w:szCs w:val="28"/>
        </w:rPr>
      </w:pPr>
    </w:p>
    <w:p w:rsidR="008C1C29" w:rsidRPr="00FB3AF7" w:rsidRDefault="008C1C29" w:rsidP="008C1C29">
      <w:pPr>
        <w:pStyle w:val="formattext"/>
        <w:shd w:val="clear" w:color="auto" w:fill="FFFFFF"/>
        <w:spacing w:before="0" w:beforeAutospacing="0" w:after="0" w:afterAutospacing="0"/>
        <w:ind w:firstLine="708"/>
        <w:jc w:val="both"/>
        <w:textAlignment w:val="baseline"/>
        <w:rPr>
          <w:spacing w:val="3"/>
          <w:sz w:val="28"/>
          <w:szCs w:val="28"/>
        </w:rPr>
      </w:pPr>
      <w:r w:rsidRPr="00FB3AF7">
        <w:rPr>
          <w:spacing w:val="3"/>
          <w:sz w:val="28"/>
          <w:szCs w:val="28"/>
        </w:rPr>
        <w:t>Целью подпрограммы 5 является снижение негативного воздействия выбросов вредных веществ от автомобильного транспорта на окружающую среду и здоровье жителей Прохоровского района Белгородской области, повышение экономической эффективности автотранспортных перевозок.</w:t>
      </w:r>
    </w:p>
    <w:p w:rsidR="008C1C29" w:rsidRPr="00FB3AF7" w:rsidRDefault="008C1C29" w:rsidP="008C1C29">
      <w:pPr>
        <w:pStyle w:val="formattext"/>
        <w:shd w:val="clear" w:color="auto" w:fill="FFFFFF"/>
        <w:spacing w:before="0" w:beforeAutospacing="0" w:after="0" w:afterAutospacing="0"/>
        <w:ind w:firstLine="708"/>
        <w:jc w:val="both"/>
        <w:textAlignment w:val="baseline"/>
        <w:rPr>
          <w:spacing w:val="3"/>
          <w:sz w:val="28"/>
          <w:szCs w:val="28"/>
        </w:rPr>
      </w:pPr>
      <w:r w:rsidRPr="00FB3AF7">
        <w:rPr>
          <w:spacing w:val="3"/>
          <w:sz w:val="28"/>
          <w:szCs w:val="28"/>
        </w:rPr>
        <w:t>Достижение намеченной цели планируется за счет решения задачи по обеспечению стабильного роста автотранспортных средств, использующих в качестве моторного топлива природный газ.</w:t>
      </w:r>
    </w:p>
    <w:p w:rsidR="008C1C29" w:rsidRPr="00FB3AF7" w:rsidRDefault="008C1C29" w:rsidP="008C1C29">
      <w:pPr>
        <w:pStyle w:val="formattext"/>
        <w:shd w:val="clear" w:color="auto" w:fill="FFFFFF"/>
        <w:spacing w:before="0" w:beforeAutospacing="0" w:after="0" w:afterAutospacing="0"/>
        <w:ind w:firstLine="708"/>
        <w:jc w:val="both"/>
        <w:textAlignment w:val="baseline"/>
        <w:rPr>
          <w:b/>
          <w:sz w:val="28"/>
          <w:szCs w:val="28"/>
        </w:rPr>
      </w:pPr>
      <w:r w:rsidRPr="00FB3AF7">
        <w:rPr>
          <w:spacing w:val="3"/>
          <w:sz w:val="28"/>
          <w:szCs w:val="28"/>
        </w:rPr>
        <w:t>Срок реализации подпрограммы 5 первый этап – 2020год; второй этап - 2021 - 2025 годы.</w:t>
      </w:r>
    </w:p>
    <w:p w:rsidR="008C1C29" w:rsidRPr="00FB3AF7" w:rsidRDefault="008C1C29" w:rsidP="008C1C29">
      <w:pPr>
        <w:keepNext/>
        <w:keepLines/>
        <w:ind w:firstLine="851"/>
        <w:jc w:val="both"/>
        <w:rPr>
          <w:rFonts w:ascii="Times New Roman" w:hAnsi="Times New Roman"/>
          <w:b/>
          <w:sz w:val="28"/>
          <w:szCs w:val="28"/>
        </w:rPr>
      </w:pPr>
    </w:p>
    <w:p w:rsidR="008C1C29" w:rsidRPr="00FB3AF7" w:rsidRDefault="008C1C29" w:rsidP="008C1C29">
      <w:pPr>
        <w:spacing w:after="0" w:line="20" w:lineRule="atLeast"/>
        <w:ind w:firstLine="567"/>
        <w:jc w:val="center"/>
        <w:rPr>
          <w:rFonts w:ascii="Times New Roman" w:hAnsi="Times New Roman"/>
          <w:b/>
          <w:color w:val="000000"/>
          <w:sz w:val="28"/>
          <w:szCs w:val="28"/>
        </w:rPr>
      </w:pPr>
      <w:r w:rsidRPr="00FB3AF7">
        <w:rPr>
          <w:rFonts w:ascii="Times New Roman" w:hAnsi="Times New Roman"/>
          <w:b/>
          <w:color w:val="000000"/>
          <w:sz w:val="28"/>
          <w:szCs w:val="28"/>
        </w:rPr>
        <w:t>3. Обоснование выделения  основных мероприятий  и краткое описание основных мероприятий подпрограммы 5.</w:t>
      </w:r>
    </w:p>
    <w:p w:rsidR="008C1C29" w:rsidRPr="00FB3AF7" w:rsidRDefault="008C1C29" w:rsidP="008C1C29">
      <w:pPr>
        <w:spacing w:after="0" w:line="20" w:lineRule="atLeast"/>
        <w:ind w:firstLine="567"/>
        <w:jc w:val="center"/>
        <w:rPr>
          <w:rFonts w:ascii="Times New Roman" w:hAnsi="Times New Roman"/>
          <w:b/>
          <w:color w:val="000000"/>
          <w:sz w:val="28"/>
          <w:szCs w:val="28"/>
        </w:rPr>
      </w:pPr>
    </w:p>
    <w:p w:rsidR="008C1C29" w:rsidRPr="00FB3AF7" w:rsidRDefault="008C1C29" w:rsidP="008C1C29">
      <w:pPr>
        <w:spacing w:after="0" w:line="20" w:lineRule="atLeast"/>
        <w:ind w:firstLine="567"/>
        <w:jc w:val="center"/>
        <w:rPr>
          <w:rFonts w:ascii="Times New Roman" w:hAnsi="Times New Roman"/>
          <w:b/>
          <w:color w:val="000000"/>
          <w:sz w:val="28"/>
          <w:szCs w:val="28"/>
        </w:rPr>
      </w:pPr>
    </w:p>
    <w:p w:rsidR="008C1C29" w:rsidRPr="00FB3AF7" w:rsidRDefault="008C1C29" w:rsidP="008C1C29">
      <w:pPr>
        <w:pStyle w:val="formattext"/>
        <w:shd w:val="clear" w:color="auto" w:fill="FFFFFF"/>
        <w:spacing w:before="0" w:beforeAutospacing="0" w:after="0" w:afterAutospacing="0" w:line="20" w:lineRule="atLeast"/>
        <w:ind w:firstLine="567"/>
        <w:jc w:val="both"/>
        <w:textAlignment w:val="baseline"/>
        <w:rPr>
          <w:spacing w:val="3"/>
          <w:sz w:val="28"/>
          <w:szCs w:val="28"/>
        </w:rPr>
      </w:pPr>
      <w:r w:rsidRPr="00FB3AF7">
        <w:rPr>
          <w:spacing w:val="3"/>
          <w:sz w:val="28"/>
          <w:szCs w:val="28"/>
        </w:rPr>
        <w:t>Достижение заявленной цели и решение поставленной задачи подпрограммы 5 будет осуществляться путем реализации основных мероприятий:</w:t>
      </w:r>
    </w:p>
    <w:p w:rsidR="008C1C29" w:rsidRPr="00FB3AF7" w:rsidRDefault="008C1C29" w:rsidP="008C1C29">
      <w:pPr>
        <w:pStyle w:val="formattext"/>
        <w:shd w:val="clear" w:color="auto" w:fill="FFFFFF"/>
        <w:spacing w:before="0" w:beforeAutospacing="0" w:after="0" w:afterAutospacing="0"/>
        <w:ind w:firstLine="567"/>
        <w:jc w:val="both"/>
        <w:textAlignment w:val="baseline"/>
        <w:rPr>
          <w:spacing w:val="3"/>
          <w:sz w:val="28"/>
          <w:szCs w:val="28"/>
        </w:rPr>
      </w:pPr>
      <w:r w:rsidRPr="00FB3AF7">
        <w:rPr>
          <w:spacing w:val="3"/>
          <w:sz w:val="28"/>
          <w:szCs w:val="28"/>
        </w:rPr>
        <w:t>Основное мероприятие 5.1 «Переоборудование транспортных средств на использование природного газа (метана) в качестве моторного топлива», которое предусматривает предоставление субсидий на возмещение недополученных доходов сервисных центров по переоборудованию при переводе транспортных средств на использование природного газа                          в качестве моторного топлива.</w:t>
      </w:r>
    </w:p>
    <w:p w:rsidR="008C1C29" w:rsidRPr="00FB3AF7" w:rsidRDefault="008C1C29" w:rsidP="008C1C29">
      <w:pPr>
        <w:pStyle w:val="formattext"/>
        <w:shd w:val="clear" w:color="auto" w:fill="FFFFFF"/>
        <w:spacing w:before="0" w:beforeAutospacing="0" w:after="0" w:afterAutospacing="0" w:line="20" w:lineRule="atLeast"/>
        <w:ind w:firstLine="567"/>
        <w:jc w:val="both"/>
        <w:textAlignment w:val="baseline"/>
        <w:rPr>
          <w:spacing w:val="3"/>
          <w:sz w:val="28"/>
          <w:szCs w:val="28"/>
        </w:rPr>
      </w:pPr>
      <w:proofErr w:type="gramStart"/>
      <w:r w:rsidRPr="00FB3AF7">
        <w:rPr>
          <w:spacing w:val="3"/>
          <w:sz w:val="28"/>
          <w:szCs w:val="28"/>
        </w:rPr>
        <w:t xml:space="preserve">Кроме того, в рамках реализации распоряжения Правительства Белгородской области от 1 апреля 2019 года № 169-рп                                           «О переоборудовании и обновлении автотранспорта на использование компримированного природного газа (метана) в качестве моторного топлива в Белгородской области» предусматривается выделение денежных средств на переоборудование автотранспорта, состоящего на балансе органов исполнительной власти области, государственных органов области, </w:t>
      </w:r>
      <w:r w:rsidRPr="00FB3AF7">
        <w:rPr>
          <w:spacing w:val="3"/>
          <w:sz w:val="28"/>
          <w:szCs w:val="28"/>
        </w:rPr>
        <w:lastRenderedPageBreak/>
        <w:t>администраций муниципальных районов и городских округов области и подведомственных им</w:t>
      </w:r>
      <w:proofErr w:type="gramEnd"/>
      <w:r w:rsidRPr="00FB3AF7">
        <w:rPr>
          <w:spacing w:val="3"/>
          <w:sz w:val="28"/>
          <w:szCs w:val="28"/>
        </w:rPr>
        <w:t xml:space="preserve"> предприятий, организаций и учреждений.</w:t>
      </w:r>
    </w:p>
    <w:p w:rsidR="008C1C29" w:rsidRPr="00FB3AF7" w:rsidRDefault="008C1C29" w:rsidP="008C1C29">
      <w:pPr>
        <w:pStyle w:val="formattext"/>
        <w:shd w:val="clear" w:color="auto" w:fill="FFFFFF"/>
        <w:spacing w:before="0" w:beforeAutospacing="0" w:after="0" w:afterAutospacing="0" w:line="20" w:lineRule="atLeast"/>
        <w:ind w:firstLine="567"/>
        <w:jc w:val="both"/>
        <w:textAlignment w:val="baseline"/>
        <w:rPr>
          <w:spacing w:val="3"/>
          <w:sz w:val="28"/>
          <w:szCs w:val="28"/>
        </w:rPr>
      </w:pPr>
      <w:r w:rsidRPr="00FB3AF7">
        <w:rPr>
          <w:spacing w:val="3"/>
          <w:sz w:val="28"/>
          <w:szCs w:val="28"/>
        </w:rPr>
        <w:t xml:space="preserve">Основное мероприятие 5.2 </w:t>
      </w:r>
      <w:r w:rsidRPr="00FB3AF7">
        <w:rPr>
          <w:spacing w:val="3"/>
          <w:sz w:val="28"/>
          <w:szCs w:val="28"/>
          <w:shd w:val="clear" w:color="auto" w:fill="FFFFFF"/>
        </w:rPr>
        <w:t>«Строительство (реконструкция) объектов заправки транспортных сре</w:t>
      </w:r>
      <w:proofErr w:type="gramStart"/>
      <w:r w:rsidRPr="00FB3AF7">
        <w:rPr>
          <w:spacing w:val="3"/>
          <w:sz w:val="28"/>
          <w:szCs w:val="28"/>
          <w:shd w:val="clear" w:color="auto" w:fill="FFFFFF"/>
        </w:rPr>
        <w:t>дств пр</w:t>
      </w:r>
      <w:proofErr w:type="gramEnd"/>
      <w:r w:rsidRPr="00FB3AF7">
        <w:rPr>
          <w:spacing w:val="3"/>
          <w:sz w:val="28"/>
          <w:szCs w:val="28"/>
          <w:shd w:val="clear" w:color="auto" w:fill="FFFFFF"/>
        </w:rPr>
        <w:t>иродным газом»</w:t>
      </w:r>
      <w:r w:rsidRPr="00FB3AF7">
        <w:rPr>
          <w:spacing w:val="3"/>
          <w:sz w:val="28"/>
          <w:szCs w:val="28"/>
        </w:rPr>
        <w:t>.</w:t>
      </w:r>
    </w:p>
    <w:p w:rsidR="008C1C29" w:rsidRPr="00FB3AF7" w:rsidRDefault="008C1C29" w:rsidP="008C1C29">
      <w:pPr>
        <w:pStyle w:val="formattext"/>
        <w:shd w:val="clear" w:color="auto" w:fill="FFFFFF"/>
        <w:spacing w:before="0" w:beforeAutospacing="0" w:after="0" w:afterAutospacing="0" w:line="20" w:lineRule="atLeast"/>
        <w:ind w:firstLine="567"/>
        <w:jc w:val="both"/>
        <w:textAlignment w:val="baseline"/>
        <w:rPr>
          <w:spacing w:val="3"/>
          <w:sz w:val="28"/>
          <w:szCs w:val="28"/>
        </w:rPr>
      </w:pPr>
      <w:r w:rsidRPr="00FB3AF7">
        <w:rPr>
          <w:spacing w:val="3"/>
          <w:sz w:val="28"/>
          <w:szCs w:val="28"/>
        </w:rPr>
        <w:t xml:space="preserve">Система основных мероприятий и показателей подпрограммы </w:t>
      </w:r>
      <w:r w:rsidRPr="00FB3AF7">
        <w:rPr>
          <w:spacing w:val="3"/>
          <w:sz w:val="28"/>
          <w:szCs w:val="28"/>
        </w:rPr>
        <w:br/>
        <w:t>5 представлена в приложении № 1 к муниципальной программе.</w:t>
      </w:r>
    </w:p>
    <w:p w:rsidR="008C1C29" w:rsidRPr="00FB3AF7" w:rsidRDefault="008C1C29" w:rsidP="008C1C29">
      <w:pPr>
        <w:spacing w:after="0" w:line="20" w:lineRule="atLeast"/>
        <w:ind w:firstLine="567"/>
        <w:jc w:val="center"/>
        <w:rPr>
          <w:rFonts w:ascii="Times New Roman" w:hAnsi="Times New Roman"/>
          <w:b/>
          <w:color w:val="000000"/>
          <w:sz w:val="28"/>
          <w:szCs w:val="28"/>
        </w:rPr>
      </w:pPr>
    </w:p>
    <w:p w:rsidR="008C1C29" w:rsidRPr="00FB3AF7" w:rsidRDefault="008C1C29" w:rsidP="008C1C29">
      <w:pPr>
        <w:keepNext/>
        <w:keepLines/>
        <w:spacing w:after="0" w:line="20" w:lineRule="atLeast"/>
        <w:jc w:val="center"/>
        <w:outlineLvl w:val="2"/>
        <w:rPr>
          <w:rFonts w:ascii="Times New Roman" w:hAnsi="Times New Roman"/>
          <w:b/>
          <w:bCs/>
          <w:color w:val="000000"/>
          <w:sz w:val="28"/>
          <w:szCs w:val="28"/>
        </w:rPr>
      </w:pPr>
      <w:r w:rsidRPr="00FB3AF7">
        <w:rPr>
          <w:rFonts w:ascii="Times New Roman" w:hAnsi="Times New Roman"/>
          <w:b/>
          <w:bCs/>
          <w:color w:val="000000"/>
          <w:sz w:val="28"/>
          <w:szCs w:val="28"/>
        </w:rPr>
        <w:t>4. Ресурсное обеспечение подпрограммы 5.</w:t>
      </w:r>
    </w:p>
    <w:p w:rsidR="008C1C29" w:rsidRPr="00FB3AF7" w:rsidRDefault="008C1C29" w:rsidP="008C1C29">
      <w:pPr>
        <w:keepNext/>
        <w:keepLines/>
        <w:spacing w:after="0" w:line="20" w:lineRule="atLeast"/>
        <w:jc w:val="center"/>
        <w:outlineLvl w:val="2"/>
        <w:rPr>
          <w:rFonts w:ascii="Times New Roman" w:hAnsi="Times New Roman"/>
          <w:b/>
          <w:bCs/>
          <w:color w:val="000000"/>
          <w:sz w:val="28"/>
          <w:szCs w:val="28"/>
        </w:rPr>
      </w:pPr>
    </w:p>
    <w:p w:rsidR="008C1C29" w:rsidRPr="00FB3AF7" w:rsidRDefault="008C1C29" w:rsidP="008C1C29">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Общий объем бюджетных ассигнований мероприятий подпрограммы за пер</w:t>
      </w:r>
      <w:r w:rsidR="009664B1">
        <w:rPr>
          <w:rFonts w:ascii="Times New Roman" w:hAnsi="Times New Roman"/>
          <w:color w:val="000000"/>
          <w:sz w:val="28"/>
          <w:szCs w:val="28"/>
        </w:rPr>
        <w:t>иод реализации составляет</w:t>
      </w:r>
      <w:r w:rsidR="00DC57FD">
        <w:rPr>
          <w:rFonts w:ascii="Times New Roman" w:hAnsi="Times New Roman"/>
          <w:color w:val="000000"/>
          <w:sz w:val="28"/>
          <w:szCs w:val="28"/>
        </w:rPr>
        <w:t xml:space="preserve"> 148 4</w:t>
      </w:r>
      <w:r w:rsidR="009664B1">
        <w:rPr>
          <w:rFonts w:ascii="Times New Roman" w:hAnsi="Times New Roman"/>
          <w:color w:val="000000"/>
          <w:sz w:val="28"/>
          <w:szCs w:val="28"/>
        </w:rPr>
        <w:t>00</w:t>
      </w:r>
      <w:r w:rsidRPr="00FB3AF7">
        <w:rPr>
          <w:rFonts w:ascii="Times New Roman" w:hAnsi="Times New Roman"/>
          <w:color w:val="000000"/>
          <w:sz w:val="28"/>
          <w:szCs w:val="28"/>
        </w:rPr>
        <w:t xml:space="preserve">,00 </w:t>
      </w:r>
      <w:r w:rsidRPr="00FB3AF7">
        <w:rPr>
          <w:rFonts w:ascii="Times New Roman" w:hAnsi="Times New Roman"/>
          <w:bCs/>
          <w:color w:val="000000"/>
          <w:sz w:val="28"/>
          <w:szCs w:val="28"/>
        </w:rPr>
        <w:t xml:space="preserve">тыс. рублей, </w:t>
      </w:r>
      <w:r w:rsidRPr="00FB3AF7">
        <w:rPr>
          <w:rFonts w:ascii="Times New Roman" w:hAnsi="Times New Roman"/>
          <w:color w:val="000000"/>
          <w:sz w:val="28"/>
          <w:szCs w:val="28"/>
        </w:rPr>
        <w:t>в том числе по годам:</w:t>
      </w:r>
    </w:p>
    <w:tbl>
      <w:tblPr>
        <w:tblW w:w="6831" w:type="dxa"/>
        <w:tblLayout w:type="fixed"/>
        <w:tblLook w:val="04A0"/>
      </w:tblPr>
      <w:tblGrid>
        <w:gridCol w:w="3191"/>
        <w:gridCol w:w="3640"/>
      </w:tblGrid>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0" w:lineRule="atLeast"/>
              <w:ind w:hanging="39"/>
              <w:jc w:val="both"/>
              <w:rPr>
                <w:rFonts w:ascii="Times New Roman" w:hAnsi="Times New Roman"/>
                <w:color w:val="000000"/>
                <w:sz w:val="28"/>
                <w:szCs w:val="28"/>
              </w:rPr>
            </w:pPr>
            <w:r w:rsidRPr="00FB3AF7">
              <w:rPr>
                <w:rFonts w:ascii="Times New Roman" w:hAnsi="Times New Roman"/>
                <w:color w:val="000000"/>
                <w:sz w:val="28"/>
                <w:szCs w:val="28"/>
              </w:rPr>
              <w:t>в 2015 году</w:t>
            </w:r>
          </w:p>
        </w:tc>
        <w:tc>
          <w:tcPr>
            <w:tcW w:w="3640" w:type="dxa"/>
            <w:tcBorders>
              <w:top w:val="nil"/>
              <w:left w:val="nil"/>
              <w:bottom w:val="nil"/>
              <w:right w:val="nil"/>
            </w:tcBorders>
            <w:noWrap/>
            <w:vAlign w:val="bottom"/>
          </w:tcPr>
          <w:p w:rsidR="008C1C29" w:rsidRPr="00FB3AF7" w:rsidRDefault="008C1C29" w:rsidP="008C1C29">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- 0,00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0" w:lineRule="atLeast"/>
              <w:ind w:hanging="39"/>
              <w:jc w:val="both"/>
              <w:rPr>
                <w:rFonts w:ascii="Times New Roman" w:hAnsi="Times New Roman"/>
                <w:color w:val="000000"/>
                <w:sz w:val="28"/>
                <w:szCs w:val="28"/>
              </w:rPr>
            </w:pPr>
            <w:r w:rsidRPr="00FB3AF7">
              <w:rPr>
                <w:rFonts w:ascii="Times New Roman" w:hAnsi="Times New Roman"/>
                <w:color w:val="000000"/>
                <w:sz w:val="28"/>
                <w:szCs w:val="28"/>
              </w:rPr>
              <w:t>в 2016 году</w:t>
            </w:r>
          </w:p>
        </w:tc>
        <w:tc>
          <w:tcPr>
            <w:tcW w:w="3640" w:type="dxa"/>
            <w:tcBorders>
              <w:top w:val="nil"/>
              <w:left w:val="nil"/>
              <w:bottom w:val="nil"/>
              <w:right w:val="nil"/>
            </w:tcBorders>
            <w:noWrap/>
            <w:vAlign w:val="bottom"/>
          </w:tcPr>
          <w:p w:rsidR="008C1C29" w:rsidRPr="00FB3AF7" w:rsidRDefault="008C1C29" w:rsidP="008C1C29">
            <w:pPr>
              <w:spacing w:after="0" w:line="20" w:lineRule="atLeast"/>
              <w:ind w:firstLine="34"/>
              <w:jc w:val="both"/>
              <w:rPr>
                <w:rFonts w:ascii="Times New Roman" w:hAnsi="Times New Roman"/>
                <w:color w:val="000000"/>
                <w:sz w:val="28"/>
                <w:szCs w:val="28"/>
              </w:rPr>
            </w:pPr>
            <w:r w:rsidRPr="00FB3AF7">
              <w:rPr>
                <w:rFonts w:ascii="Times New Roman" w:hAnsi="Times New Roman"/>
                <w:color w:val="000000"/>
                <w:sz w:val="28"/>
                <w:szCs w:val="28"/>
              </w:rPr>
              <w:t>- 0,00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0" w:lineRule="atLeast"/>
              <w:ind w:hanging="39"/>
              <w:jc w:val="both"/>
              <w:rPr>
                <w:rFonts w:ascii="Times New Roman" w:hAnsi="Times New Roman"/>
                <w:color w:val="000000"/>
                <w:sz w:val="28"/>
                <w:szCs w:val="28"/>
              </w:rPr>
            </w:pPr>
            <w:r w:rsidRPr="00FB3AF7">
              <w:rPr>
                <w:rFonts w:ascii="Times New Roman" w:hAnsi="Times New Roman"/>
                <w:color w:val="000000"/>
                <w:sz w:val="28"/>
                <w:szCs w:val="28"/>
              </w:rPr>
              <w:t>в 2017 году</w:t>
            </w:r>
          </w:p>
        </w:tc>
        <w:tc>
          <w:tcPr>
            <w:tcW w:w="3640" w:type="dxa"/>
            <w:tcBorders>
              <w:top w:val="nil"/>
              <w:left w:val="nil"/>
              <w:bottom w:val="nil"/>
              <w:right w:val="nil"/>
            </w:tcBorders>
            <w:noWrap/>
            <w:vAlign w:val="bottom"/>
          </w:tcPr>
          <w:p w:rsidR="008C1C29" w:rsidRPr="00FB3AF7" w:rsidRDefault="008C1C29" w:rsidP="008C1C29">
            <w:pPr>
              <w:spacing w:after="0" w:line="20" w:lineRule="atLeast"/>
              <w:ind w:firstLine="34"/>
              <w:jc w:val="both"/>
              <w:rPr>
                <w:rFonts w:ascii="Times New Roman" w:hAnsi="Times New Roman"/>
                <w:color w:val="000000"/>
                <w:sz w:val="28"/>
                <w:szCs w:val="28"/>
              </w:rPr>
            </w:pPr>
            <w:r w:rsidRPr="00FB3AF7">
              <w:rPr>
                <w:rFonts w:ascii="Times New Roman" w:hAnsi="Times New Roman"/>
                <w:color w:val="000000"/>
                <w:sz w:val="28"/>
                <w:szCs w:val="28"/>
              </w:rPr>
              <w:t>- 0,00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0" w:lineRule="atLeast"/>
              <w:ind w:hanging="39"/>
              <w:jc w:val="both"/>
              <w:rPr>
                <w:rFonts w:ascii="Times New Roman" w:hAnsi="Times New Roman"/>
                <w:color w:val="000000"/>
                <w:sz w:val="28"/>
                <w:szCs w:val="28"/>
              </w:rPr>
            </w:pPr>
            <w:r w:rsidRPr="00FB3AF7">
              <w:rPr>
                <w:rFonts w:ascii="Times New Roman" w:hAnsi="Times New Roman"/>
                <w:color w:val="000000"/>
                <w:sz w:val="28"/>
                <w:szCs w:val="28"/>
              </w:rPr>
              <w:t>в 2018 году</w:t>
            </w:r>
          </w:p>
        </w:tc>
        <w:tc>
          <w:tcPr>
            <w:tcW w:w="3640" w:type="dxa"/>
            <w:tcBorders>
              <w:top w:val="nil"/>
              <w:left w:val="nil"/>
              <w:bottom w:val="nil"/>
              <w:right w:val="nil"/>
            </w:tcBorders>
            <w:noWrap/>
            <w:vAlign w:val="bottom"/>
          </w:tcPr>
          <w:p w:rsidR="008C1C29" w:rsidRPr="00FB3AF7" w:rsidRDefault="008C1C29" w:rsidP="008C1C29">
            <w:pPr>
              <w:spacing w:after="0" w:line="20" w:lineRule="atLeast"/>
              <w:ind w:firstLine="34"/>
              <w:jc w:val="both"/>
              <w:rPr>
                <w:rFonts w:ascii="Times New Roman" w:hAnsi="Times New Roman"/>
                <w:color w:val="000000"/>
                <w:sz w:val="28"/>
                <w:szCs w:val="28"/>
              </w:rPr>
            </w:pPr>
            <w:r w:rsidRPr="00FB3AF7">
              <w:rPr>
                <w:rFonts w:ascii="Times New Roman" w:hAnsi="Times New Roman"/>
                <w:color w:val="000000"/>
                <w:sz w:val="28"/>
                <w:szCs w:val="28"/>
              </w:rPr>
              <w:t>- 0,00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0" w:lineRule="atLeast"/>
              <w:ind w:hanging="39"/>
              <w:jc w:val="both"/>
              <w:rPr>
                <w:rFonts w:ascii="Times New Roman" w:hAnsi="Times New Roman"/>
                <w:color w:val="000000"/>
                <w:sz w:val="28"/>
                <w:szCs w:val="28"/>
              </w:rPr>
            </w:pPr>
            <w:r w:rsidRPr="00FB3AF7">
              <w:rPr>
                <w:rFonts w:ascii="Times New Roman" w:hAnsi="Times New Roman"/>
                <w:color w:val="000000"/>
                <w:sz w:val="28"/>
                <w:szCs w:val="28"/>
              </w:rPr>
              <w:t xml:space="preserve">в 2019 году </w:t>
            </w:r>
          </w:p>
        </w:tc>
        <w:tc>
          <w:tcPr>
            <w:tcW w:w="3640" w:type="dxa"/>
            <w:tcBorders>
              <w:top w:val="nil"/>
              <w:left w:val="nil"/>
              <w:bottom w:val="nil"/>
              <w:right w:val="nil"/>
            </w:tcBorders>
            <w:noWrap/>
            <w:vAlign w:val="bottom"/>
          </w:tcPr>
          <w:p w:rsidR="008C1C29" w:rsidRPr="00FB3AF7" w:rsidRDefault="008C1C29" w:rsidP="008C1C29">
            <w:pPr>
              <w:spacing w:after="0" w:line="20" w:lineRule="atLeast"/>
              <w:ind w:firstLine="34"/>
              <w:jc w:val="both"/>
              <w:rPr>
                <w:rFonts w:ascii="Times New Roman" w:hAnsi="Times New Roman"/>
                <w:color w:val="000000"/>
                <w:sz w:val="28"/>
                <w:szCs w:val="28"/>
              </w:rPr>
            </w:pPr>
            <w:r w:rsidRPr="00FB3AF7">
              <w:rPr>
                <w:rFonts w:ascii="Times New Roman" w:hAnsi="Times New Roman"/>
                <w:color w:val="000000"/>
                <w:sz w:val="28"/>
                <w:szCs w:val="28"/>
              </w:rPr>
              <w:t>- 0,00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0" w:lineRule="atLeast"/>
              <w:ind w:hanging="39"/>
              <w:jc w:val="both"/>
              <w:rPr>
                <w:rFonts w:ascii="Times New Roman" w:hAnsi="Times New Roman"/>
                <w:color w:val="000000"/>
                <w:sz w:val="28"/>
                <w:szCs w:val="28"/>
              </w:rPr>
            </w:pPr>
            <w:r w:rsidRPr="00FB3AF7">
              <w:rPr>
                <w:rFonts w:ascii="Times New Roman" w:hAnsi="Times New Roman"/>
                <w:color w:val="000000"/>
                <w:sz w:val="28"/>
                <w:szCs w:val="28"/>
              </w:rPr>
              <w:t xml:space="preserve">в 2020 году </w:t>
            </w:r>
          </w:p>
        </w:tc>
        <w:tc>
          <w:tcPr>
            <w:tcW w:w="3640" w:type="dxa"/>
            <w:tcBorders>
              <w:top w:val="nil"/>
              <w:left w:val="nil"/>
              <w:bottom w:val="nil"/>
              <w:right w:val="nil"/>
            </w:tcBorders>
            <w:noWrap/>
            <w:vAlign w:val="bottom"/>
          </w:tcPr>
          <w:p w:rsidR="008C1C29" w:rsidRPr="00FB3AF7" w:rsidRDefault="009664B1" w:rsidP="008C1C29">
            <w:pPr>
              <w:spacing w:after="0" w:line="20" w:lineRule="atLeast"/>
              <w:ind w:firstLine="34"/>
              <w:jc w:val="both"/>
              <w:rPr>
                <w:rFonts w:ascii="Times New Roman" w:hAnsi="Times New Roman"/>
                <w:color w:val="000000"/>
                <w:sz w:val="28"/>
                <w:szCs w:val="28"/>
              </w:rPr>
            </w:pPr>
            <w:r>
              <w:rPr>
                <w:rFonts w:ascii="Times New Roman" w:hAnsi="Times New Roman"/>
                <w:color w:val="000000"/>
                <w:sz w:val="28"/>
                <w:szCs w:val="28"/>
              </w:rPr>
              <w:t>- 0</w:t>
            </w:r>
            <w:r w:rsidR="008C1C29" w:rsidRPr="00FB3AF7">
              <w:rPr>
                <w:rFonts w:ascii="Times New Roman" w:hAnsi="Times New Roman"/>
                <w:color w:val="000000"/>
                <w:sz w:val="28"/>
                <w:szCs w:val="28"/>
              </w:rPr>
              <w:t>,00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0" w:lineRule="atLeast"/>
              <w:ind w:hanging="39"/>
              <w:jc w:val="both"/>
              <w:rPr>
                <w:rFonts w:ascii="Times New Roman" w:hAnsi="Times New Roman"/>
                <w:color w:val="000000"/>
                <w:sz w:val="28"/>
                <w:szCs w:val="28"/>
              </w:rPr>
            </w:pPr>
            <w:r w:rsidRPr="00FB3AF7">
              <w:rPr>
                <w:rFonts w:ascii="Times New Roman" w:hAnsi="Times New Roman"/>
                <w:color w:val="000000"/>
                <w:sz w:val="28"/>
                <w:szCs w:val="28"/>
              </w:rPr>
              <w:t xml:space="preserve">в 2021 году </w:t>
            </w:r>
          </w:p>
        </w:tc>
        <w:tc>
          <w:tcPr>
            <w:tcW w:w="3640" w:type="dxa"/>
            <w:tcBorders>
              <w:top w:val="nil"/>
              <w:left w:val="nil"/>
              <w:bottom w:val="nil"/>
              <w:right w:val="nil"/>
            </w:tcBorders>
            <w:noWrap/>
            <w:vAlign w:val="bottom"/>
          </w:tcPr>
          <w:p w:rsidR="008C1C29" w:rsidRPr="00FB3AF7" w:rsidRDefault="009664B1" w:rsidP="008C1C29">
            <w:pPr>
              <w:spacing w:after="0" w:line="2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8C1C29" w:rsidRPr="00FB3AF7">
              <w:rPr>
                <w:rFonts w:ascii="Times New Roman" w:hAnsi="Times New Roman"/>
                <w:color w:val="000000"/>
                <w:sz w:val="28"/>
                <w:szCs w:val="28"/>
              </w:rPr>
              <w:t>0,00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0" w:lineRule="atLeast"/>
              <w:ind w:hanging="39"/>
              <w:jc w:val="both"/>
              <w:rPr>
                <w:rFonts w:ascii="Times New Roman" w:hAnsi="Times New Roman"/>
                <w:color w:val="000000"/>
                <w:sz w:val="28"/>
                <w:szCs w:val="28"/>
              </w:rPr>
            </w:pPr>
            <w:r w:rsidRPr="00FB3AF7">
              <w:rPr>
                <w:rFonts w:ascii="Times New Roman" w:hAnsi="Times New Roman"/>
                <w:color w:val="000000"/>
                <w:sz w:val="28"/>
                <w:szCs w:val="28"/>
              </w:rPr>
              <w:t>в 2022 году (прогноз)</w:t>
            </w:r>
          </w:p>
        </w:tc>
        <w:tc>
          <w:tcPr>
            <w:tcW w:w="3640" w:type="dxa"/>
            <w:tcBorders>
              <w:top w:val="nil"/>
              <w:left w:val="nil"/>
              <w:bottom w:val="nil"/>
              <w:right w:val="nil"/>
            </w:tcBorders>
            <w:noWrap/>
            <w:vAlign w:val="bottom"/>
          </w:tcPr>
          <w:p w:rsidR="008C1C29" w:rsidRPr="00FB3AF7" w:rsidRDefault="008C1C29" w:rsidP="008C1C29">
            <w:pPr>
              <w:spacing w:after="0" w:line="20" w:lineRule="atLeast"/>
              <w:ind w:firstLine="34"/>
              <w:jc w:val="both"/>
              <w:rPr>
                <w:rFonts w:ascii="Times New Roman" w:hAnsi="Times New Roman"/>
                <w:color w:val="000000"/>
                <w:sz w:val="28"/>
                <w:szCs w:val="28"/>
              </w:rPr>
            </w:pPr>
            <w:r w:rsidRPr="00FB3AF7">
              <w:rPr>
                <w:rFonts w:ascii="Times New Roman" w:hAnsi="Times New Roman"/>
                <w:color w:val="000000"/>
                <w:sz w:val="28"/>
                <w:szCs w:val="28"/>
              </w:rPr>
              <w:t>- 140</w:t>
            </w:r>
            <w:r w:rsidR="009664B1">
              <w:rPr>
                <w:rFonts w:ascii="Times New Roman" w:hAnsi="Times New Roman"/>
                <w:color w:val="000000"/>
                <w:sz w:val="28"/>
                <w:szCs w:val="28"/>
              </w:rPr>
              <w:t xml:space="preserve"> </w:t>
            </w:r>
            <w:r w:rsidRPr="00FB3AF7">
              <w:rPr>
                <w:rFonts w:ascii="Times New Roman" w:hAnsi="Times New Roman"/>
                <w:color w:val="000000"/>
                <w:sz w:val="28"/>
                <w:szCs w:val="28"/>
              </w:rPr>
              <w:t>0</w:t>
            </w:r>
            <w:r w:rsidR="009664B1">
              <w:rPr>
                <w:rFonts w:ascii="Times New Roman" w:hAnsi="Times New Roman"/>
                <w:color w:val="000000"/>
                <w:sz w:val="28"/>
                <w:szCs w:val="28"/>
              </w:rPr>
              <w:t>00</w:t>
            </w:r>
            <w:r w:rsidRPr="00FB3AF7">
              <w:rPr>
                <w:rFonts w:ascii="Times New Roman" w:hAnsi="Times New Roman"/>
                <w:color w:val="000000"/>
                <w:sz w:val="28"/>
                <w:szCs w:val="28"/>
              </w:rPr>
              <w:t>,00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0" w:lineRule="atLeast"/>
              <w:ind w:hanging="39"/>
              <w:jc w:val="both"/>
              <w:rPr>
                <w:rFonts w:ascii="Times New Roman" w:hAnsi="Times New Roman"/>
                <w:color w:val="000000"/>
                <w:sz w:val="28"/>
                <w:szCs w:val="28"/>
              </w:rPr>
            </w:pPr>
            <w:r w:rsidRPr="00FB3AF7">
              <w:rPr>
                <w:rFonts w:ascii="Times New Roman" w:hAnsi="Times New Roman"/>
                <w:color w:val="000000"/>
                <w:sz w:val="28"/>
                <w:szCs w:val="28"/>
              </w:rPr>
              <w:t>в 2023 году (прогноз)</w:t>
            </w:r>
          </w:p>
        </w:tc>
        <w:tc>
          <w:tcPr>
            <w:tcW w:w="3640" w:type="dxa"/>
            <w:tcBorders>
              <w:top w:val="nil"/>
              <w:left w:val="nil"/>
              <w:bottom w:val="nil"/>
              <w:right w:val="nil"/>
            </w:tcBorders>
            <w:noWrap/>
            <w:vAlign w:val="bottom"/>
          </w:tcPr>
          <w:p w:rsidR="008C1C29" w:rsidRPr="00FB3AF7" w:rsidRDefault="009664B1" w:rsidP="009664B1">
            <w:pPr>
              <w:spacing w:after="0" w:line="20" w:lineRule="atLeast"/>
              <w:ind w:firstLine="34"/>
              <w:jc w:val="both"/>
              <w:rPr>
                <w:rFonts w:ascii="Times New Roman" w:hAnsi="Times New Roman"/>
                <w:color w:val="000000"/>
                <w:sz w:val="28"/>
                <w:szCs w:val="28"/>
              </w:rPr>
            </w:pPr>
            <w:r>
              <w:rPr>
                <w:rFonts w:ascii="Times New Roman" w:hAnsi="Times New Roman"/>
                <w:color w:val="000000"/>
                <w:sz w:val="28"/>
                <w:szCs w:val="28"/>
              </w:rPr>
              <w:t xml:space="preserve">- </w:t>
            </w:r>
            <w:r w:rsidR="00DC57FD">
              <w:rPr>
                <w:rFonts w:ascii="Times New Roman" w:hAnsi="Times New Roman"/>
                <w:color w:val="000000"/>
                <w:sz w:val="28"/>
                <w:szCs w:val="28"/>
              </w:rPr>
              <w:t>2100</w:t>
            </w:r>
            <w:r w:rsidR="008C1C29" w:rsidRPr="00FB3AF7">
              <w:rPr>
                <w:rFonts w:ascii="Times New Roman" w:hAnsi="Times New Roman"/>
                <w:color w:val="000000"/>
                <w:sz w:val="28"/>
                <w:szCs w:val="28"/>
              </w:rPr>
              <w:t xml:space="preserve">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0" w:lineRule="atLeast"/>
              <w:ind w:hanging="39"/>
              <w:jc w:val="both"/>
              <w:rPr>
                <w:rFonts w:ascii="Times New Roman" w:hAnsi="Times New Roman"/>
                <w:color w:val="000000"/>
                <w:sz w:val="28"/>
                <w:szCs w:val="28"/>
              </w:rPr>
            </w:pPr>
            <w:r w:rsidRPr="00FB3AF7">
              <w:rPr>
                <w:rFonts w:ascii="Times New Roman" w:hAnsi="Times New Roman"/>
                <w:color w:val="000000"/>
                <w:sz w:val="28"/>
                <w:szCs w:val="28"/>
              </w:rPr>
              <w:t>в 2024 году (прогноз)</w:t>
            </w:r>
          </w:p>
        </w:tc>
        <w:tc>
          <w:tcPr>
            <w:tcW w:w="3640" w:type="dxa"/>
            <w:tcBorders>
              <w:top w:val="nil"/>
              <w:left w:val="nil"/>
              <w:bottom w:val="nil"/>
              <w:right w:val="nil"/>
            </w:tcBorders>
            <w:noWrap/>
            <w:vAlign w:val="bottom"/>
          </w:tcPr>
          <w:p w:rsidR="008C1C29" w:rsidRPr="00FB3AF7" w:rsidRDefault="009664B1" w:rsidP="008C1C29">
            <w:pPr>
              <w:spacing w:after="0" w:line="20" w:lineRule="atLeast"/>
              <w:ind w:firstLine="34"/>
              <w:jc w:val="both"/>
              <w:rPr>
                <w:rFonts w:ascii="Times New Roman" w:hAnsi="Times New Roman"/>
                <w:color w:val="000000"/>
                <w:sz w:val="28"/>
                <w:szCs w:val="28"/>
              </w:rPr>
            </w:pPr>
            <w:r>
              <w:rPr>
                <w:rFonts w:ascii="Times New Roman" w:hAnsi="Times New Roman"/>
                <w:color w:val="000000"/>
                <w:sz w:val="28"/>
                <w:szCs w:val="28"/>
              </w:rPr>
              <w:t xml:space="preserve">- </w:t>
            </w:r>
            <w:r w:rsidR="00DC57FD">
              <w:rPr>
                <w:rFonts w:ascii="Times New Roman" w:hAnsi="Times New Roman"/>
                <w:color w:val="000000"/>
                <w:sz w:val="28"/>
                <w:szCs w:val="28"/>
              </w:rPr>
              <w:t>2800</w:t>
            </w:r>
            <w:r w:rsidR="008C1C29" w:rsidRPr="00FB3AF7">
              <w:rPr>
                <w:rFonts w:ascii="Times New Roman" w:hAnsi="Times New Roman"/>
                <w:color w:val="000000"/>
                <w:sz w:val="28"/>
                <w:szCs w:val="28"/>
              </w:rPr>
              <w:t xml:space="preserve">  тыс. рублей;</w:t>
            </w:r>
          </w:p>
        </w:tc>
      </w:tr>
      <w:tr w:rsidR="008C1C29" w:rsidRPr="00FB3AF7" w:rsidTr="008C1C29">
        <w:trPr>
          <w:trHeight w:val="300"/>
        </w:trPr>
        <w:tc>
          <w:tcPr>
            <w:tcW w:w="3191" w:type="dxa"/>
            <w:tcBorders>
              <w:top w:val="nil"/>
              <w:left w:val="nil"/>
              <w:bottom w:val="nil"/>
              <w:right w:val="nil"/>
            </w:tcBorders>
            <w:noWrap/>
            <w:vAlign w:val="bottom"/>
          </w:tcPr>
          <w:p w:rsidR="008C1C29" w:rsidRPr="00FB3AF7" w:rsidRDefault="008C1C29" w:rsidP="008C1C29">
            <w:pPr>
              <w:spacing w:after="0" w:line="20" w:lineRule="atLeast"/>
              <w:ind w:hanging="39"/>
              <w:jc w:val="both"/>
              <w:rPr>
                <w:rFonts w:ascii="Times New Roman" w:hAnsi="Times New Roman"/>
                <w:color w:val="000000"/>
                <w:sz w:val="28"/>
                <w:szCs w:val="28"/>
              </w:rPr>
            </w:pPr>
            <w:r w:rsidRPr="00FB3AF7">
              <w:rPr>
                <w:rFonts w:ascii="Times New Roman" w:hAnsi="Times New Roman"/>
                <w:color w:val="000000"/>
                <w:sz w:val="28"/>
                <w:szCs w:val="28"/>
              </w:rPr>
              <w:t>в 2025 году (прогноз)</w:t>
            </w:r>
          </w:p>
        </w:tc>
        <w:tc>
          <w:tcPr>
            <w:tcW w:w="3640" w:type="dxa"/>
            <w:tcBorders>
              <w:top w:val="nil"/>
              <w:left w:val="nil"/>
              <w:bottom w:val="nil"/>
              <w:right w:val="nil"/>
            </w:tcBorders>
            <w:noWrap/>
            <w:vAlign w:val="bottom"/>
          </w:tcPr>
          <w:p w:rsidR="008C1C29" w:rsidRPr="00FB3AF7" w:rsidRDefault="009664B1" w:rsidP="008C1C29">
            <w:pPr>
              <w:spacing w:after="0" w:line="20" w:lineRule="atLeast"/>
              <w:ind w:firstLine="34"/>
              <w:jc w:val="both"/>
              <w:rPr>
                <w:rFonts w:ascii="Times New Roman" w:hAnsi="Times New Roman"/>
                <w:color w:val="000000"/>
                <w:sz w:val="28"/>
                <w:szCs w:val="28"/>
              </w:rPr>
            </w:pPr>
            <w:r>
              <w:rPr>
                <w:rFonts w:ascii="Times New Roman" w:hAnsi="Times New Roman"/>
                <w:color w:val="000000"/>
                <w:sz w:val="28"/>
                <w:szCs w:val="28"/>
              </w:rPr>
              <w:t xml:space="preserve"> - </w:t>
            </w:r>
            <w:r w:rsidR="00DC57FD">
              <w:rPr>
                <w:rFonts w:ascii="Times New Roman" w:hAnsi="Times New Roman"/>
                <w:color w:val="000000"/>
                <w:sz w:val="28"/>
                <w:szCs w:val="28"/>
              </w:rPr>
              <w:t>3500</w:t>
            </w:r>
            <w:r w:rsidR="008C1C29" w:rsidRPr="00FB3AF7">
              <w:rPr>
                <w:rFonts w:ascii="Times New Roman" w:hAnsi="Times New Roman"/>
                <w:color w:val="000000"/>
                <w:sz w:val="28"/>
                <w:szCs w:val="28"/>
              </w:rPr>
              <w:t xml:space="preserve"> тыс. рублей;</w:t>
            </w:r>
          </w:p>
        </w:tc>
      </w:tr>
    </w:tbl>
    <w:p w:rsidR="008C1C29" w:rsidRPr="00FB3AF7" w:rsidRDefault="008C1C29" w:rsidP="008C1C29">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 за счет средств муниципального бюджета составит 0,00 тыс. рублей;</w:t>
      </w:r>
    </w:p>
    <w:p w:rsidR="008C1C29" w:rsidRPr="00FB3AF7" w:rsidRDefault="008C1C29" w:rsidP="008C1C29">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 за счет средств федерального бюджета составит 0,00 тыс. рублей;</w:t>
      </w:r>
    </w:p>
    <w:p w:rsidR="008C1C29" w:rsidRPr="00FB3AF7" w:rsidRDefault="008C1C29" w:rsidP="008C1C29">
      <w:pPr>
        <w:spacing w:after="0" w:line="20" w:lineRule="atLeast"/>
        <w:jc w:val="both"/>
        <w:rPr>
          <w:rFonts w:ascii="Times New Roman" w:hAnsi="Times New Roman"/>
          <w:color w:val="000000"/>
          <w:sz w:val="28"/>
          <w:szCs w:val="28"/>
        </w:rPr>
      </w:pPr>
      <w:r w:rsidRPr="00FB3AF7">
        <w:rPr>
          <w:rFonts w:ascii="Times New Roman" w:hAnsi="Times New Roman"/>
          <w:color w:val="000000"/>
          <w:sz w:val="28"/>
          <w:szCs w:val="28"/>
        </w:rPr>
        <w:t>- за счет средств областного бюджета составит 0,00 тыс. рублей;</w:t>
      </w:r>
    </w:p>
    <w:p w:rsidR="008C1C29" w:rsidRPr="00FB3AF7" w:rsidRDefault="008C1C29" w:rsidP="008C1C29">
      <w:pPr>
        <w:keepNext/>
        <w:keepLines/>
        <w:spacing w:after="0" w:line="20" w:lineRule="atLeast"/>
        <w:outlineLvl w:val="2"/>
        <w:rPr>
          <w:rFonts w:ascii="Times New Roman" w:hAnsi="Times New Roman"/>
          <w:color w:val="000000"/>
          <w:sz w:val="28"/>
          <w:szCs w:val="28"/>
        </w:rPr>
      </w:pPr>
      <w:r w:rsidRPr="00FB3AF7">
        <w:rPr>
          <w:rFonts w:ascii="Times New Roman" w:hAnsi="Times New Roman"/>
          <w:color w:val="000000"/>
          <w:sz w:val="28"/>
          <w:szCs w:val="28"/>
        </w:rPr>
        <w:t>- за счет средств внебюд</w:t>
      </w:r>
      <w:r w:rsidR="00DC57FD">
        <w:rPr>
          <w:rFonts w:ascii="Times New Roman" w:hAnsi="Times New Roman"/>
          <w:color w:val="000000"/>
          <w:sz w:val="28"/>
          <w:szCs w:val="28"/>
        </w:rPr>
        <w:t>жетных источников составит 148 4</w:t>
      </w:r>
      <w:r w:rsidR="009664B1">
        <w:rPr>
          <w:rFonts w:ascii="Times New Roman" w:hAnsi="Times New Roman"/>
          <w:color w:val="000000"/>
          <w:sz w:val="28"/>
          <w:szCs w:val="28"/>
        </w:rPr>
        <w:t>0</w:t>
      </w:r>
      <w:r w:rsidRPr="00FB3AF7">
        <w:rPr>
          <w:rFonts w:ascii="Times New Roman" w:hAnsi="Times New Roman"/>
          <w:color w:val="000000"/>
          <w:sz w:val="28"/>
          <w:szCs w:val="28"/>
        </w:rPr>
        <w:t>0,00 тыс. рублей.</w:t>
      </w:r>
    </w:p>
    <w:p w:rsidR="008C1C29" w:rsidRPr="00FB3AF7" w:rsidRDefault="008C1C29" w:rsidP="008C1C29">
      <w:pPr>
        <w:keepNext/>
        <w:keepLines/>
        <w:spacing w:after="0" w:line="20" w:lineRule="atLeast"/>
        <w:outlineLvl w:val="2"/>
        <w:rPr>
          <w:rFonts w:ascii="Times New Roman" w:hAnsi="Times New Roman"/>
          <w:b/>
          <w:bCs/>
          <w:color w:val="000000"/>
          <w:sz w:val="28"/>
          <w:szCs w:val="28"/>
        </w:rPr>
      </w:pPr>
      <w:r w:rsidRPr="00FB3AF7">
        <w:rPr>
          <w:rFonts w:ascii="Times New Roman" w:hAnsi="Times New Roman"/>
          <w:color w:val="000000"/>
          <w:sz w:val="28"/>
          <w:szCs w:val="28"/>
        </w:rPr>
        <w:tab/>
      </w:r>
    </w:p>
    <w:p w:rsidR="008C1C29" w:rsidRPr="00FB3AF7" w:rsidRDefault="008C1C29" w:rsidP="008C1C29">
      <w:pPr>
        <w:spacing w:after="0" w:line="20" w:lineRule="atLeast"/>
        <w:ind w:firstLine="709"/>
        <w:jc w:val="both"/>
        <w:rPr>
          <w:rFonts w:ascii="Times New Roman" w:hAnsi="Times New Roman"/>
          <w:color w:val="000000"/>
          <w:sz w:val="28"/>
          <w:szCs w:val="28"/>
        </w:rPr>
      </w:pPr>
      <w:r w:rsidRPr="00FB3AF7">
        <w:rPr>
          <w:rFonts w:ascii="Times New Roman" w:hAnsi="Times New Roman"/>
          <w:color w:val="000000"/>
          <w:sz w:val="28"/>
          <w:szCs w:val="28"/>
        </w:rPr>
        <w:t>Источники и объемы финансирования подпрограммы при формировании проекта местного  бюджета на очередной финансовый год подлежат уточнению с учетом прогнозируемых объемов финансовых ресурсов. Ресурсное обеспечение расходов на реализацию муниципальной программы из различных источников финансирования представлено в приложении № 3.</w:t>
      </w:r>
    </w:p>
    <w:p w:rsidR="008C1C29" w:rsidRPr="00FB3AF7" w:rsidRDefault="008C1C29" w:rsidP="008C1C29">
      <w:pPr>
        <w:spacing w:after="0" w:line="20" w:lineRule="atLeast"/>
        <w:ind w:firstLine="709"/>
        <w:jc w:val="both"/>
        <w:rPr>
          <w:rFonts w:ascii="Times New Roman" w:hAnsi="Times New Roman"/>
          <w:color w:val="000000"/>
          <w:sz w:val="28"/>
          <w:szCs w:val="28"/>
        </w:rPr>
      </w:pPr>
      <w:r w:rsidRPr="00FB3AF7">
        <w:rPr>
          <w:rFonts w:ascii="Times New Roman" w:hAnsi="Times New Roman"/>
          <w:color w:val="000000"/>
          <w:sz w:val="28"/>
          <w:szCs w:val="28"/>
        </w:rPr>
        <w:t>Объем финансового обеспечения муниципальной программы подлежит ежегодному уточнению при формировании решения о бюджете муниципального района на очередной финансовый год и плановый период.</w:t>
      </w:r>
    </w:p>
    <w:p w:rsidR="008C1C29" w:rsidRPr="00FB3AF7" w:rsidRDefault="008C1C29" w:rsidP="008C1C29">
      <w:pPr>
        <w:spacing w:after="0" w:line="20" w:lineRule="atLeast"/>
        <w:ind w:firstLine="851"/>
        <w:jc w:val="both"/>
        <w:rPr>
          <w:rFonts w:ascii="Times New Roman" w:hAnsi="Times New Roman"/>
          <w:b/>
          <w:color w:val="000000"/>
          <w:sz w:val="28"/>
          <w:szCs w:val="28"/>
        </w:rPr>
      </w:pPr>
    </w:p>
    <w:p w:rsidR="008C1C29" w:rsidRPr="00FB3AF7" w:rsidRDefault="008C1C29" w:rsidP="008C1C29">
      <w:pPr>
        <w:spacing w:after="0" w:line="20" w:lineRule="atLeast"/>
        <w:ind w:firstLine="851"/>
        <w:jc w:val="both"/>
        <w:rPr>
          <w:rFonts w:ascii="Times New Roman" w:hAnsi="Times New Roman"/>
          <w:b/>
          <w:color w:val="000000"/>
          <w:sz w:val="28"/>
          <w:szCs w:val="28"/>
        </w:rPr>
      </w:pPr>
      <w:r w:rsidRPr="00FB3AF7">
        <w:rPr>
          <w:rFonts w:ascii="Times New Roman" w:hAnsi="Times New Roman"/>
          <w:b/>
          <w:color w:val="000000"/>
          <w:sz w:val="28"/>
          <w:szCs w:val="28"/>
        </w:rPr>
        <w:t>5. Прогноз конечных результатов подпрограммы 5.</w:t>
      </w:r>
    </w:p>
    <w:p w:rsidR="008C1C29" w:rsidRPr="00FB3AF7" w:rsidRDefault="008C1C29" w:rsidP="008C1C29">
      <w:pPr>
        <w:spacing w:after="0" w:line="20" w:lineRule="atLeast"/>
        <w:ind w:firstLine="851"/>
        <w:jc w:val="both"/>
        <w:rPr>
          <w:rFonts w:ascii="Times New Roman" w:hAnsi="Times New Roman"/>
          <w:b/>
          <w:color w:val="000000"/>
          <w:sz w:val="28"/>
          <w:szCs w:val="28"/>
        </w:rPr>
      </w:pPr>
    </w:p>
    <w:p w:rsidR="008C1C29" w:rsidRPr="00FB3AF7" w:rsidRDefault="008C1C29" w:rsidP="008C1C29">
      <w:pPr>
        <w:pStyle w:val="formattext"/>
        <w:shd w:val="clear" w:color="auto" w:fill="FFFFFF"/>
        <w:spacing w:before="0" w:beforeAutospacing="0" w:after="0" w:afterAutospacing="0" w:line="20" w:lineRule="atLeast"/>
        <w:ind w:firstLine="567"/>
        <w:jc w:val="both"/>
        <w:textAlignment w:val="baseline"/>
        <w:rPr>
          <w:spacing w:val="3"/>
          <w:sz w:val="28"/>
          <w:szCs w:val="28"/>
        </w:rPr>
      </w:pPr>
      <w:r w:rsidRPr="00FB3AF7">
        <w:rPr>
          <w:spacing w:val="3"/>
          <w:sz w:val="28"/>
          <w:szCs w:val="28"/>
        </w:rPr>
        <w:t>В результате реализации подпрограммы 5 к 2025 году планируется увеличение объема реализации компримиро</w:t>
      </w:r>
      <w:r w:rsidR="00DC57FD">
        <w:rPr>
          <w:spacing w:val="3"/>
          <w:sz w:val="28"/>
          <w:szCs w:val="28"/>
        </w:rPr>
        <w:t>ванного природного газа до 7,3</w:t>
      </w:r>
      <w:r w:rsidRPr="00FB3AF7">
        <w:rPr>
          <w:spacing w:val="3"/>
          <w:sz w:val="28"/>
          <w:szCs w:val="28"/>
        </w:rPr>
        <w:t xml:space="preserve"> млн. куб. м в год.</w:t>
      </w:r>
    </w:p>
    <w:p w:rsidR="007478C3" w:rsidRPr="00FB3AF7" w:rsidRDefault="007478C3" w:rsidP="007478C3">
      <w:pPr>
        <w:pStyle w:val="formattext"/>
        <w:shd w:val="clear" w:color="auto" w:fill="FFFFFF"/>
        <w:spacing w:before="0" w:beforeAutospacing="0" w:after="0" w:afterAutospacing="0" w:line="20" w:lineRule="atLeast"/>
        <w:ind w:firstLine="567"/>
        <w:jc w:val="both"/>
        <w:textAlignment w:val="baseline"/>
        <w:rPr>
          <w:b/>
          <w:sz w:val="28"/>
          <w:szCs w:val="28"/>
        </w:rPr>
      </w:pPr>
      <w:proofErr w:type="gramStart"/>
      <w:r w:rsidRPr="00FB3AF7">
        <w:rPr>
          <w:spacing w:val="3"/>
          <w:sz w:val="28"/>
          <w:szCs w:val="28"/>
        </w:rPr>
        <w:t>Сведения о динамике значений показателей конечного                                     и непосредственного результатов представлены в приложении № 1                        к муниципальной программе.</w:t>
      </w:r>
      <w:proofErr w:type="gramEnd"/>
    </w:p>
    <w:p w:rsidR="007478C3" w:rsidRPr="00FB3AF7" w:rsidRDefault="007478C3" w:rsidP="00A364A9">
      <w:pPr>
        <w:spacing w:after="0"/>
        <w:jc w:val="center"/>
        <w:outlineLvl w:val="1"/>
        <w:rPr>
          <w:rFonts w:ascii="Times New Roman" w:hAnsi="Times New Roman"/>
          <w:color w:val="000000"/>
          <w:sz w:val="28"/>
          <w:szCs w:val="28"/>
        </w:rPr>
      </w:pPr>
      <w:r w:rsidRPr="00FB3AF7">
        <w:rPr>
          <w:rFonts w:ascii="Times New Roman" w:hAnsi="Times New Roman"/>
          <w:b/>
          <w:bCs/>
          <w:color w:val="000000"/>
          <w:sz w:val="28"/>
          <w:szCs w:val="28"/>
        </w:rPr>
        <w:lastRenderedPageBreak/>
        <w:t xml:space="preserve">Подпрограмма 6 </w:t>
      </w:r>
      <w:r w:rsidRPr="00FB3AF7">
        <w:rPr>
          <w:rFonts w:ascii="Times New Roman" w:hAnsi="Times New Roman"/>
          <w:b/>
          <w:color w:val="000000"/>
          <w:sz w:val="28"/>
          <w:szCs w:val="28"/>
        </w:rPr>
        <w:t>«Комплексное развитие сельских территорий</w:t>
      </w:r>
      <w:r w:rsidRPr="00FB3AF7">
        <w:rPr>
          <w:rFonts w:ascii="Times New Roman" w:hAnsi="Times New Roman"/>
          <w:color w:val="000000"/>
          <w:sz w:val="28"/>
          <w:szCs w:val="28"/>
        </w:rPr>
        <w:t>»</w:t>
      </w:r>
    </w:p>
    <w:p w:rsidR="007478C3" w:rsidRPr="00FB3AF7" w:rsidRDefault="007478C3" w:rsidP="00A364A9">
      <w:pPr>
        <w:spacing w:after="0"/>
        <w:jc w:val="center"/>
        <w:rPr>
          <w:rFonts w:ascii="Times New Roman" w:hAnsi="Times New Roman"/>
          <w:b/>
          <w:bCs/>
          <w:color w:val="000000"/>
          <w:sz w:val="28"/>
          <w:szCs w:val="28"/>
        </w:rPr>
      </w:pPr>
    </w:p>
    <w:p w:rsidR="007478C3" w:rsidRPr="00FB3AF7" w:rsidRDefault="007478C3" w:rsidP="00A364A9">
      <w:pPr>
        <w:spacing w:after="0"/>
        <w:jc w:val="center"/>
        <w:outlineLvl w:val="1"/>
        <w:rPr>
          <w:rFonts w:ascii="Times New Roman" w:hAnsi="Times New Roman"/>
          <w:b/>
          <w:color w:val="000000"/>
          <w:sz w:val="28"/>
          <w:szCs w:val="28"/>
        </w:rPr>
      </w:pPr>
      <w:r w:rsidRPr="00FB3AF7">
        <w:rPr>
          <w:rFonts w:ascii="Times New Roman" w:hAnsi="Times New Roman"/>
          <w:b/>
          <w:color w:val="000000"/>
          <w:sz w:val="28"/>
          <w:szCs w:val="28"/>
        </w:rPr>
        <w:t>Паспорт подпрограммы 6 «Комплексное развитие сельских территорий»</w:t>
      </w:r>
    </w:p>
    <w:p w:rsidR="007478C3" w:rsidRPr="00FB3AF7" w:rsidRDefault="007478C3" w:rsidP="00A364A9">
      <w:pPr>
        <w:spacing w:after="0"/>
        <w:jc w:val="right"/>
        <w:rPr>
          <w:rFonts w:ascii="Times New Roman" w:hAnsi="Times New Roman"/>
          <w:b/>
          <w:sz w:val="28"/>
          <w:szCs w:val="28"/>
        </w:rPr>
      </w:pPr>
    </w:p>
    <w:tbl>
      <w:tblPr>
        <w:tblW w:w="500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7"/>
        <w:gridCol w:w="6521"/>
      </w:tblGrid>
      <w:tr w:rsidR="007478C3" w:rsidRPr="00FB3AF7" w:rsidTr="007478C3">
        <w:trPr>
          <w:trHeight w:val="494"/>
        </w:trPr>
        <w:tc>
          <w:tcPr>
            <w:tcW w:w="1567" w:type="pct"/>
          </w:tcPr>
          <w:p w:rsidR="007478C3" w:rsidRPr="00FB3AF7" w:rsidRDefault="007478C3" w:rsidP="00A364A9">
            <w:pPr>
              <w:tabs>
                <w:tab w:val="left" w:pos="0"/>
              </w:tabs>
              <w:spacing w:after="0"/>
              <w:jc w:val="both"/>
              <w:rPr>
                <w:rFonts w:ascii="Times New Roman" w:hAnsi="Times New Roman"/>
                <w:b/>
                <w:color w:val="000000"/>
                <w:sz w:val="28"/>
                <w:szCs w:val="28"/>
              </w:rPr>
            </w:pPr>
            <w:r w:rsidRPr="00FB3AF7">
              <w:rPr>
                <w:rFonts w:ascii="Times New Roman" w:hAnsi="Times New Roman"/>
                <w:b/>
                <w:color w:val="000000"/>
                <w:sz w:val="28"/>
                <w:szCs w:val="28"/>
              </w:rPr>
              <w:t>1. Наименование подпрограммы 6</w:t>
            </w:r>
          </w:p>
          <w:p w:rsidR="007478C3" w:rsidRPr="00FB3AF7" w:rsidRDefault="007478C3" w:rsidP="00A364A9">
            <w:pPr>
              <w:tabs>
                <w:tab w:val="left" w:pos="0"/>
              </w:tabs>
              <w:spacing w:after="0"/>
              <w:ind w:left="142" w:firstLine="851"/>
              <w:jc w:val="both"/>
              <w:rPr>
                <w:rFonts w:ascii="Times New Roman" w:hAnsi="Times New Roman"/>
                <w:b/>
                <w:color w:val="000000"/>
                <w:sz w:val="28"/>
                <w:szCs w:val="28"/>
              </w:rPr>
            </w:pPr>
          </w:p>
        </w:tc>
        <w:tc>
          <w:tcPr>
            <w:tcW w:w="3433" w:type="pct"/>
          </w:tcPr>
          <w:p w:rsidR="007478C3" w:rsidRPr="00FB3AF7" w:rsidRDefault="007478C3" w:rsidP="00A364A9">
            <w:pPr>
              <w:spacing w:after="0"/>
              <w:jc w:val="both"/>
              <w:outlineLvl w:val="1"/>
              <w:rPr>
                <w:rFonts w:ascii="Times New Roman" w:hAnsi="Times New Roman"/>
                <w:color w:val="000000"/>
                <w:sz w:val="28"/>
                <w:szCs w:val="28"/>
              </w:rPr>
            </w:pPr>
            <w:r w:rsidRPr="00FB3AF7">
              <w:rPr>
                <w:rFonts w:ascii="Times New Roman" w:hAnsi="Times New Roman"/>
                <w:color w:val="000000"/>
                <w:sz w:val="28"/>
                <w:szCs w:val="28"/>
              </w:rPr>
              <w:t>Подпрограмма «</w:t>
            </w:r>
            <w:r w:rsidRPr="00FB3AF7">
              <w:rPr>
                <w:rFonts w:ascii="Times New Roman" w:hAnsi="Times New Roman"/>
                <w:b/>
                <w:color w:val="000000"/>
                <w:sz w:val="28"/>
                <w:szCs w:val="28"/>
              </w:rPr>
              <w:t>Комплексное развитие сельских территорий</w:t>
            </w:r>
            <w:r w:rsidRPr="00FB3AF7">
              <w:rPr>
                <w:rFonts w:ascii="Times New Roman" w:hAnsi="Times New Roman"/>
                <w:color w:val="000000"/>
                <w:sz w:val="28"/>
                <w:szCs w:val="28"/>
              </w:rPr>
              <w:t>»</w:t>
            </w:r>
          </w:p>
          <w:p w:rsidR="007478C3" w:rsidRPr="00FB3AF7" w:rsidRDefault="007478C3" w:rsidP="00A364A9">
            <w:pPr>
              <w:spacing w:after="0"/>
              <w:jc w:val="both"/>
              <w:rPr>
                <w:rFonts w:ascii="Times New Roman" w:hAnsi="Times New Roman"/>
                <w:color w:val="000000"/>
                <w:sz w:val="28"/>
                <w:szCs w:val="28"/>
              </w:rPr>
            </w:pPr>
            <w:r w:rsidRPr="00FB3AF7">
              <w:rPr>
                <w:rFonts w:ascii="Times New Roman" w:hAnsi="Times New Roman"/>
                <w:color w:val="000000"/>
                <w:sz w:val="28"/>
                <w:szCs w:val="28"/>
              </w:rPr>
              <w:t>(далее подпрограмма 6)</w:t>
            </w:r>
          </w:p>
        </w:tc>
      </w:tr>
      <w:tr w:rsidR="007478C3" w:rsidRPr="00FB3AF7" w:rsidTr="007478C3">
        <w:trPr>
          <w:trHeight w:val="667"/>
        </w:trPr>
        <w:tc>
          <w:tcPr>
            <w:tcW w:w="1567" w:type="pct"/>
          </w:tcPr>
          <w:p w:rsidR="007478C3" w:rsidRPr="00FB3AF7" w:rsidRDefault="007478C3" w:rsidP="00A364A9">
            <w:pPr>
              <w:tabs>
                <w:tab w:val="left" w:pos="0"/>
              </w:tabs>
              <w:spacing w:after="0"/>
              <w:ind w:left="72"/>
              <w:jc w:val="both"/>
              <w:rPr>
                <w:rFonts w:ascii="Times New Roman" w:hAnsi="Times New Roman"/>
                <w:b/>
                <w:color w:val="000000"/>
                <w:sz w:val="28"/>
                <w:szCs w:val="28"/>
              </w:rPr>
            </w:pPr>
            <w:r w:rsidRPr="00FB3AF7">
              <w:rPr>
                <w:rFonts w:ascii="Times New Roman" w:hAnsi="Times New Roman"/>
                <w:b/>
                <w:color w:val="000000"/>
                <w:sz w:val="28"/>
                <w:szCs w:val="28"/>
              </w:rPr>
              <w:t>2. Соисполнитель подпрограммы 6</w:t>
            </w:r>
          </w:p>
        </w:tc>
        <w:tc>
          <w:tcPr>
            <w:tcW w:w="3433" w:type="pct"/>
          </w:tcPr>
          <w:p w:rsidR="007478C3" w:rsidRPr="00FB3AF7" w:rsidRDefault="007478C3" w:rsidP="00A364A9">
            <w:pPr>
              <w:spacing w:after="0"/>
              <w:jc w:val="both"/>
              <w:rPr>
                <w:rFonts w:ascii="Times New Roman" w:hAnsi="Times New Roman"/>
                <w:color w:val="000000"/>
                <w:sz w:val="28"/>
                <w:szCs w:val="28"/>
              </w:rPr>
            </w:pPr>
            <w:r w:rsidRPr="00FB3AF7">
              <w:rPr>
                <w:rFonts w:ascii="Times New Roman" w:hAnsi="Times New Roman"/>
                <w:sz w:val="28"/>
                <w:szCs w:val="28"/>
              </w:rPr>
              <w:t>Управление по реализации концепции "Прохоровский район-район Природный парк"</w:t>
            </w:r>
          </w:p>
        </w:tc>
      </w:tr>
      <w:tr w:rsidR="007478C3" w:rsidRPr="00FB3AF7" w:rsidTr="007478C3">
        <w:trPr>
          <w:trHeight w:val="494"/>
        </w:trPr>
        <w:tc>
          <w:tcPr>
            <w:tcW w:w="1567" w:type="pct"/>
          </w:tcPr>
          <w:p w:rsidR="007478C3" w:rsidRPr="00FB3AF7" w:rsidRDefault="007478C3" w:rsidP="00A364A9">
            <w:pPr>
              <w:tabs>
                <w:tab w:val="left" w:pos="0"/>
              </w:tabs>
              <w:spacing w:after="0"/>
              <w:ind w:left="72"/>
              <w:jc w:val="both"/>
              <w:rPr>
                <w:rFonts w:ascii="Times New Roman" w:hAnsi="Times New Roman"/>
                <w:b/>
                <w:color w:val="000000"/>
                <w:sz w:val="28"/>
                <w:szCs w:val="28"/>
              </w:rPr>
            </w:pPr>
            <w:r w:rsidRPr="00FB3AF7">
              <w:rPr>
                <w:rFonts w:ascii="Times New Roman" w:hAnsi="Times New Roman"/>
                <w:b/>
                <w:color w:val="000000"/>
                <w:sz w:val="28"/>
                <w:szCs w:val="28"/>
              </w:rPr>
              <w:t>3. Участник подпрограммы 6</w:t>
            </w:r>
          </w:p>
        </w:tc>
        <w:tc>
          <w:tcPr>
            <w:tcW w:w="3433" w:type="pct"/>
          </w:tcPr>
          <w:p w:rsidR="007478C3" w:rsidRPr="00FB3AF7" w:rsidRDefault="007478C3" w:rsidP="00A364A9">
            <w:pPr>
              <w:spacing w:after="0"/>
              <w:jc w:val="both"/>
              <w:rPr>
                <w:rFonts w:ascii="Times New Roman" w:hAnsi="Times New Roman"/>
                <w:color w:val="000000"/>
                <w:sz w:val="28"/>
                <w:szCs w:val="28"/>
              </w:rPr>
            </w:pPr>
            <w:r w:rsidRPr="00FB3AF7">
              <w:rPr>
                <w:rFonts w:ascii="Times New Roman" w:hAnsi="Times New Roman"/>
                <w:color w:val="000000"/>
                <w:sz w:val="28"/>
                <w:szCs w:val="28"/>
              </w:rPr>
              <w:t>Администрация Прохоровского района,</w:t>
            </w:r>
            <w:r w:rsidRPr="00FB3AF7">
              <w:rPr>
                <w:rFonts w:ascii="Times New Roman" w:hAnsi="Times New Roman"/>
                <w:sz w:val="28"/>
                <w:szCs w:val="28"/>
              </w:rPr>
              <w:t xml:space="preserve"> управление по реализации концепции "Прохоровский район-район Природный парк"</w:t>
            </w:r>
          </w:p>
        </w:tc>
      </w:tr>
      <w:tr w:rsidR="007478C3" w:rsidRPr="00FB3AF7" w:rsidTr="007478C3">
        <w:trPr>
          <w:trHeight w:val="240"/>
        </w:trPr>
        <w:tc>
          <w:tcPr>
            <w:tcW w:w="1567" w:type="pct"/>
          </w:tcPr>
          <w:p w:rsidR="007478C3" w:rsidRPr="00FB3AF7" w:rsidRDefault="007478C3" w:rsidP="00A364A9">
            <w:pPr>
              <w:spacing w:after="0"/>
              <w:ind w:left="72"/>
              <w:rPr>
                <w:rFonts w:ascii="Times New Roman" w:hAnsi="Times New Roman"/>
                <w:b/>
                <w:color w:val="000000"/>
                <w:sz w:val="28"/>
                <w:szCs w:val="28"/>
              </w:rPr>
            </w:pPr>
            <w:r w:rsidRPr="00FB3AF7">
              <w:rPr>
                <w:rFonts w:ascii="Times New Roman" w:hAnsi="Times New Roman"/>
                <w:b/>
                <w:color w:val="000000"/>
                <w:sz w:val="28"/>
                <w:szCs w:val="28"/>
              </w:rPr>
              <w:t>4.  Цели подпрограммы 6</w:t>
            </w:r>
          </w:p>
        </w:tc>
        <w:tc>
          <w:tcPr>
            <w:tcW w:w="3433" w:type="pct"/>
          </w:tcPr>
          <w:p w:rsidR="007478C3" w:rsidRPr="00FB3AF7" w:rsidRDefault="007478C3" w:rsidP="00A364A9">
            <w:pPr>
              <w:pStyle w:val="formattext"/>
              <w:shd w:val="clear" w:color="auto" w:fill="FFFFFF"/>
              <w:spacing w:before="0" w:beforeAutospacing="0" w:after="0" w:afterAutospacing="0"/>
              <w:jc w:val="both"/>
              <w:textAlignment w:val="baseline"/>
              <w:rPr>
                <w:spacing w:val="3"/>
                <w:sz w:val="28"/>
                <w:szCs w:val="28"/>
              </w:rPr>
            </w:pPr>
            <w:r w:rsidRPr="00FB3AF7">
              <w:rPr>
                <w:color w:val="000000"/>
                <w:sz w:val="28"/>
                <w:szCs w:val="28"/>
              </w:rPr>
              <w:t xml:space="preserve">Реализация проектов по благоустройству общественных и иных территорий населённых пунктов поселений Прохоровского района.  </w:t>
            </w:r>
          </w:p>
          <w:p w:rsidR="007478C3" w:rsidRPr="00FB3AF7" w:rsidRDefault="007478C3" w:rsidP="00A364A9">
            <w:pPr>
              <w:keepNext/>
              <w:keepLines/>
              <w:spacing w:after="0"/>
              <w:jc w:val="both"/>
              <w:rPr>
                <w:rFonts w:ascii="Times New Roman" w:hAnsi="Times New Roman"/>
                <w:color w:val="000000"/>
                <w:sz w:val="28"/>
                <w:szCs w:val="28"/>
              </w:rPr>
            </w:pPr>
          </w:p>
        </w:tc>
      </w:tr>
      <w:tr w:rsidR="007478C3" w:rsidRPr="00FB3AF7" w:rsidTr="007478C3">
        <w:trPr>
          <w:trHeight w:val="240"/>
        </w:trPr>
        <w:tc>
          <w:tcPr>
            <w:tcW w:w="1567" w:type="pct"/>
          </w:tcPr>
          <w:p w:rsidR="007478C3" w:rsidRPr="00FB3AF7" w:rsidRDefault="007478C3" w:rsidP="00A364A9">
            <w:pPr>
              <w:spacing w:after="0"/>
              <w:ind w:left="72"/>
              <w:rPr>
                <w:rFonts w:ascii="Times New Roman" w:hAnsi="Times New Roman"/>
                <w:b/>
                <w:color w:val="000000"/>
                <w:sz w:val="28"/>
                <w:szCs w:val="28"/>
              </w:rPr>
            </w:pPr>
            <w:r w:rsidRPr="00FB3AF7">
              <w:rPr>
                <w:rFonts w:ascii="Times New Roman" w:hAnsi="Times New Roman"/>
                <w:b/>
                <w:color w:val="000000"/>
                <w:sz w:val="28"/>
                <w:szCs w:val="28"/>
              </w:rPr>
              <w:t>5. Задачи подпрограммы 6</w:t>
            </w:r>
          </w:p>
        </w:tc>
        <w:tc>
          <w:tcPr>
            <w:tcW w:w="3433" w:type="pct"/>
          </w:tcPr>
          <w:p w:rsidR="007478C3" w:rsidRPr="00FB3AF7" w:rsidRDefault="007478C3" w:rsidP="00A364A9">
            <w:pPr>
              <w:spacing w:after="0"/>
              <w:jc w:val="both"/>
              <w:rPr>
                <w:rFonts w:ascii="Times New Roman" w:eastAsia="TimesNewRomanPSMT" w:hAnsi="Times New Roman"/>
                <w:sz w:val="28"/>
                <w:szCs w:val="28"/>
              </w:rPr>
            </w:pPr>
            <w:r w:rsidRPr="00FB3AF7">
              <w:rPr>
                <w:rFonts w:ascii="Times New Roman" w:hAnsi="Times New Roman"/>
                <w:color w:val="000000"/>
                <w:sz w:val="28"/>
                <w:szCs w:val="28"/>
              </w:rPr>
              <w:t>1. Обеспечение комплексного развития сельских территорий.</w:t>
            </w:r>
          </w:p>
        </w:tc>
      </w:tr>
      <w:tr w:rsidR="007478C3" w:rsidRPr="00FB3AF7" w:rsidTr="007478C3">
        <w:trPr>
          <w:trHeight w:val="965"/>
        </w:trPr>
        <w:tc>
          <w:tcPr>
            <w:tcW w:w="1567" w:type="pct"/>
          </w:tcPr>
          <w:p w:rsidR="007478C3" w:rsidRPr="00FB3AF7" w:rsidRDefault="007478C3" w:rsidP="00A364A9">
            <w:pPr>
              <w:spacing w:after="0"/>
              <w:ind w:left="72"/>
              <w:jc w:val="both"/>
              <w:rPr>
                <w:rFonts w:ascii="Times New Roman" w:hAnsi="Times New Roman"/>
                <w:b/>
                <w:color w:val="000000"/>
                <w:sz w:val="28"/>
                <w:szCs w:val="28"/>
              </w:rPr>
            </w:pPr>
            <w:r w:rsidRPr="00FB3AF7">
              <w:rPr>
                <w:rFonts w:ascii="Times New Roman" w:hAnsi="Times New Roman"/>
                <w:b/>
                <w:color w:val="000000"/>
                <w:sz w:val="28"/>
                <w:szCs w:val="28"/>
              </w:rPr>
              <w:t>6. Сроки и этапы  реализации подпрограммы 6</w:t>
            </w:r>
          </w:p>
        </w:tc>
        <w:tc>
          <w:tcPr>
            <w:tcW w:w="3433" w:type="pct"/>
          </w:tcPr>
          <w:p w:rsidR="007478C3" w:rsidRPr="00FB3AF7" w:rsidRDefault="007478C3" w:rsidP="00A364A9">
            <w:pPr>
              <w:spacing w:after="0"/>
              <w:jc w:val="both"/>
              <w:rPr>
                <w:rFonts w:ascii="Times New Roman" w:hAnsi="Times New Roman"/>
                <w:color w:val="000000"/>
                <w:sz w:val="28"/>
                <w:szCs w:val="28"/>
              </w:rPr>
            </w:pPr>
            <w:r w:rsidRPr="00FB3AF7">
              <w:rPr>
                <w:rFonts w:ascii="Times New Roman" w:hAnsi="Times New Roman"/>
                <w:color w:val="000000"/>
                <w:sz w:val="28"/>
                <w:szCs w:val="28"/>
              </w:rPr>
              <w:t xml:space="preserve">Этапы реализации муниципальной программы: </w:t>
            </w:r>
          </w:p>
          <w:p w:rsidR="007478C3" w:rsidRPr="00FB3AF7" w:rsidRDefault="007478C3" w:rsidP="00A364A9">
            <w:pPr>
              <w:spacing w:after="0"/>
              <w:jc w:val="both"/>
              <w:rPr>
                <w:rFonts w:ascii="Times New Roman" w:hAnsi="Times New Roman"/>
                <w:color w:val="000000"/>
                <w:sz w:val="28"/>
                <w:szCs w:val="28"/>
              </w:rPr>
            </w:pPr>
            <w:r w:rsidRPr="00FB3AF7">
              <w:rPr>
                <w:rFonts w:ascii="Times New Roman" w:hAnsi="Times New Roman"/>
                <w:color w:val="000000"/>
                <w:sz w:val="28"/>
                <w:szCs w:val="28"/>
              </w:rPr>
              <w:t>1 этап -2020 год;</w:t>
            </w:r>
          </w:p>
          <w:p w:rsidR="007478C3" w:rsidRPr="00FB3AF7" w:rsidRDefault="007478C3" w:rsidP="00A364A9">
            <w:pPr>
              <w:spacing w:after="0"/>
              <w:jc w:val="both"/>
              <w:rPr>
                <w:rFonts w:ascii="Times New Roman" w:hAnsi="Times New Roman"/>
                <w:color w:val="000000"/>
                <w:sz w:val="28"/>
                <w:szCs w:val="28"/>
              </w:rPr>
            </w:pPr>
            <w:r w:rsidRPr="00FB3AF7">
              <w:rPr>
                <w:rFonts w:ascii="Times New Roman" w:hAnsi="Times New Roman"/>
                <w:color w:val="000000"/>
                <w:sz w:val="28"/>
                <w:szCs w:val="28"/>
              </w:rPr>
              <w:t>2 этап - 2021-2025 годы.</w:t>
            </w:r>
          </w:p>
        </w:tc>
      </w:tr>
      <w:tr w:rsidR="007478C3" w:rsidRPr="00FB3AF7" w:rsidTr="007478C3">
        <w:trPr>
          <w:trHeight w:val="240"/>
        </w:trPr>
        <w:tc>
          <w:tcPr>
            <w:tcW w:w="1567" w:type="pct"/>
          </w:tcPr>
          <w:p w:rsidR="007478C3" w:rsidRPr="00FB3AF7" w:rsidRDefault="007478C3" w:rsidP="00A364A9">
            <w:pPr>
              <w:spacing w:after="0"/>
              <w:ind w:left="72"/>
              <w:jc w:val="both"/>
              <w:rPr>
                <w:rFonts w:ascii="Times New Roman" w:hAnsi="Times New Roman"/>
                <w:b/>
                <w:color w:val="000000"/>
                <w:sz w:val="28"/>
                <w:szCs w:val="28"/>
              </w:rPr>
            </w:pPr>
            <w:r w:rsidRPr="00FB3AF7">
              <w:rPr>
                <w:rFonts w:ascii="Times New Roman" w:hAnsi="Times New Roman"/>
                <w:b/>
                <w:color w:val="000000"/>
                <w:sz w:val="28"/>
                <w:szCs w:val="28"/>
              </w:rPr>
              <w:t>7. Объем бюджетных ассигнований подпрограммы за счет средств местного бюджета, а также прогнозный объем средств, привлекаемых из других источников</w:t>
            </w:r>
          </w:p>
        </w:tc>
        <w:tc>
          <w:tcPr>
            <w:tcW w:w="3433" w:type="pct"/>
          </w:tcPr>
          <w:p w:rsidR="007478C3" w:rsidRPr="00FB3AF7" w:rsidRDefault="007478C3" w:rsidP="00A364A9">
            <w:pPr>
              <w:spacing w:after="0"/>
              <w:jc w:val="both"/>
              <w:rPr>
                <w:rFonts w:ascii="Times New Roman" w:hAnsi="Times New Roman"/>
                <w:color w:val="000000"/>
                <w:sz w:val="28"/>
                <w:szCs w:val="28"/>
              </w:rPr>
            </w:pPr>
            <w:r w:rsidRPr="00FB3AF7">
              <w:rPr>
                <w:rFonts w:ascii="Times New Roman" w:hAnsi="Times New Roman"/>
                <w:color w:val="000000"/>
                <w:sz w:val="28"/>
                <w:szCs w:val="28"/>
              </w:rPr>
              <w:t>Общий объем бюджетных ассигнований мероприятий подпрограммы за пер</w:t>
            </w:r>
            <w:r w:rsidR="003F197D">
              <w:rPr>
                <w:rFonts w:ascii="Times New Roman" w:hAnsi="Times New Roman"/>
                <w:color w:val="000000"/>
                <w:sz w:val="28"/>
                <w:szCs w:val="28"/>
              </w:rPr>
              <w:t>и</w:t>
            </w:r>
            <w:r w:rsidR="00991E19">
              <w:rPr>
                <w:rFonts w:ascii="Times New Roman" w:hAnsi="Times New Roman"/>
                <w:color w:val="000000"/>
                <w:sz w:val="28"/>
                <w:szCs w:val="28"/>
              </w:rPr>
              <w:t>од реализации составляет 6361,2</w:t>
            </w:r>
            <w:r w:rsidRPr="00FB3AF7">
              <w:rPr>
                <w:rFonts w:ascii="Times New Roman" w:hAnsi="Times New Roman"/>
                <w:color w:val="000000"/>
                <w:sz w:val="28"/>
                <w:szCs w:val="28"/>
              </w:rPr>
              <w:t xml:space="preserve"> </w:t>
            </w:r>
            <w:r w:rsidRPr="00FB3AF7">
              <w:rPr>
                <w:rFonts w:ascii="Times New Roman" w:hAnsi="Times New Roman"/>
                <w:bCs/>
                <w:color w:val="000000"/>
                <w:sz w:val="28"/>
                <w:szCs w:val="28"/>
              </w:rPr>
              <w:t xml:space="preserve">тыс. рублей, </w:t>
            </w:r>
            <w:r w:rsidRPr="00FB3AF7">
              <w:rPr>
                <w:rFonts w:ascii="Times New Roman" w:hAnsi="Times New Roman"/>
                <w:color w:val="000000"/>
                <w:sz w:val="28"/>
                <w:szCs w:val="28"/>
              </w:rPr>
              <w:t>в том числе по годам:</w:t>
            </w:r>
          </w:p>
          <w:tbl>
            <w:tblPr>
              <w:tblW w:w="6831" w:type="dxa"/>
              <w:tblLayout w:type="fixed"/>
              <w:tblLook w:val="00A0"/>
            </w:tblPr>
            <w:tblGrid>
              <w:gridCol w:w="3191"/>
              <w:gridCol w:w="3640"/>
            </w:tblGrid>
            <w:tr w:rsidR="007478C3" w:rsidRPr="00FB3AF7" w:rsidTr="007478C3">
              <w:trPr>
                <w:trHeight w:val="300"/>
              </w:trPr>
              <w:tc>
                <w:tcPr>
                  <w:tcW w:w="3191" w:type="dxa"/>
                  <w:tcBorders>
                    <w:top w:val="nil"/>
                    <w:left w:val="nil"/>
                    <w:bottom w:val="nil"/>
                    <w:right w:val="nil"/>
                  </w:tcBorders>
                  <w:noWrap/>
                  <w:vAlign w:val="bottom"/>
                </w:tcPr>
                <w:p w:rsidR="007478C3" w:rsidRPr="00FB3AF7" w:rsidRDefault="007478C3" w:rsidP="00A364A9">
                  <w:pPr>
                    <w:spacing w:after="0"/>
                    <w:ind w:hanging="39"/>
                    <w:jc w:val="both"/>
                    <w:rPr>
                      <w:rFonts w:ascii="Times New Roman" w:hAnsi="Times New Roman"/>
                      <w:color w:val="000000"/>
                      <w:sz w:val="28"/>
                      <w:szCs w:val="28"/>
                    </w:rPr>
                  </w:pPr>
                  <w:r w:rsidRPr="00FB3AF7">
                    <w:rPr>
                      <w:rFonts w:ascii="Times New Roman" w:hAnsi="Times New Roman"/>
                      <w:color w:val="000000"/>
                      <w:sz w:val="28"/>
                      <w:szCs w:val="28"/>
                    </w:rPr>
                    <w:t xml:space="preserve">в 2020 году </w:t>
                  </w:r>
                </w:p>
              </w:tc>
              <w:tc>
                <w:tcPr>
                  <w:tcW w:w="3640" w:type="dxa"/>
                  <w:tcBorders>
                    <w:top w:val="nil"/>
                    <w:left w:val="nil"/>
                    <w:bottom w:val="nil"/>
                    <w:right w:val="nil"/>
                  </w:tcBorders>
                  <w:noWrap/>
                  <w:vAlign w:val="bottom"/>
                </w:tcPr>
                <w:p w:rsidR="007478C3" w:rsidRPr="00FB3AF7" w:rsidRDefault="00991E19" w:rsidP="00A364A9">
                  <w:pPr>
                    <w:spacing w:after="0"/>
                    <w:ind w:firstLine="34"/>
                    <w:jc w:val="both"/>
                    <w:rPr>
                      <w:rFonts w:ascii="Times New Roman" w:hAnsi="Times New Roman"/>
                      <w:color w:val="000000"/>
                      <w:sz w:val="28"/>
                      <w:szCs w:val="28"/>
                    </w:rPr>
                  </w:pPr>
                  <w:r>
                    <w:rPr>
                      <w:rFonts w:ascii="Times New Roman" w:hAnsi="Times New Roman"/>
                      <w:color w:val="000000"/>
                      <w:sz w:val="28"/>
                      <w:szCs w:val="28"/>
                    </w:rPr>
                    <w:t>- 4581,6</w:t>
                  </w:r>
                  <w:r w:rsidR="007478C3" w:rsidRPr="00FB3AF7">
                    <w:rPr>
                      <w:rFonts w:ascii="Times New Roman" w:hAnsi="Times New Roman"/>
                      <w:color w:val="000000"/>
                      <w:sz w:val="28"/>
                      <w:szCs w:val="28"/>
                    </w:rPr>
                    <w:t xml:space="preserve"> тыс. рублей;</w:t>
                  </w:r>
                </w:p>
              </w:tc>
            </w:tr>
            <w:tr w:rsidR="007478C3" w:rsidRPr="00FB3AF7" w:rsidTr="007478C3">
              <w:trPr>
                <w:trHeight w:val="300"/>
              </w:trPr>
              <w:tc>
                <w:tcPr>
                  <w:tcW w:w="3191" w:type="dxa"/>
                  <w:tcBorders>
                    <w:top w:val="nil"/>
                    <w:left w:val="nil"/>
                    <w:bottom w:val="nil"/>
                    <w:right w:val="nil"/>
                  </w:tcBorders>
                  <w:noWrap/>
                  <w:vAlign w:val="bottom"/>
                </w:tcPr>
                <w:p w:rsidR="007478C3" w:rsidRPr="00FB3AF7" w:rsidRDefault="007478C3" w:rsidP="00A364A9">
                  <w:pPr>
                    <w:spacing w:after="0"/>
                    <w:ind w:hanging="39"/>
                    <w:jc w:val="both"/>
                    <w:rPr>
                      <w:rFonts w:ascii="Times New Roman" w:hAnsi="Times New Roman"/>
                      <w:color w:val="000000"/>
                      <w:sz w:val="28"/>
                      <w:szCs w:val="28"/>
                    </w:rPr>
                  </w:pPr>
                  <w:r w:rsidRPr="00FB3AF7">
                    <w:rPr>
                      <w:rFonts w:ascii="Times New Roman" w:hAnsi="Times New Roman"/>
                      <w:color w:val="000000"/>
                      <w:sz w:val="28"/>
                      <w:szCs w:val="28"/>
                    </w:rPr>
                    <w:t xml:space="preserve">в 2021 году </w:t>
                  </w:r>
                </w:p>
              </w:tc>
              <w:tc>
                <w:tcPr>
                  <w:tcW w:w="3640" w:type="dxa"/>
                  <w:tcBorders>
                    <w:top w:val="nil"/>
                    <w:left w:val="nil"/>
                    <w:bottom w:val="nil"/>
                    <w:right w:val="nil"/>
                  </w:tcBorders>
                  <w:noWrap/>
                  <w:vAlign w:val="bottom"/>
                </w:tcPr>
                <w:p w:rsidR="007478C3" w:rsidRPr="00FB3AF7" w:rsidRDefault="00991E19" w:rsidP="00A364A9">
                  <w:pPr>
                    <w:spacing w:after="0"/>
                    <w:jc w:val="both"/>
                    <w:rPr>
                      <w:rFonts w:ascii="Times New Roman" w:hAnsi="Times New Roman"/>
                      <w:color w:val="000000"/>
                      <w:sz w:val="28"/>
                      <w:szCs w:val="28"/>
                    </w:rPr>
                  </w:pPr>
                  <w:r>
                    <w:rPr>
                      <w:rFonts w:ascii="Times New Roman" w:hAnsi="Times New Roman"/>
                      <w:color w:val="000000"/>
                      <w:sz w:val="28"/>
                      <w:szCs w:val="28"/>
                    </w:rPr>
                    <w:t>- 1779,6</w:t>
                  </w:r>
                  <w:r w:rsidR="007478C3" w:rsidRPr="00FB3AF7">
                    <w:rPr>
                      <w:rFonts w:ascii="Times New Roman" w:hAnsi="Times New Roman"/>
                      <w:color w:val="000000"/>
                      <w:sz w:val="28"/>
                      <w:szCs w:val="28"/>
                    </w:rPr>
                    <w:t xml:space="preserve"> тыс. рублей;</w:t>
                  </w:r>
                </w:p>
              </w:tc>
            </w:tr>
            <w:tr w:rsidR="007478C3" w:rsidRPr="00FB3AF7" w:rsidTr="007478C3">
              <w:trPr>
                <w:trHeight w:val="300"/>
              </w:trPr>
              <w:tc>
                <w:tcPr>
                  <w:tcW w:w="3191" w:type="dxa"/>
                  <w:tcBorders>
                    <w:top w:val="nil"/>
                    <w:left w:val="nil"/>
                    <w:bottom w:val="nil"/>
                    <w:right w:val="nil"/>
                  </w:tcBorders>
                  <w:noWrap/>
                  <w:vAlign w:val="bottom"/>
                </w:tcPr>
                <w:p w:rsidR="007478C3" w:rsidRPr="00FB3AF7" w:rsidRDefault="007478C3" w:rsidP="00991E19">
                  <w:pPr>
                    <w:spacing w:after="0"/>
                    <w:ind w:hanging="39"/>
                    <w:jc w:val="both"/>
                    <w:rPr>
                      <w:rFonts w:ascii="Times New Roman" w:hAnsi="Times New Roman"/>
                      <w:color w:val="000000"/>
                      <w:sz w:val="28"/>
                      <w:szCs w:val="28"/>
                    </w:rPr>
                  </w:pPr>
                  <w:r w:rsidRPr="00FB3AF7">
                    <w:rPr>
                      <w:rFonts w:ascii="Times New Roman" w:hAnsi="Times New Roman"/>
                      <w:color w:val="000000"/>
                      <w:sz w:val="28"/>
                      <w:szCs w:val="28"/>
                    </w:rPr>
                    <w:t>в 2022 году</w:t>
                  </w:r>
                </w:p>
              </w:tc>
              <w:tc>
                <w:tcPr>
                  <w:tcW w:w="3640" w:type="dxa"/>
                  <w:tcBorders>
                    <w:top w:val="nil"/>
                    <w:left w:val="nil"/>
                    <w:bottom w:val="nil"/>
                    <w:right w:val="nil"/>
                  </w:tcBorders>
                  <w:noWrap/>
                  <w:vAlign w:val="bottom"/>
                </w:tcPr>
                <w:p w:rsidR="007478C3" w:rsidRPr="00FB3AF7" w:rsidRDefault="007478C3" w:rsidP="00A364A9">
                  <w:pPr>
                    <w:spacing w:after="0"/>
                    <w:ind w:firstLine="34"/>
                    <w:jc w:val="both"/>
                    <w:rPr>
                      <w:rFonts w:ascii="Times New Roman" w:hAnsi="Times New Roman"/>
                      <w:color w:val="000000"/>
                      <w:sz w:val="28"/>
                      <w:szCs w:val="28"/>
                    </w:rPr>
                  </w:pPr>
                  <w:r w:rsidRPr="00FB3AF7">
                    <w:rPr>
                      <w:rFonts w:ascii="Times New Roman" w:hAnsi="Times New Roman"/>
                      <w:color w:val="000000"/>
                      <w:sz w:val="28"/>
                      <w:szCs w:val="28"/>
                    </w:rPr>
                    <w:t>- 0 тыс. рублей;</w:t>
                  </w:r>
                </w:p>
              </w:tc>
            </w:tr>
            <w:tr w:rsidR="007478C3" w:rsidRPr="00FB3AF7" w:rsidTr="007478C3">
              <w:trPr>
                <w:trHeight w:val="300"/>
              </w:trPr>
              <w:tc>
                <w:tcPr>
                  <w:tcW w:w="3191" w:type="dxa"/>
                  <w:tcBorders>
                    <w:top w:val="nil"/>
                    <w:left w:val="nil"/>
                    <w:bottom w:val="nil"/>
                    <w:right w:val="nil"/>
                  </w:tcBorders>
                  <w:noWrap/>
                  <w:vAlign w:val="bottom"/>
                </w:tcPr>
                <w:p w:rsidR="007478C3" w:rsidRPr="00FB3AF7" w:rsidRDefault="007478C3" w:rsidP="00A364A9">
                  <w:pPr>
                    <w:spacing w:after="0"/>
                    <w:ind w:hanging="39"/>
                    <w:jc w:val="both"/>
                    <w:rPr>
                      <w:rFonts w:ascii="Times New Roman" w:hAnsi="Times New Roman"/>
                      <w:color w:val="000000"/>
                      <w:sz w:val="28"/>
                      <w:szCs w:val="28"/>
                    </w:rPr>
                  </w:pPr>
                  <w:r w:rsidRPr="00FB3AF7">
                    <w:rPr>
                      <w:rFonts w:ascii="Times New Roman" w:hAnsi="Times New Roman"/>
                      <w:color w:val="000000"/>
                      <w:sz w:val="28"/>
                      <w:szCs w:val="28"/>
                    </w:rPr>
                    <w:t>в 2023 году (прогноз)</w:t>
                  </w:r>
                </w:p>
              </w:tc>
              <w:tc>
                <w:tcPr>
                  <w:tcW w:w="3640" w:type="dxa"/>
                  <w:tcBorders>
                    <w:top w:val="nil"/>
                    <w:left w:val="nil"/>
                    <w:bottom w:val="nil"/>
                    <w:right w:val="nil"/>
                  </w:tcBorders>
                  <w:noWrap/>
                  <w:vAlign w:val="bottom"/>
                </w:tcPr>
                <w:p w:rsidR="007478C3" w:rsidRPr="00FB3AF7" w:rsidRDefault="007478C3" w:rsidP="00A364A9">
                  <w:pPr>
                    <w:spacing w:after="0"/>
                    <w:ind w:firstLine="34"/>
                    <w:jc w:val="both"/>
                    <w:rPr>
                      <w:rFonts w:ascii="Times New Roman" w:hAnsi="Times New Roman"/>
                      <w:color w:val="000000"/>
                      <w:sz w:val="28"/>
                      <w:szCs w:val="28"/>
                    </w:rPr>
                  </w:pPr>
                  <w:r w:rsidRPr="00FB3AF7">
                    <w:rPr>
                      <w:rFonts w:ascii="Times New Roman" w:hAnsi="Times New Roman"/>
                      <w:color w:val="000000"/>
                      <w:sz w:val="28"/>
                      <w:szCs w:val="28"/>
                    </w:rPr>
                    <w:t>- 0 тыс. рублей;</w:t>
                  </w:r>
                </w:p>
              </w:tc>
            </w:tr>
            <w:tr w:rsidR="007478C3" w:rsidRPr="00FB3AF7" w:rsidTr="007478C3">
              <w:trPr>
                <w:trHeight w:val="300"/>
              </w:trPr>
              <w:tc>
                <w:tcPr>
                  <w:tcW w:w="3191" w:type="dxa"/>
                  <w:tcBorders>
                    <w:top w:val="nil"/>
                    <w:left w:val="nil"/>
                    <w:bottom w:val="nil"/>
                    <w:right w:val="nil"/>
                  </w:tcBorders>
                  <w:noWrap/>
                  <w:vAlign w:val="bottom"/>
                </w:tcPr>
                <w:p w:rsidR="007478C3" w:rsidRPr="00FB3AF7" w:rsidRDefault="007478C3" w:rsidP="00A364A9">
                  <w:pPr>
                    <w:spacing w:after="0"/>
                    <w:ind w:hanging="39"/>
                    <w:jc w:val="both"/>
                    <w:rPr>
                      <w:rFonts w:ascii="Times New Roman" w:hAnsi="Times New Roman"/>
                      <w:color w:val="000000"/>
                      <w:sz w:val="28"/>
                      <w:szCs w:val="28"/>
                    </w:rPr>
                  </w:pPr>
                  <w:r w:rsidRPr="00FB3AF7">
                    <w:rPr>
                      <w:rFonts w:ascii="Times New Roman" w:hAnsi="Times New Roman"/>
                      <w:color w:val="000000"/>
                      <w:sz w:val="28"/>
                      <w:szCs w:val="28"/>
                    </w:rPr>
                    <w:t>в 2024 году (прогноз)</w:t>
                  </w:r>
                </w:p>
              </w:tc>
              <w:tc>
                <w:tcPr>
                  <w:tcW w:w="3640" w:type="dxa"/>
                  <w:tcBorders>
                    <w:top w:val="nil"/>
                    <w:left w:val="nil"/>
                    <w:bottom w:val="nil"/>
                    <w:right w:val="nil"/>
                  </w:tcBorders>
                  <w:noWrap/>
                  <w:vAlign w:val="bottom"/>
                </w:tcPr>
                <w:p w:rsidR="007478C3" w:rsidRPr="00FB3AF7" w:rsidRDefault="007478C3" w:rsidP="00A364A9">
                  <w:pPr>
                    <w:spacing w:after="0"/>
                    <w:ind w:firstLine="34"/>
                    <w:jc w:val="both"/>
                    <w:rPr>
                      <w:rFonts w:ascii="Times New Roman" w:hAnsi="Times New Roman"/>
                      <w:color w:val="000000"/>
                      <w:sz w:val="28"/>
                      <w:szCs w:val="28"/>
                    </w:rPr>
                  </w:pPr>
                  <w:r w:rsidRPr="00FB3AF7">
                    <w:rPr>
                      <w:rFonts w:ascii="Times New Roman" w:hAnsi="Times New Roman"/>
                      <w:color w:val="000000"/>
                      <w:sz w:val="28"/>
                      <w:szCs w:val="28"/>
                    </w:rPr>
                    <w:t>- 0 тыс. рублей;</w:t>
                  </w:r>
                </w:p>
              </w:tc>
            </w:tr>
            <w:tr w:rsidR="007478C3" w:rsidRPr="00FB3AF7" w:rsidTr="007478C3">
              <w:trPr>
                <w:trHeight w:val="300"/>
              </w:trPr>
              <w:tc>
                <w:tcPr>
                  <w:tcW w:w="3191" w:type="dxa"/>
                  <w:tcBorders>
                    <w:top w:val="nil"/>
                    <w:left w:val="nil"/>
                    <w:bottom w:val="nil"/>
                    <w:right w:val="nil"/>
                  </w:tcBorders>
                  <w:noWrap/>
                  <w:vAlign w:val="bottom"/>
                </w:tcPr>
                <w:p w:rsidR="007478C3" w:rsidRPr="00FB3AF7" w:rsidRDefault="007478C3" w:rsidP="00A364A9">
                  <w:pPr>
                    <w:spacing w:after="0"/>
                    <w:ind w:hanging="39"/>
                    <w:jc w:val="both"/>
                    <w:rPr>
                      <w:rFonts w:ascii="Times New Roman" w:hAnsi="Times New Roman"/>
                      <w:color w:val="000000"/>
                      <w:sz w:val="28"/>
                      <w:szCs w:val="28"/>
                    </w:rPr>
                  </w:pPr>
                  <w:r w:rsidRPr="00FB3AF7">
                    <w:rPr>
                      <w:rFonts w:ascii="Times New Roman" w:hAnsi="Times New Roman"/>
                      <w:color w:val="000000"/>
                      <w:sz w:val="28"/>
                      <w:szCs w:val="28"/>
                    </w:rPr>
                    <w:t>в 2025 году (прогноз)</w:t>
                  </w:r>
                </w:p>
              </w:tc>
              <w:tc>
                <w:tcPr>
                  <w:tcW w:w="3640" w:type="dxa"/>
                  <w:tcBorders>
                    <w:top w:val="nil"/>
                    <w:left w:val="nil"/>
                    <w:bottom w:val="nil"/>
                    <w:right w:val="nil"/>
                  </w:tcBorders>
                  <w:noWrap/>
                  <w:vAlign w:val="bottom"/>
                </w:tcPr>
                <w:p w:rsidR="007478C3" w:rsidRPr="00FB3AF7" w:rsidRDefault="007478C3" w:rsidP="00A364A9">
                  <w:pPr>
                    <w:spacing w:after="0"/>
                    <w:ind w:firstLine="34"/>
                    <w:jc w:val="both"/>
                    <w:rPr>
                      <w:rFonts w:ascii="Times New Roman" w:hAnsi="Times New Roman"/>
                      <w:color w:val="000000"/>
                      <w:sz w:val="28"/>
                      <w:szCs w:val="28"/>
                    </w:rPr>
                  </w:pPr>
                  <w:r w:rsidRPr="00FB3AF7">
                    <w:rPr>
                      <w:rFonts w:ascii="Times New Roman" w:hAnsi="Times New Roman"/>
                      <w:color w:val="000000"/>
                      <w:sz w:val="28"/>
                      <w:szCs w:val="28"/>
                    </w:rPr>
                    <w:t xml:space="preserve"> - 0 тыс. рублей;</w:t>
                  </w:r>
                </w:p>
              </w:tc>
            </w:tr>
          </w:tbl>
          <w:p w:rsidR="007478C3" w:rsidRPr="00FB3AF7" w:rsidRDefault="007478C3" w:rsidP="00A364A9">
            <w:pPr>
              <w:spacing w:after="0"/>
              <w:jc w:val="both"/>
              <w:rPr>
                <w:rFonts w:ascii="Times New Roman" w:hAnsi="Times New Roman"/>
                <w:color w:val="000000"/>
                <w:sz w:val="28"/>
                <w:szCs w:val="28"/>
              </w:rPr>
            </w:pPr>
            <w:r w:rsidRPr="00FB3AF7">
              <w:rPr>
                <w:rFonts w:ascii="Times New Roman" w:hAnsi="Times New Roman"/>
                <w:color w:val="000000"/>
                <w:sz w:val="28"/>
                <w:szCs w:val="28"/>
              </w:rPr>
              <w:t>- за счет средств муници</w:t>
            </w:r>
            <w:r w:rsidR="003F197D">
              <w:rPr>
                <w:rFonts w:ascii="Times New Roman" w:hAnsi="Times New Roman"/>
                <w:color w:val="000000"/>
                <w:sz w:val="28"/>
                <w:szCs w:val="28"/>
              </w:rPr>
              <w:t>пального бюджета соста</w:t>
            </w:r>
            <w:r w:rsidR="00991E19">
              <w:rPr>
                <w:rFonts w:ascii="Times New Roman" w:hAnsi="Times New Roman"/>
                <w:color w:val="000000"/>
                <w:sz w:val="28"/>
                <w:szCs w:val="28"/>
              </w:rPr>
              <w:t>вит 1861,2</w:t>
            </w:r>
            <w:r w:rsidRPr="00FB3AF7">
              <w:rPr>
                <w:rFonts w:ascii="Times New Roman" w:hAnsi="Times New Roman"/>
                <w:color w:val="000000"/>
                <w:sz w:val="28"/>
                <w:szCs w:val="28"/>
              </w:rPr>
              <w:t xml:space="preserve"> тыс. рублей;</w:t>
            </w:r>
          </w:p>
          <w:p w:rsidR="007478C3" w:rsidRPr="00FB3AF7" w:rsidRDefault="007478C3" w:rsidP="00A364A9">
            <w:pPr>
              <w:spacing w:after="0"/>
              <w:jc w:val="both"/>
              <w:rPr>
                <w:rFonts w:ascii="Times New Roman" w:hAnsi="Times New Roman"/>
                <w:color w:val="000000"/>
                <w:sz w:val="28"/>
                <w:szCs w:val="28"/>
              </w:rPr>
            </w:pPr>
            <w:r w:rsidRPr="00FB3AF7">
              <w:rPr>
                <w:rFonts w:ascii="Times New Roman" w:hAnsi="Times New Roman"/>
                <w:color w:val="000000"/>
                <w:sz w:val="28"/>
                <w:szCs w:val="28"/>
              </w:rPr>
              <w:t>- за счет средств феде</w:t>
            </w:r>
            <w:r w:rsidR="00E043D4">
              <w:rPr>
                <w:rFonts w:ascii="Times New Roman" w:hAnsi="Times New Roman"/>
                <w:color w:val="000000"/>
                <w:sz w:val="28"/>
                <w:szCs w:val="28"/>
              </w:rPr>
              <w:t>рального бюджета составит 3742,0</w:t>
            </w:r>
            <w:r w:rsidRPr="00FB3AF7">
              <w:rPr>
                <w:rFonts w:ascii="Times New Roman" w:hAnsi="Times New Roman"/>
                <w:color w:val="000000"/>
                <w:sz w:val="28"/>
                <w:szCs w:val="28"/>
              </w:rPr>
              <w:t xml:space="preserve"> тыс. рублей;</w:t>
            </w:r>
          </w:p>
          <w:p w:rsidR="007478C3" w:rsidRPr="00FB3AF7" w:rsidRDefault="007478C3" w:rsidP="00A364A9">
            <w:pPr>
              <w:spacing w:after="0"/>
              <w:jc w:val="both"/>
              <w:rPr>
                <w:rFonts w:ascii="Times New Roman" w:hAnsi="Times New Roman"/>
                <w:color w:val="000000"/>
                <w:sz w:val="28"/>
                <w:szCs w:val="28"/>
              </w:rPr>
            </w:pPr>
            <w:r w:rsidRPr="00FB3AF7">
              <w:rPr>
                <w:rFonts w:ascii="Times New Roman" w:hAnsi="Times New Roman"/>
                <w:color w:val="000000"/>
                <w:sz w:val="28"/>
                <w:szCs w:val="28"/>
              </w:rPr>
              <w:t>- за счет средств</w:t>
            </w:r>
            <w:r w:rsidR="00E043D4">
              <w:rPr>
                <w:rFonts w:ascii="Times New Roman" w:hAnsi="Times New Roman"/>
                <w:color w:val="000000"/>
                <w:sz w:val="28"/>
                <w:szCs w:val="28"/>
              </w:rPr>
              <w:t xml:space="preserve"> областного бюджета составит 758</w:t>
            </w:r>
            <w:r w:rsidRPr="00FB3AF7">
              <w:rPr>
                <w:rFonts w:ascii="Times New Roman" w:hAnsi="Times New Roman"/>
                <w:color w:val="000000"/>
                <w:sz w:val="28"/>
                <w:szCs w:val="28"/>
              </w:rPr>
              <w:t>,0 тыс. рублей;</w:t>
            </w:r>
          </w:p>
          <w:p w:rsidR="007478C3" w:rsidRPr="00FB3AF7" w:rsidRDefault="007478C3" w:rsidP="00A364A9">
            <w:pPr>
              <w:spacing w:after="0"/>
              <w:jc w:val="both"/>
              <w:rPr>
                <w:rFonts w:ascii="Times New Roman" w:hAnsi="Times New Roman"/>
                <w:color w:val="000000"/>
                <w:sz w:val="28"/>
                <w:szCs w:val="28"/>
              </w:rPr>
            </w:pPr>
            <w:r w:rsidRPr="00FB3AF7">
              <w:rPr>
                <w:rFonts w:ascii="Times New Roman" w:hAnsi="Times New Roman"/>
                <w:color w:val="000000"/>
                <w:sz w:val="28"/>
                <w:szCs w:val="28"/>
              </w:rPr>
              <w:t>- за счет средств внебюджетных источников составит 0,00 тыс. рублей.</w:t>
            </w:r>
          </w:p>
        </w:tc>
      </w:tr>
      <w:tr w:rsidR="007478C3" w:rsidRPr="00FB3AF7" w:rsidTr="007478C3">
        <w:trPr>
          <w:trHeight w:val="240"/>
        </w:trPr>
        <w:tc>
          <w:tcPr>
            <w:tcW w:w="1567" w:type="pct"/>
          </w:tcPr>
          <w:p w:rsidR="007478C3" w:rsidRPr="00FB3AF7" w:rsidRDefault="007478C3" w:rsidP="00A364A9">
            <w:pPr>
              <w:spacing w:after="0"/>
              <w:ind w:left="72"/>
              <w:rPr>
                <w:rFonts w:ascii="Times New Roman" w:hAnsi="Times New Roman"/>
                <w:b/>
                <w:color w:val="000000"/>
                <w:sz w:val="28"/>
                <w:szCs w:val="28"/>
              </w:rPr>
            </w:pPr>
            <w:r w:rsidRPr="00FB3AF7">
              <w:rPr>
                <w:rFonts w:ascii="Times New Roman" w:hAnsi="Times New Roman"/>
                <w:b/>
                <w:color w:val="000000"/>
                <w:sz w:val="28"/>
                <w:szCs w:val="28"/>
              </w:rPr>
              <w:t xml:space="preserve">8. Конечные </w:t>
            </w:r>
            <w:r w:rsidRPr="00FB3AF7">
              <w:rPr>
                <w:rFonts w:ascii="Times New Roman" w:hAnsi="Times New Roman"/>
                <w:b/>
                <w:color w:val="000000"/>
                <w:sz w:val="28"/>
                <w:szCs w:val="28"/>
              </w:rPr>
              <w:lastRenderedPageBreak/>
              <w:t>результаты подпрограммы</w:t>
            </w:r>
          </w:p>
        </w:tc>
        <w:tc>
          <w:tcPr>
            <w:tcW w:w="3433" w:type="pct"/>
          </w:tcPr>
          <w:p w:rsidR="007478C3" w:rsidRPr="00FB3AF7" w:rsidRDefault="007478C3" w:rsidP="00A364A9">
            <w:pPr>
              <w:spacing w:after="0"/>
              <w:jc w:val="both"/>
              <w:rPr>
                <w:rFonts w:ascii="Times New Roman" w:hAnsi="Times New Roman"/>
                <w:sz w:val="28"/>
                <w:szCs w:val="28"/>
              </w:rPr>
            </w:pPr>
            <w:r w:rsidRPr="00FB3AF7">
              <w:rPr>
                <w:rFonts w:ascii="Times New Roman" w:hAnsi="Times New Roman"/>
                <w:sz w:val="28"/>
                <w:szCs w:val="28"/>
              </w:rPr>
              <w:lastRenderedPageBreak/>
              <w:t>К 2025 году планируется:</w:t>
            </w:r>
          </w:p>
          <w:p w:rsidR="007478C3" w:rsidRPr="00FB3AF7" w:rsidRDefault="007478C3" w:rsidP="00A364A9">
            <w:pPr>
              <w:spacing w:after="0"/>
              <w:jc w:val="both"/>
              <w:rPr>
                <w:rFonts w:ascii="Times New Roman" w:hAnsi="Times New Roman"/>
                <w:sz w:val="28"/>
                <w:szCs w:val="28"/>
              </w:rPr>
            </w:pPr>
            <w:r w:rsidRPr="00FB3AF7">
              <w:rPr>
                <w:rFonts w:ascii="Times New Roman" w:hAnsi="Times New Roman"/>
                <w:sz w:val="28"/>
                <w:szCs w:val="28"/>
              </w:rPr>
              <w:lastRenderedPageBreak/>
              <w:t>1. Благоустройство 2  общественных и иных территорий населенных пунктов поселений Прохоровского района.</w:t>
            </w:r>
          </w:p>
        </w:tc>
      </w:tr>
    </w:tbl>
    <w:p w:rsidR="007478C3" w:rsidRPr="00FB3AF7" w:rsidRDefault="007478C3" w:rsidP="00A364A9">
      <w:pPr>
        <w:keepNext/>
        <w:keepLines/>
        <w:spacing w:after="0"/>
        <w:jc w:val="center"/>
        <w:outlineLvl w:val="2"/>
        <w:rPr>
          <w:rFonts w:ascii="Times New Roman" w:hAnsi="Times New Roman"/>
          <w:b/>
          <w:bCs/>
          <w:color w:val="000000"/>
          <w:sz w:val="28"/>
          <w:szCs w:val="28"/>
        </w:rPr>
      </w:pPr>
    </w:p>
    <w:p w:rsidR="007478C3" w:rsidRPr="00FB3AF7" w:rsidRDefault="007478C3" w:rsidP="00A364A9">
      <w:pPr>
        <w:keepNext/>
        <w:keepLines/>
        <w:spacing w:after="0"/>
        <w:jc w:val="center"/>
        <w:outlineLvl w:val="2"/>
        <w:rPr>
          <w:rFonts w:ascii="Times New Roman" w:hAnsi="Times New Roman"/>
          <w:b/>
          <w:bCs/>
          <w:color w:val="000000"/>
          <w:sz w:val="28"/>
          <w:szCs w:val="28"/>
        </w:rPr>
      </w:pPr>
      <w:r w:rsidRPr="00FB3AF7">
        <w:rPr>
          <w:rFonts w:ascii="Times New Roman" w:hAnsi="Times New Roman"/>
          <w:b/>
          <w:bCs/>
          <w:color w:val="000000"/>
          <w:sz w:val="28"/>
          <w:szCs w:val="28"/>
        </w:rPr>
        <w:t>1. Характеристика сферы реализации подпрограммы, описание основных проблем и прогноз ее развития</w:t>
      </w:r>
    </w:p>
    <w:p w:rsidR="007478C3" w:rsidRPr="00FB3AF7" w:rsidRDefault="007478C3" w:rsidP="00A364A9">
      <w:pPr>
        <w:keepNext/>
        <w:keepLines/>
        <w:spacing w:after="0"/>
        <w:jc w:val="center"/>
        <w:outlineLvl w:val="2"/>
        <w:rPr>
          <w:rFonts w:ascii="Times New Roman" w:hAnsi="Times New Roman"/>
          <w:b/>
          <w:bCs/>
          <w:color w:val="000000"/>
          <w:sz w:val="28"/>
          <w:szCs w:val="28"/>
        </w:rPr>
      </w:pPr>
    </w:p>
    <w:p w:rsidR="007478C3" w:rsidRPr="00FB3AF7" w:rsidRDefault="007478C3" w:rsidP="00A364A9">
      <w:pPr>
        <w:pStyle w:val="formattext"/>
        <w:shd w:val="clear" w:color="auto" w:fill="FFFFFF"/>
        <w:spacing w:before="0" w:beforeAutospacing="0" w:after="0" w:afterAutospacing="0"/>
        <w:ind w:firstLine="708"/>
        <w:jc w:val="both"/>
        <w:textAlignment w:val="baseline"/>
        <w:rPr>
          <w:spacing w:val="3"/>
          <w:sz w:val="28"/>
          <w:szCs w:val="28"/>
        </w:rPr>
      </w:pPr>
      <w:r w:rsidRPr="00FB3AF7">
        <w:rPr>
          <w:spacing w:val="3"/>
          <w:sz w:val="28"/>
          <w:szCs w:val="28"/>
        </w:rPr>
        <w:t xml:space="preserve">Настоящая подпрограмма разработана на основании приоритетов государственной политики в сфере благоустройства, содержащихся в Указе Президента Российской Федерации от 7 мая 2012 года № 600 «О мерах по обеспечению граждан Российской Федерации доступных и комфортным жильем и повышению качества жилищно-коммунальных услуг»; Приоритетном </w:t>
      </w:r>
      <w:proofErr w:type="gramStart"/>
      <w:r w:rsidRPr="00FB3AF7">
        <w:rPr>
          <w:spacing w:val="3"/>
          <w:sz w:val="28"/>
          <w:szCs w:val="28"/>
        </w:rPr>
        <w:t>проекте</w:t>
      </w:r>
      <w:proofErr w:type="gramEnd"/>
      <w:r w:rsidRPr="00FB3AF7">
        <w:rPr>
          <w:spacing w:val="3"/>
          <w:sz w:val="28"/>
          <w:szCs w:val="28"/>
        </w:rPr>
        <w:t xml:space="preserve"> «Формирование комфортной городской среды», утвержденном президиумом Совета при Президенте Российской Федерации по стратегическому развитию от 21 ноября 2016 года № 10;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rsidR="007478C3" w:rsidRPr="00FB3AF7" w:rsidRDefault="007478C3" w:rsidP="00A364A9">
      <w:pPr>
        <w:pStyle w:val="formattext"/>
        <w:shd w:val="clear" w:color="auto" w:fill="FFFFFF"/>
        <w:spacing w:before="0" w:beforeAutospacing="0" w:after="0" w:afterAutospacing="0"/>
        <w:ind w:firstLine="708"/>
        <w:jc w:val="both"/>
        <w:textAlignment w:val="baseline"/>
        <w:rPr>
          <w:spacing w:val="3"/>
          <w:sz w:val="28"/>
          <w:szCs w:val="28"/>
        </w:rPr>
      </w:pPr>
      <w:r w:rsidRPr="00FB3AF7">
        <w:rPr>
          <w:spacing w:val="3"/>
          <w:sz w:val="28"/>
          <w:szCs w:val="28"/>
        </w:rPr>
        <w:t xml:space="preserve">Одним из основных стратегических направлений развития Прохоровского района является жилищная политика и жилищно-коммунальное хозяйство, в том числе формирование комфортной, безопасной городской среды и среды сельских поселений, обеспечение возможности полноценной жизнедеятельности маломобильных групп населения, повышение уровня благоустройства Прохоровского района.  </w:t>
      </w:r>
    </w:p>
    <w:p w:rsidR="007478C3" w:rsidRPr="00FB3AF7" w:rsidRDefault="007478C3" w:rsidP="00A364A9">
      <w:pPr>
        <w:pStyle w:val="formattext"/>
        <w:shd w:val="clear" w:color="auto" w:fill="FFFFFF"/>
        <w:spacing w:before="0" w:beforeAutospacing="0" w:after="0" w:afterAutospacing="0"/>
        <w:ind w:firstLine="708"/>
        <w:jc w:val="both"/>
        <w:textAlignment w:val="baseline"/>
        <w:rPr>
          <w:spacing w:val="3"/>
          <w:sz w:val="28"/>
          <w:szCs w:val="28"/>
        </w:rPr>
      </w:pPr>
      <w:proofErr w:type="gramStart"/>
      <w:r w:rsidRPr="00FB3AF7">
        <w:rPr>
          <w:spacing w:val="3"/>
          <w:sz w:val="28"/>
          <w:szCs w:val="28"/>
        </w:rPr>
        <w:t>Приоритеты государственной политики в сфере повышения качества жизни населения на долгосрочную перспективу отражены в Стратегии социально- экономического развития Белгородской области на период до 2025 года, в основу разработки которой положены стратегические направления, цели и задачи развития Российской Федерации, определенные Президентом и Правительством Российской Федерации, Концепция долгосрочного социально-экономического развития Российской Федерации, документы и материалы министерств регионального и экономического развития Российской Федерации</w:t>
      </w:r>
      <w:proofErr w:type="gramEnd"/>
      <w:r w:rsidRPr="00FB3AF7">
        <w:rPr>
          <w:spacing w:val="3"/>
          <w:sz w:val="28"/>
          <w:szCs w:val="28"/>
        </w:rPr>
        <w:t xml:space="preserve">, федеральные отраслевые стратегии, Программа улучшения качества жизни населения Белгородской области, схема территориального планирования Белгородской области. </w:t>
      </w:r>
    </w:p>
    <w:p w:rsidR="007478C3" w:rsidRDefault="007478C3" w:rsidP="00A364A9">
      <w:pPr>
        <w:pStyle w:val="formattext"/>
        <w:shd w:val="clear" w:color="auto" w:fill="FFFFFF"/>
        <w:spacing w:before="0" w:beforeAutospacing="0" w:after="0" w:afterAutospacing="0"/>
        <w:ind w:firstLine="708"/>
        <w:jc w:val="both"/>
        <w:textAlignment w:val="baseline"/>
        <w:rPr>
          <w:spacing w:val="3"/>
          <w:sz w:val="28"/>
          <w:szCs w:val="28"/>
        </w:rPr>
      </w:pPr>
    </w:p>
    <w:p w:rsidR="00FE128C" w:rsidRDefault="00FE128C" w:rsidP="00A364A9">
      <w:pPr>
        <w:pStyle w:val="formattext"/>
        <w:shd w:val="clear" w:color="auto" w:fill="FFFFFF"/>
        <w:spacing w:before="0" w:beforeAutospacing="0" w:after="0" w:afterAutospacing="0"/>
        <w:ind w:firstLine="708"/>
        <w:jc w:val="both"/>
        <w:textAlignment w:val="baseline"/>
        <w:rPr>
          <w:spacing w:val="3"/>
          <w:sz w:val="28"/>
          <w:szCs w:val="28"/>
        </w:rPr>
      </w:pPr>
    </w:p>
    <w:p w:rsidR="00FE128C" w:rsidRDefault="00FE128C" w:rsidP="00A364A9">
      <w:pPr>
        <w:pStyle w:val="formattext"/>
        <w:shd w:val="clear" w:color="auto" w:fill="FFFFFF"/>
        <w:spacing w:before="0" w:beforeAutospacing="0" w:after="0" w:afterAutospacing="0"/>
        <w:ind w:firstLine="708"/>
        <w:jc w:val="both"/>
        <w:textAlignment w:val="baseline"/>
        <w:rPr>
          <w:spacing w:val="3"/>
          <w:sz w:val="28"/>
          <w:szCs w:val="28"/>
        </w:rPr>
      </w:pPr>
    </w:p>
    <w:p w:rsidR="00FE128C" w:rsidRPr="00FB3AF7" w:rsidRDefault="00FE128C" w:rsidP="00A364A9">
      <w:pPr>
        <w:pStyle w:val="formattext"/>
        <w:shd w:val="clear" w:color="auto" w:fill="FFFFFF"/>
        <w:spacing w:before="0" w:beforeAutospacing="0" w:after="0" w:afterAutospacing="0"/>
        <w:ind w:firstLine="708"/>
        <w:jc w:val="both"/>
        <w:textAlignment w:val="baseline"/>
        <w:rPr>
          <w:spacing w:val="3"/>
          <w:sz w:val="28"/>
          <w:szCs w:val="28"/>
        </w:rPr>
      </w:pPr>
    </w:p>
    <w:p w:rsidR="00632C1E" w:rsidRDefault="00632C1E" w:rsidP="00A364A9">
      <w:pPr>
        <w:pStyle w:val="formattext"/>
        <w:shd w:val="clear" w:color="auto" w:fill="FFFFFF"/>
        <w:spacing w:before="0" w:beforeAutospacing="0" w:after="0" w:afterAutospacing="0"/>
        <w:ind w:firstLine="708"/>
        <w:jc w:val="both"/>
        <w:textAlignment w:val="baseline"/>
        <w:rPr>
          <w:b/>
          <w:color w:val="000000"/>
          <w:sz w:val="28"/>
          <w:szCs w:val="28"/>
        </w:rPr>
      </w:pPr>
    </w:p>
    <w:p w:rsidR="00632C1E" w:rsidRDefault="00632C1E" w:rsidP="00A364A9">
      <w:pPr>
        <w:pStyle w:val="formattext"/>
        <w:shd w:val="clear" w:color="auto" w:fill="FFFFFF"/>
        <w:spacing w:before="0" w:beforeAutospacing="0" w:after="0" w:afterAutospacing="0"/>
        <w:ind w:firstLine="708"/>
        <w:jc w:val="both"/>
        <w:textAlignment w:val="baseline"/>
        <w:rPr>
          <w:b/>
          <w:color w:val="000000"/>
          <w:sz w:val="28"/>
          <w:szCs w:val="28"/>
        </w:rPr>
      </w:pPr>
    </w:p>
    <w:p w:rsidR="007478C3" w:rsidRPr="00FB3AF7" w:rsidRDefault="007478C3" w:rsidP="00A364A9">
      <w:pPr>
        <w:pStyle w:val="formattext"/>
        <w:shd w:val="clear" w:color="auto" w:fill="FFFFFF"/>
        <w:spacing w:before="0" w:beforeAutospacing="0" w:after="0" w:afterAutospacing="0"/>
        <w:ind w:firstLine="708"/>
        <w:jc w:val="both"/>
        <w:textAlignment w:val="baseline"/>
        <w:rPr>
          <w:spacing w:val="3"/>
          <w:sz w:val="28"/>
          <w:szCs w:val="28"/>
        </w:rPr>
      </w:pPr>
      <w:r w:rsidRPr="00FB3AF7">
        <w:rPr>
          <w:b/>
          <w:color w:val="000000"/>
          <w:sz w:val="28"/>
          <w:szCs w:val="28"/>
        </w:rPr>
        <w:lastRenderedPageBreak/>
        <w:t>2. Цели, задачи, сроки и этапы реализации подпрограммы 6.</w:t>
      </w:r>
    </w:p>
    <w:p w:rsidR="007478C3" w:rsidRPr="00FB3AF7" w:rsidRDefault="007478C3" w:rsidP="00A364A9">
      <w:pPr>
        <w:pStyle w:val="formattext"/>
        <w:shd w:val="clear" w:color="auto" w:fill="FFFFFF"/>
        <w:spacing w:before="0" w:beforeAutospacing="0" w:after="0" w:afterAutospacing="0"/>
        <w:ind w:firstLine="708"/>
        <w:jc w:val="both"/>
        <w:textAlignment w:val="baseline"/>
        <w:rPr>
          <w:spacing w:val="3"/>
          <w:sz w:val="28"/>
          <w:szCs w:val="28"/>
        </w:rPr>
      </w:pPr>
      <w:r w:rsidRPr="00FB3AF7">
        <w:rPr>
          <w:spacing w:val="3"/>
          <w:sz w:val="28"/>
          <w:szCs w:val="28"/>
        </w:rPr>
        <w:t xml:space="preserve">Целью подпрограммы 6 является </w:t>
      </w:r>
      <w:r w:rsidRPr="00FB3AF7">
        <w:rPr>
          <w:color w:val="000000"/>
          <w:sz w:val="28"/>
          <w:szCs w:val="28"/>
        </w:rPr>
        <w:t xml:space="preserve">реализация проектов по благоустройству общественных и иных территорий населённых пунктов поселений Прохоровского района.  </w:t>
      </w:r>
    </w:p>
    <w:p w:rsidR="007478C3" w:rsidRPr="00FB3AF7" w:rsidRDefault="007478C3" w:rsidP="00A364A9">
      <w:pPr>
        <w:pStyle w:val="formattext"/>
        <w:shd w:val="clear" w:color="auto" w:fill="FFFFFF"/>
        <w:spacing w:before="0" w:beforeAutospacing="0" w:after="0" w:afterAutospacing="0"/>
        <w:ind w:firstLine="708"/>
        <w:jc w:val="both"/>
        <w:textAlignment w:val="baseline"/>
        <w:rPr>
          <w:color w:val="000000"/>
          <w:sz w:val="28"/>
          <w:szCs w:val="28"/>
        </w:rPr>
      </w:pPr>
      <w:r w:rsidRPr="00FB3AF7">
        <w:rPr>
          <w:spacing w:val="3"/>
          <w:sz w:val="28"/>
          <w:szCs w:val="28"/>
        </w:rPr>
        <w:t xml:space="preserve">Достижение намеченной цели планируется за счет решения задачи </w:t>
      </w:r>
      <w:r w:rsidRPr="00FB3AF7">
        <w:rPr>
          <w:color w:val="000000"/>
          <w:sz w:val="28"/>
          <w:szCs w:val="28"/>
        </w:rPr>
        <w:t>благоустройство общественных и иных территорий населённых пунктов поселений Прохоровского района.</w:t>
      </w:r>
    </w:p>
    <w:p w:rsidR="007478C3" w:rsidRPr="00FB3AF7" w:rsidRDefault="007478C3" w:rsidP="00A364A9">
      <w:pPr>
        <w:pStyle w:val="formattext"/>
        <w:shd w:val="clear" w:color="auto" w:fill="FFFFFF"/>
        <w:spacing w:before="0" w:beforeAutospacing="0" w:after="0" w:afterAutospacing="0"/>
        <w:ind w:firstLine="708"/>
        <w:jc w:val="both"/>
        <w:textAlignment w:val="baseline"/>
        <w:rPr>
          <w:b/>
          <w:sz w:val="28"/>
          <w:szCs w:val="28"/>
        </w:rPr>
      </w:pPr>
      <w:r w:rsidRPr="00FB3AF7">
        <w:rPr>
          <w:spacing w:val="3"/>
          <w:sz w:val="28"/>
          <w:szCs w:val="28"/>
        </w:rPr>
        <w:t>Срок реализации подпрограммы  первый этап – 2020год; второй этап - 2021 - 2025 годы.</w:t>
      </w:r>
    </w:p>
    <w:p w:rsidR="007478C3" w:rsidRPr="00FB3AF7" w:rsidRDefault="007478C3" w:rsidP="00A364A9">
      <w:pPr>
        <w:keepNext/>
        <w:keepLines/>
        <w:spacing w:after="0"/>
        <w:ind w:firstLine="851"/>
        <w:jc w:val="both"/>
        <w:rPr>
          <w:rFonts w:ascii="Times New Roman" w:hAnsi="Times New Roman"/>
          <w:b/>
          <w:sz w:val="28"/>
          <w:szCs w:val="28"/>
        </w:rPr>
      </w:pPr>
    </w:p>
    <w:p w:rsidR="007478C3" w:rsidRPr="00FB3AF7" w:rsidRDefault="007478C3" w:rsidP="00A364A9">
      <w:pPr>
        <w:spacing w:after="0"/>
        <w:ind w:firstLine="567"/>
        <w:jc w:val="center"/>
        <w:rPr>
          <w:rFonts w:ascii="Times New Roman" w:hAnsi="Times New Roman"/>
          <w:b/>
          <w:color w:val="000000"/>
          <w:sz w:val="28"/>
          <w:szCs w:val="28"/>
        </w:rPr>
      </w:pPr>
      <w:r w:rsidRPr="00FB3AF7">
        <w:rPr>
          <w:rFonts w:ascii="Times New Roman" w:hAnsi="Times New Roman"/>
          <w:b/>
          <w:color w:val="000000"/>
          <w:sz w:val="28"/>
          <w:szCs w:val="28"/>
        </w:rPr>
        <w:t>3. Обоснование выделения  основных мероприятий  и краткое описание основных мероприятий подпрограммы 6.</w:t>
      </w:r>
    </w:p>
    <w:p w:rsidR="007478C3" w:rsidRPr="00FB3AF7" w:rsidRDefault="007478C3" w:rsidP="00A364A9">
      <w:pPr>
        <w:spacing w:after="0"/>
        <w:ind w:firstLine="567"/>
        <w:jc w:val="center"/>
        <w:rPr>
          <w:rFonts w:ascii="Times New Roman" w:hAnsi="Times New Roman"/>
          <w:b/>
          <w:color w:val="000000"/>
          <w:sz w:val="28"/>
          <w:szCs w:val="28"/>
        </w:rPr>
      </w:pPr>
    </w:p>
    <w:p w:rsidR="007478C3" w:rsidRPr="00FB3AF7" w:rsidRDefault="007478C3" w:rsidP="00A364A9">
      <w:pPr>
        <w:pStyle w:val="formattext"/>
        <w:shd w:val="clear" w:color="auto" w:fill="FFFFFF"/>
        <w:spacing w:before="0" w:beforeAutospacing="0" w:after="0" w:afterAutospacing="0"/>
        <w:ind w:firstLine="567"/>
        <w:jc w:val="both"/>
        <w:textAlignment w:val="baseline"/>
        <w:rPr>
          <w:spacing w:val="3"/>
          <w:sz w:val="28"/>
          <w:szCs w:val="28"/>
        </w:rPr>
      </w:pPr>
      <w:r w:rsidRPr="00FB3AF7">
        <w:rPr>
          <w:spacing w:val="3"/>
          <w:sz w:val="28"/>
          <w:szCs w:val="28"/>
        </w:rPr>
        <w:t>Достижение заявленной цели и решение поставленной задачи подпрограммы 6 будет осуществляться путем реализации основных мероприятий:</w:t>
      </w:r>
    </w:p>
    <w:p w:rsidR="007478C3" w:rsidRPr="00FB3AF7" w:rsidRDefault="007478C3" w:rsidP="00A364A9">
      <w:pPr>
        <w:pStyle w:val="formattext"/>
        <w:shd w:val="clear" w:color="auto" w:fill="FFFFFF"/>
        <w:spacing w:before="0" w:beforeAutospacing="0" w:after="0" w:afterAutospacing="0"/>
        <w:ind w:firstLine="567"/>
        <w:jc w:val="both"/>
        <w:textAlignment w:val="baseline"/>
        <w:rPr>
          <w:spacing w:val="3"/>
          <w:sz w:val="28"/>
          <w:szCs w:val="28"/>
        </w:rPr>
      </w:pPr>
      <w:r w:rsidRPr="00FB3AF7">
        <w:rPr>
          <w:spacing w:val="3"/>
          <w:sz w:val="28"/>
          <w:szCs w:val="28"/>
        </w:rPr>
        <w:t>Основное мероприятие 6.1 «Реализация мероприятий по комплексному развитию сельских территорий».</w:t>
      </w:r>
    </w:p>
    <w:p w:rsidR="007478C3" w:rsidRPr="00FB3AF7" w:rsidRDefault="007478C3" w:rsidP="00A364A9">
      <w:pPr>
        <w:pStyle w:val="formattext"/>
        <w:shd w:val="clear" w:color="auto" w:fill="FFFFFF"/>
        <w:spacing w:before="0" w:beforeAutospacing="0" w:after="0" w:afterAutospacing="0"/>
        <w:ind w:firstLine="567"/>
        <w:jc w:val="both"/>
        <w:textAlignment w:val="baseline"/>
        <w:rPr>
          <w:spacing w:val="3"/>
          <w:sz w:val="28"/>
          <w:szCs w:val="28"/>
        </w:rPr>
      </w:pPr>
      <w:r w:rsidRPr="00FB3AF7">
        <w:rPr>
          <w:spacing w:val="3"/>
          <w:sz w:val="28"/>
          <w:szCs w:val="28"/>
        </w:rPr>
        <w:t xml:space="preserve">Система основных мероприятий и показателей подпрограммы </w:t>
      </w:r>
      <w:r w:rsidRPr="00FB3AF7">
        <w:rPr>
          <w:spacing w:val="3"/>
          <w:sz w:val="28"/>
          <w:szCs w:val="28"/>
        </w:rPr>
        <w:br/>
        <w:t>6 представлена в приложении № 1 к муниципальной программе.</w:t>
      </w:r>
    </w:p>
    <w:p w:rsidR="007478C3" w:rsidRPr="00FB3AF7" w:rsidRDefault="007478C3" w:rsidP="00A364A9">
      <w:pPr>
        <w:spacing w:after="0"/>
        <w:ind w:firstLine="567"/>
        <w:jc w:val="center"/>
        <w:rPr>
          <w:rFonts w:ascii="Times New Roman" w:hAnsi="Times New Roman"/>
          <w:b/>
          <w:color w:val="000000"/>
          <w:sz w:val="28"/>
          <w:szCs w:val="28"/>
        </w:rPr>
      </w:pPr>
    </w:p>
    <w:p w:rsidR="007478C3" w:rsidRPr="00FB3AF7" w:rsidRDefault="007478C3" w:rsidP="00A364A9">
      <w:pPr>
        <w:keepNext/>
        <w:keepLines/>
        <w:spacing w:after="0"/>
        <w:jc w:val="center"/>
        <w:outlineLvl w:val="2"/>
        <w:rPr>
          <w:rFonts w:ascii="Times New Roman" w:hAnsi="Times New Roman"/>
          <w:b/>
          <w:bCs/>
          <w:color w:val="000000"/>
          <w:sz w:val="28"/>
          <w:szCs w:val="28"/>
        </w:rPr>
      </w:pPr>
      <w:r w:rsidRPr="00FB3AF7">
        <w:rPr>
          <w:rFonts w:ascii="Times New Roman" w:hAnsi="Times New Roman"/>
          <w:b/>
          <w:bCs/>
          <w:color w:val="000000"/>
          <w:sz w:val="28"/>
          <w:szCs w:val="28"/>
        </w:rPr>
        <w:t>4. Ресурсное обеспечение подпрограммы 6.</w:t>
      </w:r>
    </w:p>
    <w:p w:rsidR="007478C3" w:rsidRPr="00FB3AF7" w:rsidRDefault="007478C3" w:rsidP="00A364A9">
      <w:pPr>
        <w:keepNext/>
        <w:keepLines/>
        <w:spacing w:after="0"/>
        <w:jc w:val="center"/>
        <w:outlineLvl w:val="2"/>
        <w:rPr>
          <w:rFonts w:ascii="Times New Roman" w:hAnsi="Times New Roman"/>
          <w:b/>
          <w:bCs/>
          <w:color w:val="000000"/>
          <w:sz w:val="28"/>
          <w:szCs w:val="28"/>
        </w:rPr>
      </w:pPr>
    </w:p>
    <w:p w:rsidR="007478C3" w:rsidRPr="00FB3AF7" w:rsidRDefault="007478C3" w:rsidP="00A364A9">
      <w:pPr>
        <w:spacing w:after="0"/>
        <w:jc w:val="both"/>
        <w:rPr>
          <w:rFonts w:ascii="Times New Roman" w:hAnsi="Times New Roman"/>
          <w:color w:val="000000"/>
          <w:sz w:val="28"/>
          <w:szCs w:val="28"/>
        </w:rPr>
      </w:pPr>
      <w:r w:rsidRPr="00FB3AF7">
        <w:rPr>
          <w:rFonts w:ascii="Times New Roman" w:hAnsi="Times New Roman"/>
          <w:color w:val="000000"/>
          <w:sz w:val="28"/>
          <w:szCs w:val="28"/>
        </w:rPr>
        <w:t>Общий объем бюджетных ассигнований мероприятий подпрограммы за пери</w:t>
      </w:r>
      <w:r w:rsidR="00632C1E">
        <w:rPr>
          <w:rFonts w:ascii="Times New Roman" w:hAnsi="Times New Roman"/>
          <w:color w:val="000000"/>
          <w:sz w:val="28"/>
          <w:szCs w:val="28"/>
        </w:rPr>
        <w:t>од реализации составляет 6361,2</w:t>
      </w:r>
      <w:r w:rsidRPr="00FB3AF7">
        <w:rPr>
          <w:rFonts w:ascii="Times New Roman" w:hAnsi="Times New Roman"/>
          <w:color w:val="000000"/>
          <w:sz w:val="28"/>
          <w:szCs w:val="28"/>
        </w:rPr>
        <w:t xml:space="preserve"> </w:t>
      </w:r>
      <w:r w:rsidRPr="00FB3AF7">
        <w:rPr>
          <w:rFonts w:ascii="Times New Roman" w:hAnsi="Times New Roman"/>
          <w:bCs/>
          <w:color w:val="000000"/>
          <w:sz w:val="28"/>
          <w:szCs w:val="28"/>
        </w:rPr>
        <w:t xml:space="preserve">тыс. рублей, </w:t>
      </w:r>
      <w:r w:rsidRPr="00FB3AF7">
        <w:rPr>
          <w:rFonts w:ascii="Times New Roman" w:hAnsi="Times New Roman"/>
          <w:color w:val="000000"/>
          <w:sz w:val="28"/>
          <w:szCs w:val="28"/>
        </w:rPr>
        <w:t>в том числе по годам:</w:t>
      </w:r>
    </w:p>
    <w:tbl>
      <w:tblPr>
        <w:tblW w:w="6831" w:type="dxa"/>
        <w:tblLayout w:type="fixed"/>
        <w:tblLook w:val="00A0"/>
      </w:tblPr>
      <w:tblGrid>
        <w:gridCol w:w="3191"/>
        <w:gridCol w:w="3640"/>
      </w:tblGrid>
      <w:tr w:rsidR="007478C3" w:rsidRPr="00FB3AF7" w:rsidTr="007478C3">
        <w:trPr>
          <w:trHeight w:val="300"/>
        </w:trPr>
        <w:tc>
          <w:tcPr>
            <w:tcW w:w="3191" w:type="dxa"/>
            <w:tcBorders>
              <w:top w:val="nil"/>
              <w:left w:val="nil"/>
              <w:bottom w:val="nil"/>
              <w:right w:val="nil"/>
            </w:tcBorders>
            <w:noWrap/>
            <w:vAlign w:val="bottom"/>
          </w:tcPr>
          <w:p w:rsidR="007478C3" w:rsidRPr="00FB3AF7" w:rsidRDefault="007478C3" w:rsidP="00A364A9">
            <w:pPr>
              <w:spacing w:after="0"/>
              <w:ind w:hanging="39"/>
              <w:jc w:val="both"/>
              <w:rPr>
                <w:rFonts w:ascii="Times New Roman" w:hAnsi="Times New Roman"/>
                <w:color w:val="000000"/>
                <w:sz w:val="28"/>
                <w:szCs w:val="28"/>
              </w:rPr>
            </w:pPr>
            <w:r w:rsidRPr="00FB3AF7">
              <w:rPr>
                <w:rFonts w:ascii="Times New Roman" w:hAnsi="Times New Roman"/>
                <w:color w:val="000000"/>
                <w:sz w:val="28"/>
                <w:szCs w:val="28"/>
              </w:rPr>
              <w:t>в 2015 году</w:t>
            </w:r>
          </w:p>
        </w:tc>
        <w:tc>
          <w:tcPr>
            <w:tcW w:w="3640" w:type="dxa"/>
            <w:tcBorders>
              <w:top w:val="nil"/>
              <w:left w:val="nil"/>
              <w:bottom w:val="nil"/>
              <w:right w:val="nil"/>
            </w:tcBorders>
            <w:noWrap/>
            <w:vAlign w:val="bottom"/>
          </w:tcPr>
          <w:p w:rsidR="007478C3" w:rsidRPr="00FB3AF7" w:rsidRDefault="007478C3" w:rsidP="00A364A9">
            <w:pPr>
              <w:spacing w:after="0"/>
              <w:jc w:val="both"/>
              <w:rPr>
                <w:rFonts w:ascii="Times New Roman" w:hAnsi="Times New Roman"/>
                <w:color w:val="000000"/>
                <w:sz w:val="28"/>
                <w:szCs w:val="28"/>
              </w:rPr>
            </w:pPr>
            <w:r w:rsidRPr="00FB3AF7">
              <w:rPr>
                <w:rFonts w:ascii="Times New Roman" w:hAnsi="Times New Roman"/>
                <w:color w:val="000000"/>
                <w:sz w:val="28"/>
                <w:szCs w:val="28"/>
              </w:rPr>
              <w:t>- 0,00 тыс. рублей;</w:t>
            </w:r>
          </w:p>
        </w:tc>
      </w:tr>
      <w:tr w:rsidR="007478C3" w:rsidRPr="00FB3AF7" w:rsidTr="007478C3">
        <w:trPr>
          <w:trHeight w:val="300"/>
        </w:trPr>
        <w:tc>
          <w:tcPr>
            <w:tcW w:w="3191" w:type="dxa"/>
            <w:tcBorders>
              <w:top w:val="nil"/>
              <w:left w:val="nil"/>
              <w:bottom w:val="nil"/>
              <w:right w:val="nil"/>
            </w:tcBorders>
            <w:noWrap/>
            <w:vAlign w:val="bottom"/>
          </w:tcPr>
          <w:p w:rsidR="007478C3" w:rsidRPr="00FB3AF7" w:rsidRDefault="007478C3" w:rsidP="00A364A9">
            <w:pPr>
              <w:spacing w:after="0"/>
              <w:ind w:hanging="39"/>
              <w:jc w:val="both"/>
              <w:rPr>
                <w:rFonts w:ascii="Times New Roman" w:hAnsi="Times New Roman"/>
                <w:color w:val="000000"/>
                <w:sz w:val="28"/>
                <w:szCs w:val="28"/>
              </w:rPr>
            </w:pPr>
            <w:r w:rsidRPr="00FB3AF7">
              <w:rPr>
                <w:rFonts w:ascii="Times New Roman" w:hAnsi="Times New Roman"/>
                <w:color w:val="000000"/>
                <w:sz w:val="28"/>
                <w:szCs w:val="28"/>
              </w:rPr>
              <w:t>в 2016 году</w:t>
            </w:r>
          </w:p>
        </w:tc>
        <w:tc>
          <w:tcPr>
            <w:tcW w:w="3640" w:type="dxa"/>
            <w:tcBorders>
              <w:top w:val="nil"/>
              <w:left w:val="nil"/>
              <w:bottom w:val="nil"/>
              <w:right w:val="nil"/>
            </w:tcBorders>
            <w:noWrap/>
            <w:vAlign w:val="bottom"/>
          </w:tcPr>
          <w:p w:rsidR="007478C3" w:rsidRPr="00FB3AF7" w:rsidRDefault="007478C3" w:rsidP="00A364A9">
            <w:pPr>
              <w:spacing w:after="0"/>
              <w:ind w:firstLine="34"/>
              <w:jc w:val="both"/>
              <w:rPr>
                <w:rFonts w:ascii="Times New Roman" w:hAnsi="Times New Roman"/>
                <w:color w:val="000000"/>
                <w:sz w:val="28"/>
                <w:szCs w:val="28"/>
              </w:rPr>
            </w:pPr>
            <w:r w:rsidRPr="00FB3AF7">
              <w:rPr>
                <w:rFonts w:ascii="Times New Roman" w:hAnsi="Times New Roman"/>
                <w:color w:val="000000"/>
                <w:sz w:val="28"/>
                <w:szCs w:val="28"/>
              </w:rPr>
              <w:t>- 0,00 тыс. рублей;</w:t>
            </w:r>
          </w:p>
        </w:tc>
      </w:tr>
      <w:tr w:rsidR="007478C3" w:rsidRPr="00FB3AF7" w:rsidTr="007478C3">
        <w:trPr>
          <w:trHeight w:val="300"/>
        </w:trPr>
        <w:tc>
          <w:tcPr>
            <w:tcW w:w="3191" w:type="dxa"/>
            <w:tcBorders>
              <w:top w:val="nil"/>
              <w:left w:val="nil"/>
              <w:bottom w:val="nil"/>
              <w:right w:val="nil"/>
            </w:tcBorders>
            <w:noWrap/>
            <w:vAlign w:val="bottom"/>
          </w:tcPr>
          <w:p w:rsidR="007478C3" w:rsidRPr="00FB3AF7" w:rsidRDefault="007478C3" w:rsidP="00A364A9">
            <w:pPr>
              <w:spacing w:after="0"/>
              <w:ind w:hanging="39"/>
              <w:jc w:val="both"/>
              <w:rPr>
                <w:rFonts w:ascii="Times New Roman" w:hAnsi="Times New Roman"/>
                <w:color w:val="000000"/>
                <w:sz w:val="28"/>
                <w:szCs w:val="28"/>
              </w:rPr>
            </w:pPr>
            <w:r w:rsidRPr="00FB3AF7">
              <w:rPr>
                <w:rFonts w:ascii="Times New Roman" w:hAnsi="Times New Roman"/>
                <w:color w:val="000000"/>
                <w:sz w:val="28"/>
                <w:szCs w:val="28"/>
              </w:rPr>
              <w:t>в 2017 году</w:t>
            </w:r>
          </w:p>
        </w:tc>
        <w:tc>
          <w:tcPr>
            <w:tcW w:w="3640" w:type="dxa"/>
            <w:tcBorders>
              <w:top w:val="nil"/>
              <w:left w:val="nil"/>
              <w:bottom w:val="nil"/>
              <w:right w:val="nil"/>
            </w:tcBorders>
            <w:noWrap/>
            <w:vAlign w:val="bottom"/>
          </w:tcPr>
          <w:p w:rsidR="007478C3" w:rsidRPr="00FB3AF7" w:rsidRDefault="007478C3" w:rsidP="00A364A9">
            <w:pPr>
              <w:spacing w:after="0"/>
              <w:ind w:firstLine="34"/>
              <w:jc w:val="both"/>
              <w:rPr>
                <w:rFonts w:ascii="Times New Roman" w:hAnsi="Times New Roman"/>
                <w:color w:val="000000"/>
                <w:sz w:val="28"/>
                <w:szCs w:val="28"/>
              </w:rPr>
            </w:pPr>
            <w:r w:rsidRPr="00FB3AF7">
              <w:rPr>
                <w:rFonts w:ascii="Times New Roman" w:hAnsi="Times New Roman"/>
                <w:color w:val="000000"/>
                <w:sz w:val="28"/>
                <w:szCs w:val="28"/>
              </w:rPr>
              <w:t>- 0,00 тыс. рублей;</w:t>
            </w:r>
          </w:p>
        </w:tc>
      </w:tr>
      <w:tr w:rsidR="007478C3" w:rsidRPr="00FB3AF7" w:rsidTr="007478C3">
        <w:trPr>
          <w:trHeight w:val="300"/>
        </w:trPr>
        <w:tc>
          <w:tcPr>
            <w:tcW w:w="3191" w:type="dxa"/>
            <w:tcBorders>
              <w:top w:val="nil"/>
              <w:left w:val="nil"/>
              <w:bottom w:val="nil"/>
              <w:right w:val="nil"/>
            </w:tcBorders>
            <w:noWrap/>
            <w:vAlign w:val="bottom"/>
          </w:tcPr>
          <w:p w:rsidR="007478C3" w:rsidRPr="00FB3AF7" w:rsidRDefault="007478C3" w:rsidP="00A364A9">
            <w:pPr>
              <w:spacing w:after="0"/>
              <w:ind w:hanging="39"/>
              <w:jc w:val="both"/>
              <w:rPr>
                <w:rFonts w:ascii="Times New Roman" w:hAnsi="Times New Roman"/>
                <w:color w:val="000000"/>
                <w:sz w:val="28"/>
                <w:szCs w:val="28"/>
              </w:rPr>
            </w:pPr>
            <w:r w:rsidRPr="00FB3AF7">
              <w:rPr>
                <w:rFonts w:ascii="Times New Roman" w:hAnsi="Times New Roman"/>
                <w:color w:val="000000"/>
                <w:sz w:val="28"/>
                <w:szCs w:val="28"/>
              </w:rPr>
              <w:t>в 2018 году</w:t>
            </w:r>
          </w:p>
        </w:tc>
        <w:tc>
          <w:tcPr>
            <w:tcW w:w="3640" w:type="dxa"/>
            <w:tcBorders>
              <w:top w:val="nil"/>
              <w:left w:val="nil"/>
              <w:bottom w:val="nil"/>
              <w:right w:val="nil"/>
            </w:tcBorders>
            <w:noWrap/>
            <w:vAlign w:val="bottom"/>
          </w:tcPr>
          <w:p w:rsidR="007478C3" w:rsidRPr="00FB3AF7" w:rsidRDefault="007478C3" w:rsidP="00A364A9">
            <w:pPr>
              <w:spacing w:after="0"/>
              <w:ind w:firstLine="34"/>
              <w:jc w:val="both"/>
              <w:rPr>
                <w:rFonts w:ascii="Times New Roman" w:hAnsi="Times New Roman"/>
                <w:color w:val="000000"/>
                <w:sz w:val="28"/>
                <w:szCs w:val="28"/>
              </w:rPr>
            </w:pPr>
            <w:r w:rsidRPr="00FB3AF7">
              <w:rPr>
                <w:rFonts w:ascii="Times New Roman" w:hAnsi="Times New Roman"/>
                <w:color w:val="000000"/>
                <w:sz w:val="28"/>
                <w:szCs w:val="28"/>
              </w:rPr>
              <w:t>- 0,00 тыс. рублей;</w:t>
            </w:r>
          </w:p>
        </w:tc>
      </w:tr>
      <w:tr w:rsidR="007478C3" w:rsidRPr="00FB3AF7" w:rsidTr="007478C3">
        <w:trPr>
          <w:trHeight w:val="300"/>
        </w:trPr>
        <w:tc>
          <w:tcPr>
            <w:tcW w:w="3191" w:type="dxa"/>
            <w:tcBorders>
              <w:top w:val="nil"/>
              <w:left w:val="nil"/>
              <w:bottom w:val="nil"/>
              <w:right w:val="nil"/>
            </w:tcBorders>
            <w:noWrap/>
            <w:vAlign w:val="bottom"/>
          </w:tcPr>
          <w:p w:rsidR="007478C3" w:rsidRPr="00FB3AF7" w:rsidRDefault="007478C3" w:rsidP="00A364A9">
            <w:pPr>
              <w:spacing w:after="0"/>
              <w:ind w:hanging="39"/>
              <w:jc w:val="both"/>
              <w:rPr>
                <w:rFonts w:ascii="Times New Roman" w:hAnsi="Times New Roman"/>
                <w:color w:val="000000"/>
                <w:sz w:val="28"/>
                <w:szCs w:val="28"/>
              </w:rPr>
            </w:pPr>
            <w:r w:rsidRPr="00FB3AF7">
              <w:rPr>
                <w:rFonts w:ascii="Times New Roman" w:hAnsi="Times New Roman"/>
                <w:color w:val="000000"/>
                <w:sz w:val="28"/>
                <w:szCs w:val="28"/>
              </w:rPr>
              <w:t xml:space="preserve">в 2019 году </w:t>
            </w:r>
          </w:p>
        </w:tc>
        <w:tc>
          <w:tcPr>
            <w:tcW w:w="3640" w:type="dxa"/>
            <w:tcBorders>
              <w:top w:val="nil"/>
              <w:left w:val="nil"/>
              <w:bottom w:val="nil"/>
              <w:right w:val="nil"/>
            </w:tcBorders>
            <w:noWrap/>
            <w:vAlign w:val="bottom"/>
          </w:tcPr>
          <w:p w:rsidR="007478C3" w:rsidRPr="00FB3AF7" w:rsidRDefault="007478C3" w:rsidP="00A364A9">
            <w:pPr>
              <w:spacing w:after="0"/>
              <w:ind w:firstLine="34"/>
              <w:jc w:val="both"/>
              <w:rPr>
                <w:rFonts w:ascii="Times New Roman" w:hAnsi="Times New Roman"/>
                <w:color w:val="000000"/>
                <w:sz w:val="28"/>
                <w:szCs w:val="28"/>
              </w:rPr>
            </w:pPr>
            <w:r w:rsidRPr="00FB3AF7">
              <w:rPr>
                <w:rFonts w:ascii="Times New Roman" w:hAnsi="Times New Roman"/>
                <w:color w:val="000000"/>
                <w:sz w:val="28"/>
                <w:szCs w:val="28"/>
              </w:rPr>
              <w:t>- 0,00 тыс. рублей;</w:t>
            </w:r>
          </w:p>
        </w:tc>
      </w:tr>
      <w:tr w:rsidR="007478C3" w:rsidRPr="00FB3AF7" w:rsidTr="007478C3">
        <w:trPr>
          <w:trHeight w:val="300"/>
        </w:trPr>
        <w:tc>
          <w:tcPr>
            <w:tcW w:w="3191" w:type="dxa"/>
            <w:tcBorders>
              <w:top w:val="nil"/>
              <w:left w:val="nil"/>
              <w:bottom w:val="nil"/>
              <w:right w:val="nil"/>
            </w:tcBorders>
            <w:noWrap/>
            <w:vAlign w:val="bottom"/>
          </w:tcPr>
          <w:p w:rsidR="007478C3" w:rsidRPr="00FB3AF7" w:rsidRDefault="007478C3" w:rsidP="00A364A9">
            <w:pPr>
              <w:spacing w:after="0"/>
              <w:ind w:hanging="39"/>
              <w:jc w:val="both"/>
              <w:rPr>
                <w:rFonts w:ascii="Times New Roman" w:hAnsi="Times New Roman"/>
                <w:color w:val="000000"/>
                <w:sz w:val="28"/>
                <w:szCs w:val="28"/>
              </w:rPr>
            </w:pPr>
            <w:r w:rsidRPr="00FB3AF7">
              <w:rPr>
                <w:rFonts w:ascii="Times New Roman" w:hAnsi="Times New Roman"/>
                <w:color w:val="000000"/>
                <w:sz w:val="28"/>
                <w:szCs w:val="28"/>
              </w:rPr>
              <w:t xml:space="preserve">в 2020 году </w:t>
            </w:r>
          </w:p>
        </w:tc>
        <w:tc>
          <w:tcPr>
            <w:tcW w:w="3640" w:type="dxa"/>
            <w:tcBorders>
              <w:top w:val="nil"/>
              <w:left w:val="nil"/>
              <w:bottom w:val="nil"/>
              <w:right w:val="nil"/>
            </w:tcBorders>
            <w:noWrap/>
            <w:vAlign w:val="bottom"/>
          </w:tcPr>
          <w:p w:rsidR="007478C3" w:rsidRPr="00FB3AF7" w:rsidRDefault="00632C1E" w:rsidP="00A364A9">
            <w:pPr>
              <w:spacing w:after="0"/>
              <w:ind w:firstLine="34"/>
              <w:jc w:val="both"/>
              <w:rPr>
                <w:rFonts w:ascii="Times New Roman" w:hAnsi="Times New Roman"/>
                <w:color w:val="000000"/>
                <w:sz w:val="28"/>
                <w:szCs w:val="28"/>
              </w:rPr>
            </w:pPr>
            <w:r>
              <w:rPr>
                <w:rFonts w:ascii="Times New Roman" w:hAnsi="Times New Roman"/>
                <w:color w:val="000000"/>
                <w:sz w:val="28"/>
                <w:szCs w:val="28"/>
              </w:rPr>
              <w:t>- 4581,6</w:t>
            </w:r>
            <w:r w:rsidR="007478C3" w:rsidRPr="00FB3AF7">
              <w:rPr>
                <w:rFonts w:ascii="Times New Roman" w:hAnsi="Times New Roman"/>
                <w:color w:val="000000"/>
                <w:sz w:val="28"/>
                <w:szCs w:val="28"/>
              </w:rPr>
              <w:t xml:space="preserve"> тыс. рублей;</w:t>
            </w:r>
          </w:p>
        </w:tc>
      </w:tr>
      <w:tr w:rsidR="007478C3" w:rsidRPr="00FB3AF7" w:rsidTr="007478C3">
        <w:trPr>
          <w:trHeight w:val="300"/>
        </w:trPr>
        <w:tc>
          <w:tcPr>
            <w:tcW w:w="3191" w:type="dxa"/>
            <w:tcBorders>
              <w:top w:val="nil"/>
              <w:left w:val="nil"/>
              <w:bottom w:val="nil"/>
              <w:right w:val="nil"/>
            </w:tcBorders>
            <w:noWrap/>
            <w:vAlign w:val="bottom"/>
          </w:tcPr>
          <w:p w:rsidR="007478C3" w:rsidRPr="00FB3AF7" w:rsidRDefault="007478C3" w:rsidP="00A364A9">
            <w:pPr>
              <w:spacing w:after="0"/>
              <w:ind w:hanging="39"/>
              <w:jc w:val="both"/>
              <w:rPr>
                <w:rFonts w:ascii="Times New Roman" w:hAnsi="Times New Roman"/>
                <w:color w:val="000000"/>
                <w:sz w:val="28"/>
                <w:szCs w:val="28"/>
              </w:rPr>
            </w:pPr>
            <w:r w:rsidRPr="00FB3AF7">
              <w:rPr>
                <w:rFonts w:ascii="Times New Roman" w:hAnsi="Times New Roman"/>
                <w:color w:val="000000"/>
                <w:sz w:val="28"/>
                <w:szCs w:val="28"/>
              </w:rPr>
              <w:t>в 2021 году (прогноз)</w:t>
            </w:r>
          </w:p>
        </w:tc>
        <w:tc>
          <w:tcPr>
            <w:tcW w:w="3640" w:type="dxa"/>
            <w:tcBorders>
              <w:top w:val="nil"/>
              <w:left w:val="nil"/>
              <w:bottom w:val="nil"/>
              <w:right w:val="nil"/>
            </w:tcBorders>
            <w:noWrap/>
            <w:vAlign w:val="bottom"/>
          </w:tcPr>
          <w:p w:rsidR="007478C3" w:rsidRPr="00FB3AF7" w:rsidRDefault="00632C1E" w:rsidP="00A364A9">
            <w:pPr>
              <w:spacing w:after="0"/>
              <w:jc w:val="both"/>
              <w:rPr>
                <w:rFonts w:ascii="Times New Roman" w:hAnsi="Times New Roman"/>
                <w:color w:val="000000"/>
                <w:sz w:val="28"/>
                <w:szCs w:val="28"/>
              </w:rPr>
            </w:pPr>
            <w:r>
              <w:rPr>
                <w:rFonts w:ascii="Times New Roman" w:hAnsi="Times New Roman"/>
                <w:color w:val="000000"/>
                <w:sz w:val="28"/>
                <w:szCs w:val="28"/>
              </w:rPr>
              <w:t>- 1779,6</w:t>
            </w:r>
            <w:r w:rsidR="007478C3" w:rsidRPr="00FB3AF7">
              <w:rPr>
                <w:rFonts w:ascii="Times New Roman" w:hAnsi="Times New Roman"/>
                <w:color w:val="000000"/>
                <w:sz w:val="28"/>
                <w:szCs w:val="28"/>
              </w:rPr>
              <w:t xml:space="preserve"> тыс. рублей;</w:t>
            </w:r>
          </w:p>
        </w:tc>
      </w:tr>
      <w:tr w:rsidR="007478C3" w:rsidRPr="00FB3AF7" w:rsidTr="007478C3">
        <w:trPr>
          <w:trHeight w:val="300"/>
        </w:trPr>
        <w:tc>
          <w:tcPr>
            <w:tcW w:w="3191" w:type="dxa"/>
            <w:tcBorders>
              <w:top w:val="nil"/>
              <w:left w:val="nil"/>
              <w:bottom w:val="nil"/>
              <w:right w:val="nil"/>
            </w:tcBorders>
            <w:noWrap/>
            <w:vAlign w:val="bottom"/>
          </w:tcPr>
          <w:p w:rsidR="007478C3" w:rsidRPr="00FB3AF7" w:rsidRDefault="007478C3" w:rsidP="00A364A9">
            <w:pPr>
              <w:spacing w:after="0"/>
              <w:ind w:hanging="39"/>
              <w:jc w:val="both"/>
              <w:rPr>
                <w:rFonts w:ascii="Times New Roman" w:hAnsi="Times New Roman"/>
                <w:color w:val="000000"/>
                <w:sz w:val="28"/>
                <w:szCs w:val="28"/>
              </w:rPr>
            </w:pPr>
            <w:r w:rsidRPr="00FB3AF7">
              <w:rPr>
                <w:rFonts w:ascii="Times New Roman" w:hAnsi="Times New Roman"/>
                <w:color w:val="000000"/>
                <w:sz w:val="28"/>
                <w:szCs w:val="28"/>
              </w:rPr>
              <w:t>в 2022 году (прогноз)</w:t>
            </w:r>
          </w:p>
        </w:tc>
        <w:tc>
          <w:tcPr>
            <w:tcW w:w="3640" w:type="dxa"/>
            <w:tcBorders>
              <w:top w:val="nil"/>
              <w:left w:val="nil"/>
              <w:bottom w:val="nil"/>
              <w:right w:val="nil"/>
            </w:tcBorders>
            <w:noWrap/>
            <w:vAlign w:val="bottom"/>
          </w:tcPr>
          <w:p w:rsidR="007478C3" w:rsidRPr="00FB3AF7" w:rsidRDefault="007478C3" w:rsidP="00A364A9">
            <w:pPr>
              <w:spacing w:after="0"/>
              <w:ind w:firstLine="34"/>
              <w:jc w:val="both"/>
              <w:rPr>
                <w:rFonts w:ascii="Times New Roman" w:hAnsi="Times New Roman"/>
                <w:color w:val="000000"/>
                <w:sz w:val="28"/>
                <w:szCs w:val="28"/>
              </w:rPr>
            </w:pPr>
            <w:r w:rsidRPr="00FB3AF7">
              <w:rPr>
                <w:rFonts w:ascii="Times New Roman" w:hAnsi="Times New Roman"/>
                <w:color w:val="000000"/>
                <w:sz w:val="28"/>
                <w:szCs w:val="28"/>
              </w:rPr>
              <w:t>- 0,00 тыс. рублей;</w:t>
            </w:r>
          </w:p>
        </w:tc>
      </w:tr>
      <w:tr w:rsidR="007478C3" w:rsidRPr="00FB3AF7" w:rsidTr="007478C3">
        <w:trPr>
          <w:trHeight w:val="300"/>
        </w:trPr>
        <w:tc>
          <w:tcPr>
            <w:tcW w:w="3191" w:type="dxa"/>
            <w:tcBorders>
              <w:top w:val="nil"/>
              <w:left w:val="nil"/>
              <w:bottom w:val="nil"/>
              <w:right w:val="nil"/>
            </w:tcBorders>
            <w:noWrap/>
            <w:vAlign w:val="bottom"/>
          </w:tcPr>
          <w:p w:rsidR="007478C3" w:rsidRPr="00FB3AF7" w:rsidRDefault="007478C3" w:rsidP="00A364A9">
            <w:pPr>
              <w:spacing w:after="0"/>
              <w:ind w:hanging="39"/>
              <w:jc w:val="both"/>
              <w:rPr>
                <w:rFonts w:ascii="Times New Roman" w:hAnsi="Times New Roman"/>
                <w:color w:val="000000"/>
                <w:sz w:val="28"/>
                <w:szCs w:val="28"/>
              </w:rPr>
            </w:pPr>
            <w:r w:rsidRPr="00FB3AF7">
              <w:rPr>
                <w:rFonts w:ascii="Times New Roman" w:hAnsi="Times New Roman"/>
                <w:color w:val="000000"/>
                <w:sz w:val="28"/>
                <w:szCs w:val="28"/>
              </w:rPr>
              <w:t>в 2023 году (прогноз)</w:t>
            </w:r>
          </w:p>
        </w:tc>
        <w:tc>
          <w:tcPr>
            <w:tcW w:w="3640" w:type="dxa"/>
            <w:tcBorders>
              <w:top w:val="nil"/>
              <w:left w:val="nil"/>
              <w:bottom w:val="nil"/>
              <w:right w:val="nil"/>
            </w:tcBorders>
            <w:noWrap/>
            <w:vAlign w:val="bottom"/>
          </w:tcPr>
          <w:p w:rsidR="007478C3" w:rsidRPr="00FB3AF7" w:rsidRDefault="007478C3" w:rsidP="00A364A9">
            <w:pPr>
              <w:spacing w:after="0"/>
              <w:ind w:firstLine="34"/>
              <w:jc w:val="both"/>
              <w:rPr>
                <w:rFonts w:ascii="Times New Roman" w:hAnsi="Times New Roman"/>
                <w:color w:val="000000"/>
                <w:sz w:val="28"/>
                <w:szCs w:val="28"/>
              </w:rPr>
            </w:pPr>
            <w:r w:rsidRPr="00FB3AF7">
              <w:rPr>
                <w:rFonts w:ascii="Times New Roman" w:hAnsi="Times New Roman"/>
                <w:color w:val="000000"/>
                <w:sz w:val="28"/>
                <w:szCs w:val="28"/>
              </w:rPr>
              <w:t>- 0,00 тыс. рублей;</w:t>
            </w:r>
          </w:p>
        </w:tc>
      </w:tr>
      <w:tr w:rsidR="007478C3" w:rsidRPr="00FB3AF7" w:rsidTr="007478C3">
        <w:trPr>
          <w:trHeight w:val="300"/>
        </w:trPr>
        <w:tc>
          <w:tcPr>
            <w:tcW w:w="3191" w:type="dxa"/>
            <w:tcBorders>
              <w:top w:val="nil"/>
              <w:left w:val="nil"/>
              <w:bottom w:val="nil"/>
              <w:right w:val="nil"/>
            </w:tcBorders>
            <w:noWrap/>
            <w:vAlign w:val="bottom"/>
          </w:tcPr>
          <w:p w:rsidR="007478C3" w:rsidRPr="00FB3AF7" w:rsidRDefault="007478C3" w:rsidP="00A364A9">
            <w:pPr>
              <w:spacing w:after="0"/>
              <w:ind w:hanging="39"/>
              <w:jc w:val="both"/>
              <w:rPr>
                <w:rFonts w:ascii="Times New Roman" w:hAnsi="Times New Roman"/>
                <w:color w:val="000000"/>
                <w:sz w:val="28"/>
                <w:szCs w:val="28"/>
              </w:rPr>
            </w:pPr>
            <w:r w:rsidRPr="00FB3AF7">
              <w:rPr>
                <w:rFonts w:ascii="Times New Roman" w:hAnsi="Times New Roman"/>
                <w:color w:val="000000"/>
                <w:sz w:val="28"/>
                <w:szCs w:val="28"/>
              </w:rPr>
              <w:t>в 2024 году (прогноз)</w:t>
            </w:r>
          </w:p>
        </w:tc>
        <w:tc>
          <w:tcPr>
            <w:tcW w:w="3640" w:type="dxa"/>
            <w:tcBorders>
              <w:top w:val="nil"/>
              <w:left w:val="nil"/>
              <w:bottom w:val="nil"/>
              <w:right w:val="nil"/>
            </w:tcBorders>
            <w:noWrap/>
            <w:vAlign w:val="bottom"/>
          </w:tcPr>
          <w:p w:rsidR="007478C3" w:rsidRPr="00FB3AF7" w:rsidRDefault="007478C3" w:rsidP="00A364A9">
            <w:pPr>
              <w:spacing w:after="0"/>
              <w:ind w:firstLine="34"/>
              <w:jc w:val="both"/>
              <w:rPr>
                <w:rFonts w:ascii="Times New Roman" w:hAnsi="Times New Roman"/>
                <w:color w:val="000000"/>
                <w:sz w:val="28"/>
                <w:szCs w:val="28"/>
              </w:rPr>
            </w:pPr>
            <w:r w:rsidRPr="00FB3AF7">
              <w:rPr>
                <w:rFonts w:ascii="Times New Roman" w:hAnsi="Times New Roman"/>
                <w:color w:val="000000"/>
                <w:sz w:val="28"/>
                <w:szCs w:val="28"/>
              </w:rPr>
              <w:t>- 0,00  тыс. рублей;</w:t>
            </w:r>
          </w:p>
        </w:tc>
      </w:tr>
      <w:tr w:rsidR="007478C3" w:rsidRPr="00FB3AF7" w:rsidTr="007478C3">
        <w:trPr>
          <w:trHeight w:val="300"/>
        </w:trPr>
        <w:tc>
          <w:tcPr>
            <w:tcW w:w="3191" w:type="dxa"/>
            <w:tcBorders>
              <w:top w:val="nil"/>
              <w:left w:val="nil"/>
              <w:bottom w:val="nil"/>
              <w:right w:val="nil"/>
            </w:tcBorders>
            <w:noWrap/>
            <w:vAlign w:val="bottom"/>
          </w:tcPr>
          <w:p w:rsidR="007478C3" w:rsidRPr="00FB3AF7" w:rsidRDefault="007478C3" w:rsidP="00A364A9">
            <w:pPr>
              <w:spacing w:after="0"/>
              <w:ind w:hanging="39"/>
              <w:jc w:val="both"/>
              <w:rPr>
                <w:rFonts w:ascii="Times New Roman" w:hAnsi="Times New Roman"/>
                <w:color w:val="000000"/>
                <w:sz w:val="28"/>
                <w:szCs w:val="28"/>
              </w:rPr>
            </w:pPr>
            <w:r w:rsidRPr="00FB3AF7">
              <w:rPr>
                <w:rFonts w:ascii="Times New Roman" w:hAnsi="Times New Roman"/>
                <w:color w:val="000000"/>
                <w:sz w:val="28"/>
                <w:szCs w:val="28"/>
              </w:rPr>
              <w:t>в 2025 году (прогноз)</w:t>
            </w:r>
          </w:p>
        </w:tc>
        <w:tc>
          <w:tcPr>
            <w:tcW w:w="3640" w:type="dxa"/>
            <w:tcBorders>
              <w:top w:val="nil"/>
              <w:left w:val="nil"/>
              <w:bottom w:val="nil"/>
              <w:right w:val="nil"/>
            </w:tcBorders>
            <w:noWrap/>
            <w:vAlign w:val="bottom"/>
          </w:tcPr>
          <w:p w:rsidR="007478C3" w:rsidRPr="00FB3AF7" w:rsidRDefault="007478C3" w:rsidP="00A364A9">
            <w:pPr>
              <w:spacing w:after="0"/>
              <w:ind w:firstLine="34"/>
              <w:jc w:val="both"/>
              <w:rPr>
                <w:rFonts w:ascii="Times New Roman" w:hAnsi="Times New Roman"/>
                <w:color w:val="000000"/>
                <w:sz w:val="28"/>
                <w:szCs w:val="28"/>
              </w:rPr>
            </w:pPr>
            <w:r w:rsidRPr="00FB3AF7">
              <w:rPr>
                <w:rFonts w:ascii="Times New Roman" w:hAnsi="Times New Roman"/>
                <w:color w:val="000000"/>
                <w:sz w:val="28"/>
                <w:szCs w:val="28"/>
              </w:rPr>
              <w:t xml:space="preserve"> - 0,00 тыс. рублей;</w:t>
            </w:r>
          </w:p>
        </w:tc>
      </w:tr>
    </w:tbl>
    <w:p w:rsidR="007478C3" w:rsidRPr="00FB3AF7" w:rsidRDefault="007478C3" w:rsidP="00A364A9">
      <w:pPr>
        <w:spacing w:after="0"/>
        <w:jc w:val="both"/>
        <w:rPr>
          <w:rFonts w:ascii="Times New Roman" w:hAnsi="Times New Roman"/>
          <w:color w:val="000000"/>
          <w:sz w:val="28"/>
          <w:szCs w:val="28"/>
        </w:rPr>
      </w:pPr>
      <w:r w:rsidRPr="00FB3AF7">
        <w:rPr>
          <w:rFonts w:ascii="Times New Roman" w:hAnsi="Times New Roman"/>
          <w:color w:val="000000"/>
          <w:sz w:val="28"/>
          <w:szCs w:val="28"/>
        </w:rPr>
        <w:t>- за счет средств муницип</w:t>
      </w:r>
      <w:r w:rsidR="00632C1E">
        <w:rPr>
          <w:rFonts w:ascii="Times New Roman" w:hAnsi="Times New Roman"/>
          <w:color w:val="000000"/>
          <w:sz w:val="28"/>
          <w:szCs w:val="28"/>
        </w:rPr>
        <w:t>ального бюджета составит 1861,2</w:t>
      </w:r>
      <w:r w:rsidRPr="00FB3AF7">
        <w:rPr>
          <w:rFonts w:ascii="Times New Roman" w:hAnsi="Times New Roman"/>
          <w:color w:val="000000"/>
          <w:sz w:val="28"/>
          <w:szCs w:val="28"/>
        </w:rPr>
        <w:t xml:space="preserve"> тыс. рублей;</w:t>
      </w:r>
    </w:p>
    <w:p w:rsidR="007478C3" w:rsidRPr="00FB3AF7" w:rsidRDefault="007478C3" w:rsidP="00A364A9">
      <w:pPr>
        <w:spacing w:after="0"/>
        <w:jc w:val="both"/>
        <w:rPr>
          <w:rFonts w:ascii="Times New Roman" w:hAnsi="Times New Roman"/>
          <w:color w:val="000000"/>
          <w:sz w:val="28"/>
          <w:szCs w:val="28"/>
        </w:rPr>
      </w:pPr>
      <w:r w:rsidRPr="00FB3AF7">
        <w:rPr>
          <w:rFonts w:ascii="Times New Roman" w:hAnsi="Times New Roman"/>
          <w:color w:val="000000"/>
          <w:sz w:val="28"/>
          <w:szCs w:val="28"/>
        </w:rPr>
        <w:t>- за счет средств федерального бю</w:t>
      </w:r>
      <w:r w:rsidR="00FE128C">
        <w:rPr>
          <w:rFonts w:ascii="Times New Roman" w:hAnsi="Times New Roman"/>
          <w:color w:val="000000"/>
          <w:sz w:val="28"/>
          <w:szCs w:val="28"/>
        </w:rPr>
        <w:t>джета составит 3742</w:t>
      </w:r>
      <w:r w:rsidRPr="00FB3AF7">
        <w:rPr>
          <w:rFonts w:ascii="Times New Roman" w:hAnsi="Times New Roman"/>
          <w:color w:val="000000"/>
          <w:sz w:val="28"/>
          <w:szCs w:val="28"/>
        </w:rPr>
        <w:t>,00 тыс. рублей;</w:t>
      </w:r>
    </w:p>
    <w:p w:rsidR="007478C3" w:rsidRPr="00FB3AF7" w:rsidRDefault="007478C3" w:rsidP="00A364A9">
      <w:pPr>
        <w:spacing w:after="0"/>
        <w:jc w:val="both"/>
        <w:rPr>
          <w:rFonts w:ascii="Times New Roman" w:hAnsi="Times New Roman"/>
          <w:color w:val="000000"/>
          <w:sz w:val="28"/>
          <w:szCs w:val="28"/>
        </w:rPr>
      </w:pPr>
      <w:r w:rsidRPr="00FB3AF7">
        <w:rPr>
          <w:rFonts w:ascii="Times New Roman" w:hAnsi="Times New Roman"/>
          <w:color w:val="000000"/>
          <w:sz w:val="28"/>
          <w:szCs w:val="28"/>
        </w:rPr>
        <w:t>- за счет средств</w:t>
      </w:r>
      <w:r w:rsidR="00FE128C">
        <w:rPr>
          <w:rFonts w:ascii="Times New Roman" w:hAnsi="Times New Roman"/>
          <w:color w:val="000000"/>
          <w:sz w:val="28"/>
          <w:szCs w:val="28"/>
        </w:rPr>
        <w:t xml:space="preserve"> областного бюджета составит 758</w:t>
      </w:r>
      <w:r w:rsidRPr="00FB3AF7">
        <w:rPr>
          <w:rFonts w:ascii="Times New Roman" w:hAnsi="Times New Roman"/>
          <w:color w:val="000000"/>
          <w:sz w:val="28"/>
          <w:szCs w:val="28"/>
        </w:rPr>
        <w:t>,00 тыс. рублей;</w:t>
      </w:r>
    </w:p>
    <w:p w:rsidR="007478C3" w:rsidRPr="00FE128C" w:rsidRDefault="007478C3" w:rsidP="00A364A9">
      <w:pPr>
        <w:keepNext/>
        <w:keepLines/>
        <w:spacing w:after="0"/>
        <w:outlineLvl w:val="2"/>
        <w:rPr>
          <w:rFonts w:ascii="Times New Roman" w:hAnsi="Times New Roman"/>
          <w:color w:val="000000"/>
          <w:sz w:val="28"/>
          <w:szCs w:val="28"/>
        </w:rPr>
      </w:pPr>
      <w:r w:rsidRPr="00FB3AF7">
        <w:rPr>
          <w:rFonts w:ascii="Times New Roman" w:hAnsi="Times New Roman"/>
          <w:color w:val="000000"/>
          <w:sz w:val="28"/>
          <w:szCs w:val="28"/>
        </w:rPr>
        <w:lastRenderedPageBreak/>
        <w:t>- за счет средств внебюджетных источников составит 0,00 тыс. рублей.</w:t>
      </w:r>
    </w:p>
    <w:p w:rsidR="007478C3" w:rsidRPr="00FB3AF7" w:rsidRDefault="007478C3" w:rsidP="00A364A9">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Источники и объемы финансирования подпрограммы при формировании проекта местного  бюджета на очередной финансовый год подлежат уточнению с учетом прогнозируемых объемов финансовых ресурсов. Ресурсное обеспечение расходов на реализацию муниципальной программы из различных источников финансирования представлено в приложении № 3.</w:t>
      </w:r>
    </w:p>
    <w:p w:rsidR="007478C3" w:rsidRPr="00FB3AF7" w:rsidRDefault="007478C3" w:rsidP="00A364A9">
      <w:pPr>
        <w:spacing w:after="0"/>
        <w:ind w:firstLine="709"/>
        <w:jc w:val="both"/>
        <w:rPr>
          <w:rFonts w:ascii="Times New Roman" w:hAnsi="Times New Roman"/>
          <w:color w:val="000000"/>
          <w:sz w:val="28"/>
          <w:szCs w:val="28"/>
        </w:rPr>
      </w:pPr>
      <w:r w:rsidRPr="00FB3AF7">
        <w:rPr>
          <w:rFonts w:ascii="Times New Roman" w:hAnsi="Times New Roman"/>
          <w:color w:val="000000"/>
          <w:sz w:val="28"/>
          <w:szCs w:val="28"/>
        </w:rPr>
        <w:t>Объем финансового обеспечения муниципальной программы подлежит ежегодному уточнению при формировании решения о бюджете муниципального района на очередной финансовый год и плановый период.</w:t>
      </w:r>
    </w:p>
    <w:p w:rsidR="007478C3" w:rsidRPr="00FB3AF7" w:rsidRDefault="007478C3" w:rsidP="00A364A9">
      <w:pPr>
        <w:spacing w:after="0"/>
        <w:ind w:left="142" w:firstLine="851"/>
        <w:jc w:val="both"/>
        <w:rPr>
          <w:rFonts w:ascii="Times New Roman" w:hAnsi="Times New Roman"/>
          <w:b/>
          <w:color w:val="000000"/>
          <w:sz w:val="28"/>
          <w:szCs w:val="28"/>
        </w:rPr>
      </w:pPr>
    </w:p>
    <w:p w:rsidR="007478C3" w:rsidRPr="00FB3AF7" w:rsidRDefault="007478C3" w:rsidP="00A364A9">
      <w:pPr>
        <w:spacing w:after="0"/>
        <w:ind w:left="142" w:firstLine="851"/>
        <w:jc w:val="both"/>
        <w:rPr>
          <w:rFonts w:ascii="Times New Roman" w:hAnsi="Times New Roman"/>
          <w:b/>
          <w:color w:val="000000"/>
          <w:sz w:val="28"/>
          <w:szCs w:val="28"/>
        </w:rPr>
      </w:pPr>
      <w:r w:rsidRPr="00FB3AF7">
        <w:rPr>
          <w:rFonts w:ascii="Times New Roman" w:hAnsi="Times New Roman"/>
          <w:b/>
          <w:color w:val="000000"/>
          <w:sz w:val="28"/>
          <w:szCs w:val="28"/>
        </w:rPr>
        <w:t>5. Прогноз конечных результатов подпрограммы 6.</w:t>
      </w:r>
    </w:p>
    <w:p w:rsidR="007478C3" w:rsidRPr="00FB3AF7" w:rsidRDefault="007478C3" w:rsidP="00A364A9">
      <w:pPr>
        <w:spacing w:after="0"/>
        <w:ind w:left="142" w:firstLine="851"/>
        <w:jc w:val="both"/>
        <w:rPr>
          <w:rFonts w:ascii="Times New Roman" w:hAnsi="Times New Roman"/>
          <w:b/>
          <w:color w:val="000000"/>
          <w:sz w:val="28"/>
          <w:szCs w:val="28"/>
        </w:rPr>
      </w:pPr>
    </w:p>
    <w:p w:rsidR="007478C3" w:rsidRPr="00FB3AF7" w:rsidRDefault="007478C3" w:rsidP="00A364A9">
      <w:pPr>
        <w:pStyle w:val="formattext"/>
        <w:shd w:val="clear" w:color="auto" w:fill="FFFFFF"/>
        <w:spacing w:before="0" w:beforeAutospacing="0" w:after="0" w:afterAutospacing="0"/>
        <w:ind w:firstLine="567"/>
        <w:jc w:val="both"/>
        <w:textAlignment w:val="baseline"/>
        <w:rPr>
          <w:spacing w:val="3"/>
          <w:sz w:val="28"/>
          <w:szCs w:val="28"/>
        </w:rPr>
      </w:pPr>
      <w:r w:rsidRPr="00FB3AF7">
        <w:rPr>
          <w:spacing w:val="3"/>
          <w:sz w:val="28"/>
          <w:szCs w:val="28"/>
        </w:rPr>
        <w:t>В результате реализации подпрограммы 6 к 2025 году планируется благоустройство не менее двух общественных пространств сельских территорий.</w:t>
      </w:r>
    </w:p>
    <w:p w:rsidR="008C1C29" w:rsidRPr="00FB3AF7" w:rsidRDefault="008C1C29" w:rsidP="00A364A9">
      <w:pPr>
        <w:pStyle w:val="formattext"/>
        <w:shd w:val="clear" w:color="auto" w:fill="FFFFFF"/>
        <w:spacing w:before="0" w:beforeAutospacing="0" w:after="0" w:afterAutospacing="0" w:line="20" w:lineRule="atLeast"/>
        <w:ind w:firstLine="567"/>
        <w:jc w:val="both"/>
        <w:textAlignment w:val="baseline"/>
        <w:rPr>
          <w:b/>
          <w:sz w:val="28"/>
          <w:szCs w:val="28"/>
        </w:rPr>
      </w:pPr>
      <w:proofErr w:type="gramStart"/>
      <w:r w:rsidRPr="00FB3AF7">
        <w:rPr>
          <w:spacing w:val="3"/>
          <w:sz w:val="28"/>
          <w:szCs w:val="28"/>
        </w:rPr>
        <w:t>Сведения о динамике значений показателей конечного                                     и непосредственного результатов представлены в приложении № 1                        к муниципальной программе.</w:t>
      </w:r>
      <w:proofErr w:type="gramEnd"/>
    </w:p>
    <w:p w:rsidR="008C1C29" w:rsidRPr="00FB3AF7" w:rsidRDefault="008C1C29" w:rsidP="00A364A9">
      <w:pPr>
        <w:spacing w:after="0" w:line="20" w:lineRule="atLeast"/>
        <w:jc w:val="right"/>
        <w:rPr>
          <w:rFonts w:ascii="Times New Roman" w:hAnsi="Times New Roman"/>
          <w:b/>
          <w:sz w:val="28"/>
          <w:szCs w:val="28"/>
        </w:rPr>
      </w:pPr>
    </w:p>
    <w:tbl>
      <w:tblPr>
        <w:tblW w:w="0" w:type="auto"/>
        <w:tblLook w:val="00A0"/>
      </w:tblPr>
      <w:tblGrid>
        <w:gridCol w:w="4785"/>
        <w:gridCol w:w="4785"/>
      </w:tblGrid>
      <w:tr w:rsidR="00A364A9" w:rsidRPr="00FB3AF7" w:rsidTr="00A364A9">
        <w:tc>
          <w:tcPr>
            <w:tcW w:w="4785" w:type="dxa"/>
          </w:tcPr>
          <w:p w:rsidR="00A364A9" w:rsidRPr="00FB3AF7" w:rsidRDefault="00A364A9" w:rsidP="00A364A9">
            <w:pPr>
              <w:spacing w:after="0"/>
              <w:jc w:val="center"/>
              <w:rPr>
                <w:rFonts w:ascii="Times New Roman" w:hAnsi="Times New Roman"/>
                <w:b/>
                <w:sz w:val="28"/>
                <w:szCs w:val="28"/>
              </w:rPr>
            </w:pPr>
          </w:p>
        </w:tc>
        <w:tc>
          <w:tcPr>
            <w:tcW w:w="4785" w:type="dxa"/>
          </w:tcPr>
          <w:p w:rsidR="00A364A9" w:rsidRPr="00FB3AF7" w:rsidRDefault="00A364A9" w:rsidP="00A364A9">
            <w:pPr>
              <w:spacing w:after="0"/>
              <w:jc w:val="center"/>
              <w:outlineLvl w:val="1"/>
              <w:rPr>
                <w:rFonts w:ascii="Times New Roman" w:hAnsi="Times New Roman"/>
                <w:b/>
                <w:bCs/>
                <w:color w:val="000000"/>
                <w:sz w:val="24"/>
                <w:szCs w:val="24"/>
              </w:rPr>
            </w:pPr>
          </w:p>
          <w:p w:rsidR="00A364A9" w:rsidRPr="00FB3AF7" w:rsidRDefault="00A364A9" w:rsidP="00A364A9">
            <w:pPr>
              <w:spacing w:after="0"/>
              <w:jc w:val="center"/>
              <w:rPr>
                <w:rFonts w:ascii="Times New Roman" w:hAnsi="Times New Roman"/>
                <w:b/>
                <w:sz w:val="24"/>
                <w:szCs w:val="24"/>
              </w:rPr>
            </w:pPr>
          </w:p>
        </w:tc>
      </w:tr>
    </w:tbl>
    <w:p w:rsidR="00A364A9" w:rsidRPr="00FB3AF7" w:rsidRDefault="00A364A9" w:rsidP="00A364A9">
      <w:pPr>
        <w:spacing w:after="0"/>
        <w:jc w:val="center"/>
        <w:outlineLvl w:val="1"/>
        <w:rPr>
          <w:rFonts w:ascii="Times New Roman" w:hAnsi="Times New Roman"/>
          <w:b/>
          <w:bCs/>
          <w:color w:val="000000"/>
          <w:sz w:val="28"/>
          <w:szCs w:val="28"/>
        </w:rPr>
      </w:pPr>
    </w:p>
    <w:p w:rsidR="00A364A9" w:rsidRPr="00FB3AF7" w:rsidRDefault="00A364A9" w:rsidP="00A364A9">
      <w:pPr>
        <w:spacing w:after="0"/>
        <w:ind w:left="142" w:firstLine="851"/>
        <w:jc w:val="both"/>
        <w:rPr>
          <w:rFonts w:ascii="Times New Roman" w:hAnsi="Times New Roman"/>
          <w:b/>
          <w:sz w:val="28"/>
          <w:szCs w:val="28"/>
        </w:rPr>
      </w:pPr>
    </w:p>
    <w:p w:rsidR="00A364A9" w:rsidRPr="00FB3AF7" w:rsidRDefault="00A364A9" w:rsidP="00A364A9">
      <w:pPr>
        <w:spacing w:after="0"/>
        <w:jc w:val="right"/>
        <w:rPr>
          <w:rFonts w:ascii="Times New Roman" w:hAnsi="Times New Roman"/>
          <w:b/>
          <w:sz w:val="28"/>
          <w:szCs w:val="28"/>
        </w:rPr>
      </w:pPr>
    </w:p>
    <w:p w:rsidR="00A364A9" w:rsidRPr="00FB3AF7" w:rsidRDefault="00A364A9" w:rsidP="00A364A9">
      <w:pPr>
        <w:spacing w:after="0"/>
        <w:jc w:val="right"/>
        <w:rPr>
          <w:rFonts w:ascii="Times New Roman" w:hAnsi="Times New Roman"/>
          <w:b/>
          <w:sz w:val="28"/>
          <w:szCs w:val="28"/>
        </w:rPr>
        <w:sectPr w:rsidR="00A364A9" w:rsidRPr="00FB3AF7" w:rsidSect="00A364A9">
          <w:pgSz w:w="11906" w:h="16838"/>
          <w:pgMar w:top="1134" w:right="851" w:bottom="1134" w:left="1701" w:header="709" w:footer="709" w:gutter="0"/>
          <w:cols w:space="708"/>
          <w:docGrid w:linePitch="360"/>
        </w:sectPr>
      </w:pPr>
    </w:p>
    <w:tbl>
      <w:tblPr>
        <w:tblW w:w="14508" w:type="dxa"/>
        <w:tblLook w:val="00A0"/>
      </w:tblPr>
      <w:tblGrid>
        <w:gridCol w:w="10008"/>
        <w:gridCol w:w="4500"/>
      </w:tblGrid>
      <w:tr w:rsidR="00A364A9" w:rsidRPr="00FB3AF7" w:rsidTr="00A364A9">
        <w:tc>
          <w:tcPr>
            <w:tcW w:w="10008" w:type="dxa"/>
          </w:tcPr>
          <w:p w:rsidR="00A364A9" w:rsidRPr="00FB3AF7" w:rsidRDefault="00A364A9" w:rsidP="00A364A9">
            <w:pPr>
              <w:spacing w:after="0"/>
              <w:jc w:val="center"/>
              <w:rPr>
                <w:rFonts w:ascii="Times New Roman" w:hAnsi="Times New Roman"/>
                <w:b/>
                <w:sz w:val="28"/>
                <w:szCs w:val="28"/>
              </w:rPr>
            </w:pPr>
          </w:p>
        </w:tc>
        <w:tc>
          <w:tcPr>
            <w:tcW w:w="4500" w:type="dxa"/>
          </w:tcPr>
          <w:p w:rsidR="00A364A9" w:rsidRPr="00FB3AF7" w:rsidRDefault="00A364A9" w:rsidP="00B97273">
            <w:pPr>
              <w:spacing w:after="0"/>
              <w:jc w:val="center"/>
              <w:outlineLvl w:val="1"/>
              <w:rPr>
                <w:rFonts w:ascii="Times New Roman" w:hAnsi="Times New Roman"/>
                <w:b/>
                <w:sz w:val="24"/>
                <w:szCs w:val="24"/>
              </w:rPr>
            </w:pPr>
          </w:p>
        </w:tc>
      </w:tr>
    </w:tbl>
    <w:p w:rsidR="00A364A9" w:rsidRPr="00FB3AF7" w:rsidRDefault="00A364A9" w:rsidP="00A364A9">
      <w:pPr>
        <w:spacing w:after="0"/>
        <w:ind w:left="10632"/>
        <w:jc w:val="center"/>
        <w:outlineLvl w:val="0"/>
        <w:rPr>
          <w:rFonts w:ascii="Times New Roman" w:hAnsi="Times New Roman"/>
          <w:sz w:val="20"/>
        </w:rPr>
      </w:pPr>
      <w:r w:rsidRPr="00FB3AF7">
        <w:rPr>
          <w:rFonts w:ascii="Times New Roman" w:hAnsi="Times New Roman"/>
          <w:sz w:val="20"/>
        </w:rPr>
        <w:t xml:space="preserve"> Приложение № 1</w:t>
      </w:r>
    </w:p>
    <w:p w:rsidR="00A364A9" w:rsidRPr="00FB3AF7" w:rsidRDefault="00A364A9" w:rsidP="00A364A9">
      <w:pPr>
        <w:spacing w:after="0"/>
        <w:ind w:left="10632"/>
        <w:jc w:val="center"/>
        <w:outlineLvl w:val="0"/>
        <w:rPr>
          <w:rFonts w:ascii="Times New Roman" w:hAnsi="Times New Roman"/>
          <w:sz w:val="20"/>
        </w:rPr>
      </w:pPr>
      <w:r w:rsidRPr="00FB3AF7">
        <w:rPr>
          <w:rFonts w:ascii="Times New Roman" w:hAnsi="Times New Roman"/>
          <w:sz w:val="20"/>
        </w:rPr>
        <w:t>к муниципальной программе</w:t>
      </w:r>
    </w:p>
    <w:p w:rsidR="00A364A9" w:rsidRPr="00FB3AF7" w:rsidRDefault="00A364A9" w:rsidP="00A364A9">
      <w:pPr>
        <w:spacing w:after="0"/>
        <w:ind w:left="10632"/>
        <w:jc w:val="center"/>
        <w:rPr>
          <w:rFonts w:ascii="Times New Roman" w:hAnsi="Times New Roman"/>
          <w:sz w:val="20"/>
        </w:rPr>
      </w:pPr>
      <w:r w:rsidRPr="00FB3AF7">
        <w:rPr>
          <w:rFonts w:ascii="Times New Roman" w:hAnsi="Times New Roman"/>
          <w:sz w:val="20"/>
        </w:rPr>
        <w:t>«Развитие экономического потенциала</w:t>
      </w:r>
      <w:r w:rsidRPr="00FB3AF7">
        <w:rPr>
          <w:rFonts w:ascii="Times New Roman" w:hAnsi="Times New Roman"/>
          <w:sz w:val="20"/>
        </w:rPr>
        <w:br/>
        <w:t>и формирование благоприятного предпринимательского климата</w:t>
      </w:r>
    </w:p>
    <w:p w:rsidR="00A364A9" w:rsidRPr="00FB3AF7" w:rsidRDefault="00A364A9" w:rsidP="00A364A9">
      <w:pPr>
        <w:spacing w:after="0"/>
        <w:ind w:left="10773"/>
        <w:jc w:val="center"/>
        <w:rPr>
          <w:rFonts w:ascii="Times New Roman" w:hAnsi="Times New Roman"/>
          <w:sz w:val="20"/>
        </w:rPr>
      </w:pPr>
      <w:r w:rsidRPr="00FB3AF7">
        <w:rPr>
          <w:rFonts w:ascii="Times New Roman" w:hAnsi="Times New Roman"/>
          <w:sz w:val="20"/>
        </w:rPr>
        <w:t>в Прохоровском  районе»</w:t>
      </w:r>
    </w:p>
    <w:p w:rsidR="00A364A9" w:rsidRPr="00FB3AF7" w:rsidRDefault="00A364A9" w:rsidP="00A364A9">
      <w:pPr>
        <w:spacing w:after="0"/>
        <w:ind w:left="10620" w:firstLine="180"/>
        <w:rPr>
          <w:rFonts w:ascii="Times New Roman" w:hAnsi="Times New Roman"/>
          <w:sz w:val="24"/>
          <w:szCs w:val="28"/>
        </w:rPr>
      </w:pPr>
    </w:p>
    <w:p w:rsidR="00A364A9" w:rsidRPr="00FB3AF7" w:rsidRDefault="00A364A9" w:rsidP="00A364A9">
      <w:pPr>
        <w:spacing w:after="0"/>
        <w:ind w:left="10620" w:firstLine="180"/>
        <w:rPr>
          <w:rFonts w:ascii="Times New Roman" w:hAnsi="Times New Roman"/>
          <w:sz w:val="28"/>
          <w:szCs w:val="28"/>
        </w:rPr>
      </w:pPr>
    </w:p>
    <w:p w:rsidR="00A364A9" w:rsidRPr="00FB3AF7" w:rsidRDefault="00A364A9" w:rsidP="00A364A9">
      <w:pPr>
        <w:spacing w:after="0"/>
        <w:jc w:val="center"/>
        <w:rPr>
          <w:rFonts w:ascii="Times New Roman" w:hAnsi="Times New Roman"/>
          <w:b/>
          <w:sz w:val="27"/>
          <w:szCs w:val="27"/>
        </w:rPr>
      </w:pPr>
      <w:r w:rsidRPr="00FB3AF7">
        <w:rPr>
          <w:rFonts w:ascii="Times New Roman" w:hAnsi="Times New Roman"/>
          <w:b/>
          <w:sz w:val="27"/>
          <w:szCs w:val="27"/>
        </w:rPr>
        <w:t xml:space="preserve">Система основных мероприятий и показателей муниципальной программы </w:t>
      </w:r>
    </w:p>
    <w:p w:rsidR="00A364A9" w:rsidRPr="00FB3AF7" w:rsidRDefault="00A364A9" w:rsidP="00A364A9">
      <w:pPr>
        <w:spacing w:after="0"/>
        <w:jc w:val="center"/>
        <w:rPr>
          <w:rFonts w:ascii="Times New Roman" w:hAnsi="Times New Roman"/>
          <w:b/>
          <w:sz w:val="27"/>
          <w:szCs w:val="27"/>
        </w:rPr>
      </w:pPr>
      <w:r w:rsidRPr="00FB3AF7">
        <w:rPr>
          <w:rFonts w:ascii="Times New Roman" w:hAnsi="Times New Roman"/>
          <w:b/>
          <w:sz w:val="27"/>
          <w:szCs w:val="27"/>
        </w:rPr>
        <w:t xml:space="preserve">«Развитие экономического потенциала и формирование благоприятного предпринимательского </w:t>
      </w:r>
    </w:p>
    <w:p w:rsidR="00A364A9" w:rsidRPr="00FB3AF7" w:rsidRDefault="00A364A9" w:rsidP="00A364A9">
      <w:pPr>
        <w:spacing w:after="0"/>
        <w:jc w:val="center"/>
        <w:rPr>
          <w:rFonts w:ascii="Times New Roman" w:hAnsi="Times New Roman"/>
          <w:b/>
          <w:sz w:val="27"/>
          <w:szCs w:val="27"/>
        </w:rPr>
      </w:pPr>
      <w:r w:rsidRPr="00FB3AF7">
        <w:rPr>
          <w:rFonts w:ascii="Times New Roman" w:hAnsi="Times New Roman"/>
          <w:b/>
          <w:sz w:val="27"/>
          <w:szCs w:val="27"/>
        </w:rPr>
        <w:t xml:space="preserve">климата в Прохоровском районе» </w:t>
      </w:r>
      <w:r w:rsidRPr="0058639E">
        <w:rPr>
          <w:rFonts w:ascii="Times New Roman" w:hAnsi="Times New Roman"/>
          <w:b/>
          <w:sz w:val="27"/>
          <w:szCs w:val="27"/>
          <w:u w:val="single"/>
        </w:rPr>
        <w:t>по первому этапу</w:t>
      </w:r>
      <w:r w:rsidRPr="00FB3AF7">
        <w:rPr>
          <w:rFonts w:ascii="Times New Roman" w:hAnsi="Times New Roman"/>
          <w:b/>
          <w:sz w:val="27"/>
          <w:szCs w:val="27"/>
        </w:rPr>
        <w:t xml:space="preserve"> </w:t>
      </w:r>
    </w:p>
    <w:p w:rsidR="00A364A9" w:rsidRPr="00FB3AF7" w:rsidRDefault="00A364A9" w:rsidP="00A364A9">
      <w:pPr>
        <w:spacing w:after="0"/>
        <w:jc w:val="center"/>
        <w:rPr>
          <w:rFonts w:ascii="Times New Roman" w:hAnsi="Times New Roman"/>
          <w:b/>
          <w:sz w:val="28"/>
          <w:szCs w:val="28"/>
        </w:rPr>
      </w:pPr>
    </w:p>
    <w:tbl>
      <w:tblPr>
        <w:tblW w:w="150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7"/>
        <w:gridCol w:w="2408"/>
        <w:gridCol w:w="21"/>
        <w:gridCol w:w="832"/>
        <w:gridCol w:w="18"/>
        <w:gridCol w:w="835"/>
        <w:gridCol w:w="14"/>
        <w:gridCol w:w="1972"/>
        <w:gridCol w:w="10"/>
        <w:gridCol w:w="984"/>
        <w:gridCol w:w="7"/>
        <w:gridCol w:w="1692"/>
        <w:gridCol w:w="142"/>
        <w:gridCol w:w="142"/>
        <w:gridCol w:w="6"/>
        <w:gridCol w:w="25"/>
        <w:gridCol w:w="536"/>
        <w:gridCol w:w="143"/>
        <w:gridCol w:w="30"/>
        <w:gridCol w:w="33"/>
        <w:gridCol w:w="651"/>
        <w:gridCol w:w="12"/>
        <w:gridCol w:w="840"/>
        <w:gridCol w:w="9"/>
        <w:gridCol w:w="13"/>
        <w:gridCol w:w="992"/>
        <w:gridCol w:w="12"/>
        <w:gridCol w:w="13"/>
        <w:gridCol w:w="824"/>
        <w:gridCol w:w="29"/>
        <w:gridCol w:w="821"/>
        <w:gridCol w:w="6"/>
        <w:gridCol w:w="23"/>
      </w:tblGrid>
      <w:tr w:rsidR="00A364A9" w:rsidRPr="00FB3AF7" w:rsidTr="00A364A9">
        <w:tc>
          <w:tcPr>
            <w:tcW w:w="957" w:type="dxa"/>
            <w:vMerge w:val="restart"/>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 п/п</w:t>
            </w:r>
          </w:p>
        </w:tc>
        <w:tc>
          <w:tcPr>
            <w:tcW w:w="2408" w:type="dxa"/>
            <w:vMerge w:val="restart"/>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Наименование программ (мы), подпрограмм, мероприятий</w:t>
            </w:r>
          </w:p>
        </w:tc>
        <w:tc>
          <w:tcPr>
            <w:tcW w:w="1706"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Срок реализации</w:t>
            </w:r>
          </w:p>
        </w:tc>
        <w:tc>
          <w:tcPr>
            <w:tcW w:w="1986" w:type="dxa"/>
            <w:gridSpan w:val="2"/>
            <w:vMerge w:val="restart"/>
            <w:shd w:val="clear" w:color="auto" w:fill="FFFFFF"/>
          </w:tcPr>
          <w:p w:rsidR="00A364A9" w:rsidRPr="00FB3AF7" w:rsidRDefault="00A364A9" w:rsidP="00A364A9">
            <w:pPr>
              <w:spacing w:after="0"/>
              <w:jc w:val="both"/>
              <w:rPr>
                <w:rFonts w:ascii="Times New Roman" w:hAnsi="Times New Roman"/>
                <w:b/>
                <w:sz w:val="20"/>
                <w:szCs w:val="20"/>
              </w:rPr>
            </w:pPr>
            <w:r w:rsidRPr="00FB3AF7">
              <w:rPr>
                <w:rFonts w:ascii="Times New Roman" w:hAnsi="Times New Roman"/>
                <w:b/>
                <w:sz w:val="20"/>
                <w:szCs w:val="20"/>
              </w:rPr>
              <w:t>Ответственный исполнитель (соисполнитель, участник), ответственный за реализацию</w:t>
            </w:r>
          </w:p>
        </w:tc>
        <w:tc>
          <w:tcPr>
            <w:tcW w:w="994" w:type="dxa"/>
            <w:gridSpan w:val="2"/>
            <w:vMerge w:val="restart"/>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 xml:space="preserve">Вид показателя </w:t>
            </w:r>
          </w:p>
        </w:tc>
        <w:tc>
          <w:tcPr>
            <w:tcW w:w="1699" w:type="dxa"/>
            <w:gridSpan w:val="2"/>
            <w:vMerge w:val="restart"/>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Наименование показателя, единица измерения</w:t>
            </w:r>
          </w:p>
        </w:tc>
        <w:tc>
          <w:tcPr>
            <w:tcW w:w="5302" w:type="dxa"/>
            <w:gridSpan w:val="21"/>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Значение показателя конечного и непосредственного результата по годам реализации</w:t>
            </w:r>
          </w:p>
        </w:tc>
      </w:tr>
      <w:tr w:rsidR="00A364A9" w:rsidRPr="00FB3AF7" w:rsidTr="00A364A9">
        <w:tc>
          <w:tcPr>
            <w:tcW w:w="957" w:type="dxa"/>
            <w:vMerge/>
            <w:shd w:val="clear" w:color="auto" w:fill="FFFFFF"/>
          </w:tcPr>
          <w:p w:rsidR="00A364A9" w:rsidRPr="00FB3AF7" w:rsidRDefault="00A364A9" w:rsidP="00A364A9">
            <w:pPr>
              <w:spacing w:after="0"/>
              <w:jc w:val="center"/>
              <w:rPr>
                <w:rFonts w:ascii="Times New Roman" w:hAnsi="Times New Roman"/>
                <w:b/>
                <w:sz w:val="20"/>
                <w:szCs w:val="20"/>
              </w:rPr>
            </w:pPr>
          </w:p>
        </w:tc>
        <w:tc>
          <w:tcPr>
            <w:tcW w:w="2408" w:type="dxa"/>
            <w:vMerge/>
            <w:shd w:val="clear" w:color="auto" w:fill="FFFFFF"/>
          </w:tcPr>
          <w:p w:rsidR="00A364A9" w:rsidRPr="00FB3AF7" w:rsidRDefault="00A364A9" w:rsidP="00A364A9">
            <w:pPr>
              <w:spacing w:after="0"/>
              <w:jc w:val="center"/>
              <w:rPr>
                <w:rFonts w:ascii="Times New Roman" w:hAnsi="Times New Roman"/>
                <w:b/>
                <w:sz w:val="20"/>
                <w:szCs w:val="20"/>
              </w:rPr>
            </w:pPr>
          </w:p>
        </w:tc>
        <w:tc>
          <w:tcPr>
            <w:tcW w:w="853" w:type="dxa"/>
            <w:gridSpan w:val="2"/>
            <w:shd w:val="clear" w:color="auto" w:fill="FFFFFF"/>
          </w:tcPr>
          <w:p w:rsidR="00A364A9" w:rsidRPr="00FB3AF7" w:rsidRDefault="00A364A9" w:rsidP="00A364A9">
            <w:pPr>
              <w:spacing w:after="0"/>
              <w:jc w:val="both"/>
              <w:rPr>
                <w:rFonts w:ascii="Times New Roman" w:hAnsi="Times New Roman"/>
                <w:b/>
                <w:sz w:val="20"/>
                <w:szCs w:val="20"/>
              </w:rPr>
            </w:pPr>
            <w:proofErr w:type="gramStart"/>
            <w:r w:rsidRPr="00FB3AF7">
              <w:rPr>
                <w:rFonts w:ascii="Times New Roman" w:hAnsi="Times New Roman"/>
                <w:b/>
                <w:sz w:val="20"/>
                <w:szCs w:val="20"/>
              </w:rPr>
              <w:t>Нача-ло</w:t>
            </w:r>
            <w:proofErr w:type="gramEnd"/>
          </w:p>
        </w:tc>
        <w:tc>
          <w:tcPr>
            <w:tcW w:w="853" w:type="dxa"/>
            <w:gridSpan w:val="2"/>
            <w:shd w:val="clear" w:color="auto" w:fill="FFFFFF"/>
          </w:tcPr>
          <w:p w:rsidR="00A364A9" w:rsidRPr="00FB3AF7" w:rsidRDefault="00A364A9" w:rsidP="00A364A9">
            <w:pPr>
              <w:spacing w:after="0"/>
              <w:jc w:val="both"/>
              <w:rPr>
                <w:rFonts w:ascii="Times New Roman" w:hAnsi="Times New Roman"/>
                <w:b/>
                <w:sz w:val="20"/>
                <w:szCs w:val="20"/>
              </w:rPr>
            </w:pPr>
            <w:proofErr w:type="gramStart"/>
            <w:r w:rsidRPr="00FB3AF7">
              <w:rPr>
                <w:rFonts w:ascii="Times New Roman" w:hAnsi="Times New Roman"/>
                <w:b/>
                <w:sz w:val="20"/>
                <w:szCs w:val="20"/>
              </w:rPr>
              <w:t>Завер-шение</w:t>
            </w:r>
            <w:proofErr w:type="gramEnd"/>
          </w:p>
        </w:tc>
        <w:tc>
          <w:tcPr>
            <w:tcW w:w="1986" w:type="dxa"/>
            <w:gridSpan w:val="2"/>
            <w:vMerge/>
            <w:shd w:val="clear" w:color="auto" w:fill="FFFFFF"/>
          </w:tcPr>
          <w:p w:rsidR="00A364A9" w:rsidRPr="00FB3AF7" w:rsidRDefault="00A364A9" w:rsidP="00A364A9">
            <w:pPr>
              <w:spacing w:after="0"/>
              <w:jc w:val="center"/>
              <w:rPr>
                <w:rFonts w:ascii="Times New Roman" w:hAnsi="Times New Roman"/>
                <w:b/>
                <w:sz w:val="20"/>
                <w:szCs w:val="20"/>
              </w:rPr>
            </w:pPr>
          </w:p>
        </w:tc>
        <w:tc>
          <w:tcPr>
            <w:tcW w:w="994" w:type="dxa"/>
            <w:gridSpan w:val="2"/>
            <w:vMerge/>
            <w:shd w:val="clear" w:color="auto" w:fill="FFFFFF"/>
          </w:tcPr>
          <w:p w:rsidR="00A364A9" w:rsidRPr="00FB3AF7" w:rsidRDefault="00A364A9" w:rsidP="00A364A9">
            <w:pPr>
              <w:spacing w:after="0"/>
              <w:jc w:val="center"/>
              <w:rPr>
                <w:rFonts w:ascii="Times New Roman" w:hAnsi="Times New Roman"/>
                <w:b/>
                <w:sz w:val="20"/>
                <w:szCs w:val="20"/>
              </w:rPr>
            </w:pPr>
          </w:p>
        </w:tc>
        <w:tc>
          <w:tcPr>
            <w:tcW w:w="1699" w:type="dxa"/>
            <w:gridSpan w:val="2"/>
            <w:vMerge/>
            <w:shd w:val="clear" w:color="auto" w:fill="FFFFFF"/>
          </w:tcPr>
          <w:p w:rsidR="00A364A9" w:rsidRPr="00FB3AF7" w:rsidRDefault="00A364A9" w:rsidP="00A364A9">
            <w:pPr>
              <w:spacing w:after="0"/>
              <w:jc w:val="center"/>
              <w:rPr>
                <w:rFonts w:ascii="Times New Roman" w:hAnsi="Times New Roman"/>
                <w:b/>
                <w:sz w:val="20"/>
                <w:szCs w:val="20"/>
              </w:rPr>
            </w:pPr>
          </w:p>
        </w:tc>
        <w:tc>
          <w:tcPr>
            <w:tcW w:w="851" w:type="dxa"/>
            <w:gridSpan w:val="5"/>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2015</w:t>
            </w:r>
          </w:p>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год</w:t>
            </w:r>
          </w:p>
        </w:tc>
        <w:tc>
          <w:tcPr>
            <w:tcW w:w="857"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2016</w:t>
            </w:r>
          </w:p>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год</w:t>
            </w:r>
          </w:p>
        </w:tc>
        <w:tc>
          <w:tcPr>
            <w:tcW w:w="874"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2017</w:t>
            </w:r>
          </w:p>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год</w:t>
            </w:r>
          </w:p>
        </w:tc>
        <w:tc>
          <w:tcPr>
            <w:tcW w:w="992" w:type="dxa"/>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2018</w:t>
            </w:r>
          </w:p>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год</w:t>
            </w:r>
          </w:p>
        </w:tc>
        <w:tc>
          <w:tcPr>
            <w:tcW w:w="849" w:type="dxa"/>
            <w:gridSpan w:val="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2019</w:t>
            </w:r>
          </w:p>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год</w:t>
            </w:r>
          </w:p>
        </w:tc>
        <w:tc>
          <w:tcPr>
            <w:tcW w:w="879"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2020</w:t>
            </w:r>
          </w:p>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год</w:t>
            </w:r>
          </w:p>
        </w:tc>
      </w:tr>
      <w:tr w:rsidR="00A364A9" w:rsidRPr="00FB3AF7" w:rsidTr="00A364A9">
        <w:trPr>
          <w:trHeight w:val="1124"/>
        </w:trPr>
        <w:tc>
          <w:tcPr>
            <w:tcW w:w="957" w:type="dxa"/>
            <w:vMerge w:val="restart"/>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w:t>
            </w:r>
          </w:p>
        </w:tc>
        <w:tc>
          <w:tcPr>
            <w:tcW w:w="2408" w:type="dxa"/>
            <w:vMerge w:val="restart"/>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«Развитие экономического потенциала и формирование</w:t>
            </w:r>
          </w:p>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благоприятного предпринимательского климата в Прохоровском районе»</w:t>
            </w:r>
          </w:p>
        </w:tc>
        <w:tc>
          <w:tcPr>
            <w:tcW w:w="853" w:type="dxa"/>
            <w:gridSpan w:val="2"/>
            <w:vMerge w:val="restart"/>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2015</w:t>
            </w:r>
          </w:p>
        </w:tc>
        <w:tc>
          <w:tcPr>
            <w:tcW w:w="853" w:type="dxa"/>
            <w:gridSpan w:val="2"/>
            <w:vMerge w:val="restart"/>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6" w:type="dxa"/>
            <w:gridSpan w:val="2"/>
            <w:vMerge w:val="restart"/>
            <w:shd w:val="clear" w:color="auto" w:fill="FFFFFF"/>
          </w:tcPr>
          <w:p w:rsidR="00A364A9" w:rsidRPr="00FB3AF7" w:rsidRDefault="00A364A9" w:rsidP="00A364A9">
            <w:pPr>
              <w:snapToGrid w:val="0"/>
              <w:spacing w:after="0"/>
              <w:jc w:val="center"/>
              <w:rPr>
                <w:rFonts w:ascii="Times New Roman" w:hAnsi="Times New Roman"/>
                <w:sz w:val="20"/>
                <w:szCs w:val="20"/>
              </w:rPr>
            </w:pPr>
            <w:r w:rsidRPr="00FB3AF7">
              <w:rPr>
                <w:rFonts w:ascii="Times New Roman" w:hAnsi="Times New Roman"/>
                <w:sz w:val="20"/>
                <w:szCs w:val="20"/>
              </w:rPr>
              <w:t xml:space="preserve">Администрация Прохоровского района (Комитет имущественных, земельных отношений и правового обеспечения, </w:t>
            </w:r>
            <w:r w:rsidRPr="00FB3AF7">
              <w:rPr>
                <w:rFonts w:ascii="Times New Roman" w:hAnsi="Times New Roman"/>
                <w:color w:val="000000"/>
                <w:sz w:val="20"/>
                <w:szCs w:val="20"/>
              </w:rPr>
              <w:t xml:space="preserve"> </w:t>
            </w:r>
            <w:r w:rsidRPr="00FB3AF7">
              <w:rPr>
                <w:rFonts w:ascii="Times New Roman" w:hAnsi="Times New Roman"/>
                <w:sz w:val="20"/>
                <w:szCs w:val="20"/>
              </w:rPr>
              <w:t xml:space="preserve">управление по </w:t>
            </w:r>
            <w:r w:rsidRPr="00FB3AF7">
              <w:rPr>
                <w:rFonts w:ascii="Times New Roman" w:hAnsi="Times New Roman"/>
                <w:sz w:val="20"/>
                <w:szCs w:val="20"/>
              </w:rPr>
              <w:lastRenderedPageBreak/>
              <w:t>экономическому развитию сельских территорий, АПК и природопользования,</w:t>
            </w:r>
            <w:r w:rsidRPr="00FB3AF7">
              <w:rPr>
                <w:rFonts w:ascii="Times New Roman" w:hAnsi="Times New Roman"/>
                <w:color w:val="000000"/>
                <w:sz w:val="20"/>
                <w:szCs w:val="20"/>
              </w:rPr>
              <w:t xml:space="preserve"> </w:t>
            </w:r>
            <w:r w:rsidRPr="00FB3AF7">
              <w:rPr>
                <w:rFonts w:ascii="Times New Roman" w:hAnsi="Times New Roman"/>
                <w:sz w:val="20"/>
                <w:szCs w:val="20"/>
              </w:rPr>
              <w:t>управление по экономическому развитию,</w:t>
            </w:r>
            <w:r w:rsidRPr="00FB3AF7">
              <w:rPr>
                <w:rFonts w:ascii="Times New Roman" w:hAnsi="Times New Roman"/>
                <w:color w:val="000000"/>
                <w:sz w:val="20"/>
                <w:szCs w:val="20"/>
              </w:rPr>
              <w:t xml:space="preserve"> </w:t>
            </w:r>
            <w:r w:rsidRPr="00FB3AF7">
              <w:rPr>
                <w:rFonts w:ascii="Times New Roman" w:hAnsi="Times New Roman"/>
                <w:sz w:val="20"/>
                <w:szCs w:val="20"/>
              </w:rPr>
              <w:t xml:space="preserve">отдел градостроительства, архитектуры и ландшафтного обустройства) </w:t>
            </w:r>
          </w:p>
        </w:tc>
        <w:tc>
          <w:tcPr>
            <w:tcW w:w="994"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lastRenderedPageBreak/>
              <w:t>П</w:t>
            </w:r>
            <w:proofErr w:type="gramEnd"/>
          </w:p>
        </w:tc>
        <w:tc>
          <w:tcPr>
            <w:tcW w:w="1699" w:type="dxa"/>
            <w:gridSpan w:val="2"/>
            <w:shd w:val="clear" w:color="auto" w:fill="FFFFFF"/>
          </w:tcPr>
          <w:p w:rsidR="00A364A9" w:rsidRPr="00FB3AF7" w:rsidRDefault="00A364A9" w:rsidP="00A364A9">
            <w:pPr>
              <w:spacing w:after="0" w:line="20" w:lineRule="atLeast"/>
              <w:jc w:val="center"/>
              <w:rPr>
                <w:rFonts w:ascii="Times New Roman" w:hAnsi="Times New Roman"/>
                <w:sz w:val="20"/>
                <w:szCs w:val="20"/>
              </w:rPr>
            </w:pPr>
            <w:r w:rsidRPr="00FB3AF7">
              <w:rPr>
                <w:rFonts w:ascii="Times New Roman" w:hAnsi="Times New Roman"/>
                <w:sz w:val="20"/>
                <w:szCs w:val="20"/>
              </w:rPr>
              <w:t>Увеличение доли продукции, произведенной малыми и средними предприятиями, (процент)</w:t>
            </w:r>
          </w:p>
        </w:tc>
        <w:tc>
          <w:tcPr>
            <w:tcW w:w="851" w:type="dxa"/>
            <w:gridSpan w:val="5"/>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5,1</w:t>
            </w:r>
          </w:p>
        </w:tc>
        <w:tc>
          <w:tcPr>
            <w:tcW w:w="857" w:type="dxa"/>
            <w:gridSpan w:val="4"/>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5,2</w:t>
            </w:r>
          </w:p>
        </w:tc>
        <w:tc>
          <w:tcPr>
            <w:tcW w:w="874" w:type="dxa"/>
            <w:gridSpan w:val="4"/>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5,5</w:t>
            </w:r>
          </w:p>
        </w:tc>
        <w:tc>
          <w:tcPr>
            <w:tcW w:w="992" w:type="dxa"/>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5,7</w:t>
            </w:r>
          </w:p>
        </w:tc>
        <w:tc>
          <w:tcPr>
            <w:tcW w:w="849" w:type="dxa"/>
            <w:gridSpan w:val="3"/>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6,0</w:t>
            </w:r>
          </w:p>
        </w:tc>
        <w:tc>
          <w:tcPr>
            <w:tcW w:w="879" w:type="dxa"/>
            <w:gridSpan w:val="4"/>
            <w:shd w:val="clear" w:color="auto" w:fill="FFFFFF"/>
          </w:tcPr>
          <w:p w:rsidR="00A364A9" w:rsidRPr="0058639E" w:rsidRDefault="00A364A9" w:rsidP="0058639E">
            <w:pPr>
              <w:spacing w:after="0"/>
              <w:jc w:val="center"/>
              <w:rPr>
                <w:rFonts w:ascii="Times New Roman" w:hAnsi="Times New Roman"/>
                <w:sz w:val="20"/>
                <w:szCs w:val="20"/>
              </w:rPr>
            </w:pPr>
            <w:r w:rsidRPr="0058639E">
              <w:rPr>
                <w:rFonts w:ascii="Times New Roman" w:hAnsi="Times New Roman"/>
                <w:sz w:val="20"/>
                <w:szCs w:val="20"/>
              </w:rPr>
              <w:t>6,5</w:t>
            </w:r>
          </w:p>
        </w:tc>
      </w:tr>
      <w:tr w:rsidR="00A364A9" w:rsidRPr="00FB3AF7" w:rsidTr="00A364A9">
        <w:trPr>
          <w:trHeight w:val="1010"/>
        </w:trPr>
        <w:tc>
          <w:tcPr>
            <w:tcW w:w="957" w:type="dxa"/>
            <w:vMerge/>
            <w:shd w:val="clear" w:color="auto" w:fill="FFFFFF"/>
          </w:tcPr>
          <w:p w:rsidR="00A364A9" w:rsidRPr="00FB3AF7" w:rsidRDefault="00A364A9" w:rsidP="00A364A9">
            <w:pPr>
              <w:spacing w:after="0"/>
              <w:jc w:val="center"/>
              <w:rPr>
                <w:rFonts w:ascii="Times New Roman" w:hAnsi="Times New Roman"/>
                <w:b/>
                <w:sz w:val="20"/>
                <w:szCs w:val="20"/>
              </w:rPr>
            </w:pPr>
          </w:p>
        </w:tc>
        <w:tc>
          <w:tcPr>
            <w:tcW w:w="2408" w:type="dxa"/>
            <w:vMerge/>
            <w:shd w:val="clear" w:color="auto" w:fill="FFFFFF"/>
          </w:tcPr>
          <w:p w:rsidR="00A364A9" w:rsidRPr="00FB3AF7" w:rsidRDefault="00A364A9" w:rsidP="00A364A9">
            <w:pPr>
              <w:spacing w:after="0"/>
              <w:rPr>
                <w:rFonts w:ascii="Times New Roman" w:hAnsi="Times New Roman"/>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1986" w:type="dxa"/>
            <w:gridSpan w:val="2"/>
            <w:vMerge/>
            <w:shd w:val="clear" w:color="auto" w:fill="FFFFFF"/>
          </w:tcPr>
          <w:p w:rsidR="00A364A9" w:rsidRPr="00FB3AF7" w:rsidRDefault="00A364A9" w:rsidP="00A364A9">
            <w:pPr>
              <w:snapToGrid w:val="0"/>
              <w:spacing w:after="0"/>
              <w:jc w:val="both"/>
              <w:rPr>
                <w:rFonts w:ascii="Times New Roman" w:hAnsi="Times New Roman"/>
                <w:sz w:val="20"/>
                <w:szCs w:val="20"/>
              </w:rPr>
            </w:pPr>
          </w:p>
        </w:tc>
        <w:tc>
          <w:tcPr>
            <w:tcW w:w="994" w:type="dxa"/>
            <w:gridSpan w:val="2"/>
            <w:shd w:val="clear" w:color="auto" w:fill="FFFFFF"/>
          </w:tcPr>
          <w:p w:rsidR="00A364A9" w:rsidRPr="00FB3AF7" w:rsidRDefault="00A364A9" w:rsidP="00A364A9">
            <w:pPr>
              <w:spacing w:after="0"/>
              <w:jc w:val="center"/>
              <w:rPr>
                <w:rFonts w:ascii="Times New Roman" w:hAnsi="Times New Roman"/>
                <w:sz w:val="20"/>
                <w:szCs w:val="20"/>
              </w:rPr>
            </w:pPr>
            <w:proofErr w:type="gramStart"/>
            <w:r w:rsidRPr="00FB3AF7">
              <w:rPr>
                <w:rFonts w:ascii="Times New Roman" w:hAnsi="Times New Roman"/>
                <w:sz w:val="20"/>
                <w:szCs w:val="20"/>
              </w:rPr>
              <w:t>П</w:t>
            </w:r>
            <w:proofErr w:type="gramEnd"/>
          </w:p>
        </w:tc>
        <w:tc>
          <w:tcPr>
            <w:tcW w:w="1699" w:type="dxa"/>
            <w:gridSpan w:val="2"/>
            <w:shd w:val="clear" w:color="auto" w:fill="FFFFFF"/>
          </w:tcPr>
          <w:p w:rsidR="00A364A9" w:rsidRPr="00FB3AF7" w:rsidRDefault="00A364A9" w:rsidP="00A364A9">
            <w:pPr>
              <w:spacing w:after="0" w:line="20" w:lineRule="atLeast"/>
              <w:jc w:val="center"/>
              <w:rPr>
                <w:rFonts w:ascii="Times New Roman" w:hAnsi="Times New Roman"/>
                <w:sz w:val="20"/>
                <w:szCs w:val="20"/>
              </w:rPr>
            </w:pPr>
            <w:r w:rsidRPr="00FB3AF7">
              <w:rPr>
                <w:rFonts w:ascii="Times New Roman" w:hAnsi="Times New Roman"/>
                <w:sz w:val="20"/>
                <w:szCs w:val="20"/>
              </w:rPr>
              <w:t>Создание новых рабочих мест ежегодно</w:t>
            </w:r>
          </w:p>
          <w:p w:rsidR="00A364A9" w:rsidRPr="00FB3AF7" w:rsidRDefault="00A364A9" w:rsidP="00A364A9">
            <w:pPr>
              <w:spacing w:after="0" w:line="20" w:lineRule="atLeast"/>
              <w:jc w:val="center"/>
              <w:rPr>
                <w:rFonts w:ascii="Times New Roman" w:hAnsi="Times New Roman"/>
                <w:sz w:val="20"/>
                <w:szCs w:val="20"/>
              </w:rPr>
            </w:pPr>
            <w:r w:rsidRPr="00FB3AF7">
              <w:rPr>
                <w:rFonts w:ascii="Times New Roman" w:hAnsi="Times New Roman"/>
                <w:sz w:val="20"/>
                <w:szCs w:val="20"/>
              </w:rPr>
              <w:t>(единиц)</w:t>
            </w:r>
          </w:p>
        </w:tc>
        <w:tc>
          <w:tcPr>
            <w:tcW w:w="851" w:type="dxa"/>
            <w:gridSpan w:val="5"/>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30</w:t>
            </w:r>
          </w:p>
        </w:tc>
        <w:tc>
          <w:tcPr>
            <w:tcW w:w="857" w:type="dxa"/>
            <w:gridSpan w:val="4"/>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30</w:t>
            </w:r>
          </w:p>
        </w:tc>
        <w:tc>
          <w:tcPr>
            <w:tcW w:w="874" w:type="dxa"/>
            <w:gridSpan w:val="4"/>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30</w:t>
            </w:r>
          </w:p>
        </w:tc>
        <w:tc>
          <w:tcPr>
            <w:tcW w:w="992" w:type="dxa"/>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30</w:t>
            </w:r>
          </w:p>
        </w:tc>
        <w:tc>
          <w:tcPr>
            <w:tcW w:w="849" w:type="dxa"/>
            <w:gridSpan w:val="3"/>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30</w:t>
            </w:r>
          </w:p>
        </w:tc>
        <w:tc>
          <w:tcPr>
            <w:tcW w:w="879" w:type="dxa"/>
            <w:gridSpan w:val="4"/>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30</w:t>
            </w:r>
          </w:p>
        </w:tc>
      </w:tr>
      <w:tr w:rsidR="00A364A9" w:rsidRPr="00FB3AF7" w:rsidTr="00A364A9">
        <w:trPr>
          <w:trHeight w:val="1611"/>
        </w:trPr>
        <w:tc>
          <w:tcPr>
            <w:tcW w:w="957" w:type="dxa"/>
            <w:vMerge w:val="restart"/>
            <w:shd w:val="clear" w:color="auto" w:fill="FFFFFF"/>
          </w:tcPr>
          <w:p w:rsidR="00A364A9" w:rsidRPr="00FB3AF7" w:rsidRDefault="00A364A9" w:rsidP="00A364A9">
            <w:pPr>
              <w:spacing w:after="0"/>
              <w:jc w:val="center"/>
              <w:rPr>
                <w:rFonts w:ascii="Times New Roman" w:hAnsi="Times New Roman"/>
                <w:b/>
                <w:sz w:val="20"/>
                <w:szCs w:val="20"/>
              </w:rPr>
            </w:pPr>
          </w:p>
        </w:tc>
        <w:tc>
          <w:tcPr>
            <w:tcW w:w="2408" w:type="dxa"/>
            <w:vMerge w:val="restart"/>
            <w:shd w:val="clear" w:color="auto" w:fill="FFFFFF"/>
          </w:tcPr>
          <w:p w:rsidR="00A364A9" w:rsidRPr="00FB3AF7" w:rsidRDefault="00A364A9" w:rsidP="00A364A9">
            <w:pPr>
              <w:spacing w:after="0"/>
              <w:rPr>
                <w:rFonts w:ascii="Times New Roman" w:hAnsi="Times New Roman"/>
                <w:sz w:val="20"/>
                <w:szCs w:val="20"/>
              </w:rPr>
            </w:pPr>
          </w:p>
        </w:tc>
        <w:tc>
          <w:tcPr>
            <w:tcW w:w="853" w:type="dxa"/>
            <w:gridSpan w:val="2"/>
            <w:vMerge w:val="restart"/>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val="restart"/>
            <w:shd w:val="clear" w:color="auto" w:fill="FFFFFF"/>
          </w:tcPr>
          <w:p w:rsidR="00A364A9" w:rsidRPr="00FB3AF7" w:rsidRDefault="00A364A9" w:rsidP="00A364A9">
            <w:pPr>
              <w:spacing w:after="0"/>
              <w:jc w:val="center"/>
              <w:rPr>
                <w:rFonts w:ascii="Times New Roman" w:hAnsi="Times New Roman"/>
                <w:sz w:val="20"/>
                <w:szCs w:val="20"/>
              </w:rPr>
            </w:pPr>
          </w:p>
        </w:tc>
        <w:tc>
          <w:tcPr>
            <w:tcW w:w="1986" w:type="dxa"/>
            <w:gridSpan w:val="2"/>
            <w:vMerge/>
            <w:shd w:val="clear" w:color="auto" w:fill="FFFFFF"/>
          </w:tcPr>
          <w:p w:rsidR="00A364A9" w:rsidRPr="00FB3AF7" w:rsidRDefault="00A364A9" w:rsidP="00A364A9">
            <w:pPr>
              <w:spacing w:after="0"/>
              <w:rPr>
                <w:rFonts w:ascii="Times New Roman" w:hAnsi="Times New Roman"/>
                <w:sz w:val="20"/>
                <w:szCs w:val="20"/>
              </w:rPr>
            </w:pPr>
          </w:p>
        </w:tc>
        <w:tc>
          <w:tcPr>
            <w:tcW w:w="994" w:type="dxa"/>
            <w:gridSpan w:val="2"/>
            <w:shd w:val="clear" w:color="auto" w:fill="FFFFFF"/>
          </w:tcPr>
          <w:p w:rsidR="00A364A9" w:rsidRPr="00FB3AF7" w:rsidRDefault="00A364A9" w:rsidP="00A364A9">
            <w:pPr>
              <w:spacing w:after="0"/>
              <w:jc w:val="center"/>
              <w:rPr>
                <w:rFonts w:ascii="Times New Roman" w:hAnsi="Times New Roman"/>
                <w:sz w:val="20"/>
                <w:szCs w:val="20"/>
              </w:rPr>
            </w:pPr>
            <w:proofErr w:type="gramStart"/>
            <w:r w:rsidRPr="00FB3AF7">
              <w:rPr>
                <w:rFonts w:ascii="Times New Roman" w:hAnsi="Times New Roman"/>
                <w:sz w:val="20"/>
                <w:szCs w:val="20"/>
              </w:rPr>
              <w:t>П</w:t>
            </w:r>
            <w:proofErr w:type="gramEnd"/>
          </w:p>
        </w:tc>
        <w:tc>
          <w:tcPr>
            <w:tcW w:w="1699" w:type="dxa"/>
            <w:gridSpan w:val="2"/>
            <w:shd w:val="clear" w:color="auto" w:fill="FFFFFF"/>
          </w:tcPr>
          <w:p w:rsidR="00A364A9" w:rsidRPr="00FB3AF7" w:rsidRDefault="00A364A9" w:rsidP="00A364A9">
            <w:pPr>
              <w:spacing w:after="0" w:line="20" w:lineRule="atLeast"/>
              <w:jc w:val="center"/>
              <w:rPr>
                <w:rFonts w:ascii="Times New Roman" w:hAnsi="Times New Roman"/>
                <w:sz w:val="20"/>
                <w:szCs w:val="20"/>
              </w:rPr>
            </w:pPr>
            <w:r w:rsidRPr="00FB3AF7">
              <w:rPr>
                <w:rFonts w:ascii="Times New Roman" w:hAnsi="Times New Roman"/>
                <w:sz w:val="20"/>
                <w:szCs w:val="20"/>
              </w:rPr>
              <w:t>Выпуск продукции сельского хозяйства всеми сельхозтоваропроизво-дителями</w:t>
            </w:r>
          </w:p>
          <w:p w:rsidR="00A364A9" w:rsidRPr="00FB3AF7" w:rsidRDefault="00A364A9" w:rsidP="00A364A9">
            <w:pPr>
              <w:spacing w:after="0" w:line="20" w:lineRule="atLeast"/>
              <w:jc w:val="center"/>
              <w:rPr>
                <w:rFonts w:ascii="Times New Roman" w:hAnsi="Times New Roman"/>
                <w:sz w:val="20"/>
                <w:szCs w:val="20"/>
              </w:rPr>
            </w:pPr>
            <w:r w:rsidRPr="00FB3AF7">
              <w:rPr>
                <w:rFonts w:ascii="Times New Roman" w:hAnsi="Times New Roman"/>
                <w:sz w:val="20"/>
                <w:szCs w:val="20"/>
              </w:rPr>
              <w:t>(млн</w:t>
            </w:r>
            <w:proofErr w:type="gramStart"/>
            <w:r w:rsidRPr="00FB3AF7">
              <w:rPr>
                <w:rFonts w:ascii="Times New Roman" w:hAnsi="Times New Roman"/>
                <w:sz w:val="20"/>
                <w:szCs w:val="20"/>
              </w:rPr>
              <w:t>.р</w:t>
            </w:r>
            <w:proofErr w:type="gramEnd"/>
            <w:r w:rsidRPr="00FB3AF7">
              <w:rPr>
                <w:rFonts w:ascii="Times New Roman" w:hAnsi="Times New Roman"/>
                <w:sz w:val="20"/>
                <w:szCs w:val="20"/>
              </w:rPr>
              <w:t>ублей)</w:t>
            </w:r>
          </w:p>
        </w:tc>
        <w:tc>
          <w:tcPr>
            <w:tcW w:w="851" w:type="dxa"/>
            <w:gridSpan w:val="5"/>
            <w:shd w:val="clear" w:color="auto" w:fill="FFFFFF"/>
            <w:vAlign w:val="center"/>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17173</w:t>
            </w:r>
          </w:p>
        </w:tc>
        <w:tc>
          <w:tcPr>
            <w:tcW w:w="857" w:type="dxa"/>
            <w:gridSpan w:val="4"/>
            <w:shd w:val="clear" w:color="auto" w:fill="FFFFFF"/>
            <w:vAlign w:val="center"/>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17621</w:t>
            </w:r>
          </w:p>
        </w:tc>
        <w:tc>
          <w:tcPr>
            <w:tcW w:w="874" w:type="dxa"/>
            <w:gridSpan w:val="4"/>
            <w:shd w:val="clear" w:color="auto" w:fill="FFFFFF"/>
            <w:vAlign w:val="center"/>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18504</w:t>
            </w:r>
          </w:p>
        </w:tc>
        <w:tc>
          <w:tcPr>
            <w:tcW w:w="992" w:type="dxa"/>
            <w:shd w:val="clear" w:color="auto" w:fill="FFFFFF"/>
            <w:vAlign w:val="center"/>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18290</w:t>
            </w:r>
          </w:p>
        </w:tc>
        <w:tc>
          <w:tcPr>
            <w:tcW w:w="849" w:type="dxa"/>
            <w:gridSpan w:val="3"/>
            <w:shd w:val="clear" w:color="auto" w:fill="FFFFFF"/>
            <w:vAlign w:val="center"/>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19220</w:t>
            </w:r>
          </w:p>
        </w:tc>
        <w:tc>
          <w:tcPr>
            <w:tcW w:w="879" w:type="dxa"/>
            <w:gridSpan w:val="4"/>
            <w:shd w:val="clear" w:color="auto" w:fill="FFFFFF"/>
            <w:vAlign w:val="center"/>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21659</w:t>
            </w:r>
          </w:p>
        </w:tc>
      </w:tr>
      <w:tr w:rsidR="00A364A9" w:rsidRPr="00FB3AF7" w:rsidTr="00A364A9">
        <w:trPr>
          <w:trHeight w:val="1414"/>
        </w:trPr>
        <w:tc>
          <w:tcPr>
            <w:tcW w:w="957" w:type="dxa"/>
            <w:vMerge/>
            <w:shd w:val="clear" w:color="auto" w:fill="FFFFFF"/>
          </w:tcPr>
          <w:p w:rsidR="00A364A9" w:rsidRPr="00FB3AF7" w:rsidRDefault="00A364A9" w:rsidP="00A364A9">
            <w:pPr>
              <w:spacing w:after="0"/>
              <w:jc w:val="center"/>
              <w:rPr>
                <w:rFonts w:ascii="Times New Roman" w:hAnsi="Times New Roman"/>
                <w:b/>
                <w:sz w:val="20"/>
                <w:szCs w:val="20"/>
              </w:rPr>
            </w:pPr>
          </w:p>
        </w:tc>
        <w:tc>
          <w:tcPr>
            <w:tcW w:w="2408" w:type="dxa"/>
            <w:vMerge/>
            <w:shd w:val="clear" w:color="auto" w:fill="FFFFFF"/>
          </w:tcPr>
          <w:p w:rsidR="00A364A9" w:rsidRPr="00FB3AF7" w:rsidRDefault="00A364A9" w:rsidP="00A364A9">
            <w:pPr>
              <w:spacing w:after="0"/>
              <w:rPr>
                <w:rFonts w:ascii="Times New Roman" w:hAnsi="Times New Roman"/>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1986" w:type="dxa"/>
            <w:gridSpan w:val="2"/>
            <w:vMerge/>
            <w:shd w:val="clear" w:color="auto" w:fill="FFFFFF"/>
          </w:tcPr>
          <w:p w:rsidR="00A364A9" w:rsidRPr="00FB3AF7" w:rsidRDefault="00A364A9" w:rsidP="00A364A9">
            <w:pPr>
              <w:snapToGrid w:val="0"/>
              <w:spacing w:after="0"/>
              <w:ind w:right="140"/>
              <w:jc w:val="both"/>
              <w:rPr>
                <w:rFonts w:ascii="Times New Roman" w:hAnsi="Times New Roman"/>
                <w:sz w:val="20"/>
                <w:szCs w:val="20"/>
              </w:rPr>
            </w:pPr>
          </w:p>
        </w:tc>
        <w:tc>
          <w:tcPr>
            <w:tcW w:w="994" w:type="dxa"/>
            <w:gridSpan w:val="2"/>
            <w:shd w:val="clear" w:color="auto" w:fill="FFFFFF"/>
          </w:tcPr>
          <w:p w:rsidR="00A364A9" w:rsidRPr="00FB3AF7" w:rsidRDefault="00A364A9" w:rsidP="00A364A9">
            <w:pPr>
              <w:spacing w:after="0"/>
              <w:jc w:val="center"/>
              <w:rPr>
                <w:rFonts w:ascii="Times New Roman" w:hAnsi="Times New Roman"/>
                <w:sz w:val="20"/>
                <w:szCs w:val="20"/>
              </w:rPr>
            </w:pPr>
            <w:proofErr w:type="gramStart"/>
            <w:r w:rsidRPr="00FB3AF7">
              <w:rPr>
                <w:rFonts w:ascii="Times New Roman" w:hAnsi="Times New Roman"/>
                <w:sz w:val="20"/>
                <w:szCs w:val="20"/>
              </w:rPr>
              <w:t>П</w:t>
            </w:r>
            <w:proofErr w:type="gramEnd"/>
          </w:p>
        </w:tc>
        <w:tc>
          <w:tcPr>
            <w:tcW w:w="1699" w:type="dxa"/>
            <w:gridSpan w:val="2"/>
            <w:shd w:val="clear" w:color="auto" w:fill="FFFFFF"/>
          </w:tcPr>
          <w:p w:rsidR="00A364A9" w:rsidRPr="00FB3AF7" w:rsidRDefault="00A364A9" w:rsidP="00A364A9">
            <w:pPr>
              <w:spacing w:after="0" w:line="20" w:lineRule="atLeast"/>
              <w:jc w:val="center"/>
              <w:rPr>
                <w:rFonts w:ascii="Times New Roman" w:hAnsi="Times New Roman"/>
                <w:sz w:val="20"/>
                <w:szCs w:val="20"/>
              </w:rPr>
            </w:pPr>
            <w:r w:rsidRPr="00FB3AF7">
              <w:rPr>
                <w:rFonts w:ascii="Times New Roman" w:hAnsi="Times New Roman"/>
                <w:sz w:val="20"/>
                <w:szCs w:val="20"/>
              </w:rPr>
              <w:t xml:space="preserve">Количество семейных ферм на 1000 жилых частных домовладений, единиц </w:t>
            </w:r>
          </w:p>
        </w:tc>
        <w:tc>
          <w:tcPr>
            <w:tcW w:w="851" w:type="dxa"/>
            <w:gridSpan w:val="5"/>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12,8</w:t>
            </w:r>
          </w:p>
        </w:tc>
        <w:tc>
          <w:tcPr>
            <w:tcW w:w="857" w:type="dxa"/>
            <w:gridSpan w:val="4"/>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12,9</w:t>
            </w:r>
          </w:p>
        </w:tc>
        <w:tc>
          <w:tcPr>
            <w:tcW w:w="874" w:type="dxa"/>
            <w:gridSpan w:val="4"/>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13,0</w:t>
            </w:r>
          </w:p>
        </w:tc>
        <w:tc>
          <w:tcPr>
            <w:tcW w:w="992" w:type="dxa"/>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35</w:t>
            </w:r>
          </w:p>
        </w:tc>
        <w:tc>
          <w:tcPr>
            <w:tcW w:w="849" w:type="dxa"/>
            <w:gridSpan w:val="3"/>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35,5</w:t>
            </w:r>
          </w:p>
        </w:tc>
        <w:tc>
          <w:tcPr>
            <w:tcW w:w="879" w:type="dxa"/>
            <w:gridSpan w:val="4"/>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36,2</w:t>
            </w:r>
          </w:p>
        </w:tc>
      </w:tr>
      <w:tr w:rsidR="00A364A9" w:rsidRPr="00FB3AF7" w:rsidTr="00A364A9">
        <w:trPr>
          <w:trHeight w:val="1971"/>
        </w:trPr>
        <w:tc>
          <w:tcPr>
            <w:tcW w:w="957" w:type="dxa"/>
            <w:shd w:val="clear" w:color="auto" w:fill="FFFFFF"/>
          </w:tcPr>
          <w:p w:rsidR="00A364A9" w:rsidRPr="00FB3AF7" w:rsidRDefault="00A364A9" w:rsidP="00A364A9">
            <w:pPr>
              <w:spacing w:after="0"/>
              <w:jc w:val="center"/>
              <w:rPr>
                <w:rFonts w:ascii="Times New Roman" w:hAnsi="Times New Roman"/>
                <w:b/>
                <w:sz w:val="20"/>
                <w:szCs w:val="20"/>
              </w:rPr>
            </w:pPr>
          </w:p>
        </w:tc>
        <w:tc>
          <w:tcPr>
            <w:tcW w:w="2408" w:type="dxa"/>
            <w:shd w:val="clear" w:color="auto" w:fill="FFFFFF"/>
          </w:tcPr>
          <w:p w:rsidR="00A364A9" w:rsidRPr="00FB3AF7" w:rsidRDefault="00A364A9" w:rsidP="00A364A9">
            <w:pPr>
              <w:spacing w:after="0"/>
              <w:rPr>
                <w:rFonts w:ascii="Times New Roman" w:hAnsi="Times New Roman"/>
                <w:sz w:val="20"/>
                <w:szCs w:val="20"/>
              </w:rPr>
            </w:pP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2015</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6" w:type="dxa"/>
            <w:gridSpan w:val="2"/>
            <w:vMerge/>
            <w:shd w:val="clear" w:color="auto" w:fill="FFFFFF"/>
          </w:tcPr>
          <w:p w:rsidR="00A364A9" w:rsidRPr="00FB3AF7" w:rsidRDefault="00A364A9" w:rsidP="00A364A9">
            <w:pPr>
              <w:snapToGrid w:val="0"/>
              <w:spacing w:after="0"/>
              <w:ind w:right="140"/>
              <w:jc w:val="both"/>
              <w:rPr>
                <w:rFonts w:ascii="Times New Roman" w:hAnsi="Times New Roman"/>
                <w:sz w:val="20"/>
                <w:szCs w:val="20"/>
              </w:rPr>
            </w:pPr>
          </w:p>
        </w:tc>
        <w:tc>
          <w:tcPr>
            <w:tcW w:w="994" w:type="dxa"/>
            <w:gridSpan w:val="2"/>
            <w:tcBorders>
              <w:top w:val="nil"/>
            </w:tcBorders>
            <w:shd w:val="clear" w:color="auto" w:fill="FFFFFF"/>
          </w:tcPr>
          <w:p w:rsidR="00A364A9" w:rsidRPr="00FB3AF7" w:rsidRDefault="00A364A9" w:rsidP="00A364A9">
            <w:pPr>
              <w:spacing w:after="0"/>
              <w:jc w:val="center"/>
              <w:rPr>
                <w:rFonts w:ascii="Times New Roman" w:hAnsi="Times New Roman"/>
                <w:sz w:val="20"/>
                <w:szCs w:val="20"/>
              </w:rPr>
            </w:pPr>
            <w:proofErr w:type="gramStart"/>
            <w:r w:rsidRPr="00FB3AF7">
              <w:rPr>
                <w:rFonts w:ascii="Times New Roman" w:hAnsi="Times New Roman"/>
                <w:sz w:val="20"/>
                <w:szCs w:val="20"/>
              </w:rPr>
              <w:t>П</w:t>
            </w:r>
            <w:proofErr w:type="gramEnd"/>
          </w:p>
        </w:tc>
        <w:tc>
          <w:tcPr>
            <w:tcW w:w="1699" w:type="dxa"/>
            <w:gridSpan w:val="2"/>
            <w:shd w:val="clear" w:color="auto" w:fill="FFFFFF"/>
          </w:tcPr>
          <w:p w:rsidR="00A364A9" w:rsidRPr="00FB3AF7" w:rsidRDefault="00A364A9" w:rsidP="00A364A9">
            <w:pPr>
              <w:spacing w:after="0" w:line="20" w:lineRule="atLeast"/>
              <w:jc w:val="center"/>
              <w:rPr>
                <w:rFonts w:ascii="Times New Roman" w:hAnsi="Times New Roman"/>
                <w:sz w:val="20"/>
                <w:szCs w:val="20"/>
              </w:rPr>
            </w:pPr>
            <w:r w:rsidRPr="00FB3AF7">
              <w:rPr>
                <w:rFonts w:ascii="Times New Roman" w:hAnsi="Times New Roman"/>
                <w:sz w:val="20"/>
                <w:szCs w:val="20"/>
              </w:rPr>
              <w:t>Повышение  доходов от эффективного использования муниципального имущества, % от планового задания</w:t>
            </w:r>
          </w:p>
        </w:tc>
        <w:tc>
          <w:tcPr>
            <w:tcW w:w="851" w:type="dxa"/>
            <w:gridSpan w:val="5"/>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10</w:t>
            </w:r>
          </w:p>
        </w:tc>
        <w:tc>
          <w:tcPr>
            <w:tcW w:w="857" w:type="dxa"/>
            <w:gridSpan w:val="4"/>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10</w:t>
            </w:r>
          </w:p>
        </w:tc>
        <w:tc>
          <w:tcPr>
            <w:tcW w:w="874" w:type="dxa"/>
            <w:gridSpan w:val="4"/>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10</w:t>
            </w:r>
          </w:p>
        </w:tc>
        <w:tc>
          <w:tcPr>
            <w:tcW w:w="992" w:type="dxa"/>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5</w:t>
            </w:r>
          </w:p>
        </w:tc>
        <w:tc>
          <w:tcPr>
            <w:tcW w:w="849" w:type="dxa"/>
            <w:gridSpan w:val="3"/>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5</w:t>
            </w:r>
          </w:p>
        </w:tc>
        <w:tc>
          <w:tcPr>
            <w:tcW w:w="879" w:type="dxa"/>
            <w:gridSpan w:val="4"/>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5</w:t>
            </w:r>
          </w:p>
        </w:tc>
      </w:tr>
      <w:tr w:rsidR="00A364A9" w:rsidRPr="00FB3AF7" w:rsidTr="00A364A9">
        <w:trPr>
          <w:trHeight w:val="1695"/>
        </w:trPr>
        <w:tc>
          <w:tcPr>
            <w:tcW w:w="957" w:type="dxa"/>
            <w:shd w:val="clear" w:color="auto" w:fill="FFFFFF"/>
          </w:tcPr>
          <w:p w:rsidR="00A364A9" w:rsidRPr="00FB3AF7" w:rsidRDefault="00A364A9" w:rsidP="00A364A9">
            <w:pPr>
              <w:spacing w:after="0"/>
              <w:jc w:val="center"/>
              <w:rPr>
                <w:rFonts w:ascii="Times New Roman" w:hAnsi="Times New Roman"/>
                <w:b/>
                <w:sz w:val="20"/>
                <w:szCs w:val="20"/>
              </w:rPr>
            </w:pPr>
          </w:p>
        </w:tc>
        <w:tc>
          <w:tcPr>
            <w:tcW w:w="2408" w:type="dxa"/>
            <w:shd w:val="clear" w:color="auto" w:fill="FFFFFF"/>
          </w:tcPr>
          <w:p w:rsidR="00A364A9" w:rsidRPr="00FB3AF7" w:rsidRDefault="00A364A9" w:rsidP="00A364A9">
            <w:pPr>
              <w:spacing w:after="0"/>
              <w:rPr>
                <w:rFonts w:ascii="Times New Roman" w:hAnsi="Times New Roman"/>
                <w:sz w:val="20"/>
                <w:szCs w:val="20"/>
              </w:rPr>
            </w:pP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2015</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6" w:type="dxa"/>
            <w:gridSpan w:val="2"/>
            <w:vMerge/>
            <w:shd w:val="clear" w:color="auto" w:fill="FFFFFF"/>
          </w:tcPr>
          <w:p w:rsidR="00A364A9" w:rsidRPr="00FB3AF7" w:rsidRDefault="00A364A9" w:rsidP="00A364A9">
            <w:pPr>
              <w:snapToGrid w:val="0"/>
              <w:spacing w:after="0"/>
              <w:ind w:right="140"/>
              <w:jc w:val="both"/>
              <w:rPr>
                <w:rFonts w:ascii="Times New Roman" w:hAnsi="Times New Roman"/>
                <w:sz w:val="20"/>
                <w:szCs w:val="20"/>
              </w:rPr>
            </w:pPr>
          </w:p>
        </w:tc>
        <w:tc>
          <w:tcPr>
            <w:tcW w:w="994" w:type="dxa"/>
            <w:gridSpan w:val="2"/>
            <w:shd w:val="clear" w:color="auto" w:fill="FFFFFF"/>
          </w:tcPr>
          <w:p w:rsidR="00A364A9" w:rsidRPr="00FB3AF7" w:rsidRDefault="00A364A9" w:rsidP="00A364A9">
            <w:pPr>
              <w:spacing w:after="0"/>
              <w:jc w:val="center"/>
              <w:rPr>
                <w:rFonts w:ascii="Times New Roman" w:hAnsi="Times New Roman"/>
                <w:sz w:val="20"/>
                <w:szCs w:val="20"/>
              </w:rPr>
            </w:pPr>
            <w:proofErr w:type="gramStart"/>
            <w:r w:rsidRPr="00FB3AF7">
              <w:rPr>
                <w:rFonts w:ascii="Times New Roman" w:hAnsi="Times New Roman"/>
                <w:sz w:val="20"/>
                <w:szCs w:val="20"/>
              </w:rPr>
              <w:t>П</w:t>
            </w:r>
            <w:proofErr w:type="gramEnd"/>
          </w:p>
        </w:tc>
        <w:tc>
          <w:tcPr>
            <w:tcW w:w="1699" w:type="dxa"/>
            <w:gridSpan w:val="2"/>
            <w:shd w:val="clear" w:color="auto" w:fill="FFFFFF"/>
          </w:tcPr>
          <w:p w:rsidR="00A364A9" w:rsidRPr="00FB3AF7" w:rsidRDefault="00A364A9" w:rsidP="00A364A9">
            <w:pPr>
              <w:spacing w:after="0" w:line="20" w:lineRule="atLeast"/>
              <w:jc w:val="center"/>
              <w:rPr>
                <w:rFonts w:ascii="Times New Roman" w:hAnsi="Times New Roman"/>
                <w:sz w:val="20"/>
                <w:szCs w:val="20"/>
              </w:rPr>
            </w:pPr>
            <w:r w:rsidRPr="00FB3AF7">
              <w:rPr>
                <w:rFonts w:ascii="Times New Roman" w:hAnsi="Times New Roman"/>
                <w:sz w:val="20"/>
                <w:szCs w:val="20"/>
              </w:rPr>
              <w:t>Количество предоставленных земельных участков для реализации инвестиционных проектов, ед.</w:t>
            </w:r>
          </w:p>
        </w:tc>
        <w:tc>
          <w:tcPr>
            <w:tcW w:w="851" w:type="dxa"/>
            <w:gridSpan w:val="5"/>
            <w:shd w:val="clear" w:color="auto" w:fill="FFFFFF"/>
            <w:vAlign w:val="center"/>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10</w:t>
            </w:r>
          </w:p>
        </w:tc>
        <w:tc>
          <w:tcPr>
            <w:tcW w:w="857" w:type="dxa"/>
            <w:gridSpan w:val="4"/>
            <w:shd w:val="clear" w:color="auto" w:fill="FFFFFF"/>
            <w:vAlign w:val="center"/>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10</w:t>
            </w:r>
          </w:p>
        </w:tc>
        <w:tc>
          <w:tcPr>
            <w:tcW w:w="874" w:type="dxa"/>
            <w:gridSpan w:val="4"/>
            <w:shd w:val="clear" w:color="auto" w:fill="FFFFFF"/>
            <w:vAlign w:val="center"/>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10</w:t>
            </w:r>
          </w:p>
        </w:tc>
        <w:tc>
          <w:tcPr>
            <w:tcW w:w="992" w:type="dxa"/>
            <w:shd w:val="clear" w:color="auto" w:fill="FFFFFF"/>
            <w:vAlign w:val="center"/>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12</w:t>
            </w:r>
          </w:p>
        </w:tc>
        <w:tc>
          <w:tcPr>
            <w:tcW w:w="849" w:type="dxa"/>
            <w:gridSpan w:val="3"/>
            <w:shd w:val="clear" w:color="auto" w:fill="FFFFFF"/>
            <w:vAlign w:val="center"/>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5</w:t>
            </w:r>
          </w:p>
        </w:tc>
        <w:tc>
          <w:tcPr>
            <w:tcW w:w="879" w:type="dxa"/>
            <w:gridSpan w:val="4"/>
            <w:shd w:val="clear" w:color="auto" w:fill="FFFFFF"/>
            <w:vAlign w:val="center"/>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5</w:t>
            </w:r>
          </w:p>
        </w:tc>
      </w:tr>
      <w:tr w:rsidR="00A364A9" w:rsidRPr="00FB3AF7" w:rsidTr="00A364A9">
        <w:trPr>
          <w:trHeight w:val="458"/>
        </w:trPr>
        <w:tc>
          <w:tcPr>
            <w:tcW w:w="957" w:type="dxa"/>
            <w:shd w:val="clear" w:color="auto" w:fill="FFFFFF"/>
          </w:tcPr>
          <w:p w:rsidR="00A364A9" w:rsidRPr="00FB3AF7" w:rsidRDefault="00A364A9" w:rsidP="00A364A9">
            <w:pPr>
              <w:spacing w:after="0"/>
              <w:jc w:val="center"/>
              <w:rPr>
                <w:rFonts w:ascii="Times New Roman" w:hAnsi="Times New Roman"/>
                <w:b/>
                <w:sz w:val="20"/>
                <w:szCs w:val="20"/>
              </w:rPr>
            </w:pPr>
          </w:p>
        </w:tc>
        <w:tc>
          <w:tcPr>
            <w:tcW w:w="2408" w:type="dxa"/>
            <w:shd w:val="clear" w:color="auto" w:fill="FFFFFF"/>
          </w:tcPr>
          <w:p w:rsidR="00A364A9" w:rsidRPr="00FB3AF7" w:rsidRDefault="00A364A9" w:rsidP="00A364A9">
            <w:pPr>
              <w:spacing w:after="0"/>
              <w:rPr>
                <w:rFonts w:ascii="Times New Roman" w:hAnsi="Times New Roman"/>
                <w:sz w:val="20"/>
                <w:szCs w:val="20"/>
              </w:rPr>
            </w:pP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2015</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6" w:type="dxa"/>
            <w:gridSpan w:val="2"/>
            <w:shd w:val="clear" w:color="auto" w:fill="FFFFFF"/>
          </w:tcPr>
          <w:p w:rsidR="00A364A9" w:rsidRPr="00FB3AF7" w:rsidRDefault="00A364A9" w:rsidP="00A364A9">
            <w:pPr>
              <w:snapToGrid w:val="0"/>
              <w:spacing w:after="0"/>
              <w:ind w:right="140"/>
              <w:jc w:val="both"/>
              <w:rPr>
                <w:rFonts w:ascii="Times New Roman" w:hAnsi="Times New Roman"/>
                <w:sz w:val="20"/>
                <w:szCs w:val="20"/>
              </w:rPr>
            </w:pPr>
          </w:p>
        </w:tc>
        <w:tc>
          <w:tcPr>
            <w:tcW w:w="994" w:type="dxa"/>
            <w:gridSpan w:val="2"/>
            <w:shd w:val="clear" w:color="auto" w:fill="FFFFFF"/>
          </w:tcPr>
          <w:p w:rsidR="00A364A9" w:rsidRPr="00FB3AF7" w:rsidRDefault="00A364A9" w:rsidP="00A364A9">
            <w:pPr>
              <w:spacing w:after="0"/>
              <w:jc w:val="center"/>
              <w:rPr>
                <w:rFonts w:ascii="Times New Roman" w:hAnsi="Times New Roman"/>
                <w:sz w:val="20"/>
                <w:szCs w:val="20"/>
              </w:rPr>
            </w:pPr>
            <w:proofErr w:type="gramStart"/>
            <w:r w:rsidRPr="00FB3AF7">
              <w:rPr>
                <w:rFonts w:ascii="Times New Roman" w:hAnsi="Times New Roman"/>
                <w:sz w:val="20"/>
                <w:szCs w:val="20"/>
              </w:rPr>
              <w:t>П</w:t>
            </w:r>
            <w:proofErr w:type="gramEnd"/>
          </w:p>
        </w:tc>
        <w:tc>
          <w:tcPr>
            <w:tcW w:w="169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Разработка проектно-сметной документации на рекультивацию объектов накопительного вреда окружающей среде.</w:t>
            </w:r>
          </w:p>
        </w:tc>
        <w:tc>
          <w:tcPr>
            <w:tcW w:w="851" w:type="dxa"/>
            <w:gridSpan w:val="5"/>
            <w:shd w:val="clear" w:color="auto" w:fill="FFFFFF"/>
            <w:vAlign w:val="center"/>
          </w:tcPr>
          <w:p w:rsidR="00A364A9" w:rsidRPr="0058639E" w:rsidRDefault="00A364A9" w:rsidP="00A364A9">
            <w:pPr>
              <w:spacing w:after="0"/>
              <w:jc w:val="center"/>
              <w:rPr>
                <w:rFonts w:ascii="Times New Roman" w:hAnsi="Times New Roman"/>
                <w:sz w:val="20"/>
                <w:szCs w:val="20"/>
              </w:rPr>
            </w:pPr>
          </w:p>
        </w:tc>
        <w:tc>
          <w:tcPr>
            <w:tcW w:w="857" w:type="dxa"/>
            <w:gridSpan w:val="4"/>
            <w:shd w:val="clear" w:color="auto" w:fill="FFFFFF"/>
            <w:vAlign w:val="center"/>
          </w:tcPr>
          <w:p w:rsidR="00A364A9" w:rsidRPr="0058639E" w:rsidRDefault="00A364A9" w:rsidP="00A364A9">
            <w:pPr>
              <w:spacing w:after="0"/>
              <w:jc w:val="center"/>
              <w:rPr>
                <w:rFonts w:ascii="Times New Roman" w:hAnsi="Times New Roman"/>
                <w:sz w:val="20"/>
                <w:szCs w:val="20"/>
              </w:rPr>
            </w:pPr>
          </w:p>
        </w:tc>
        <w:tc>
          <w:tcPr>
            <w:tcW w:w="874" w:type="dxa"/>
            <w:gridSpan w:val="4"/>
            <w:shd w:val="clear" w:color="auto" w:fill="FFFFFF"/>
            <w:vAlign w:val="center"/>
          </w:tcPr>
          <w:p w:rsidR="00A364A9" w:rsidRPr="0058639E" w:rsidRDefault="00A364A9" w:rsidP="00A364A9">
            <w:pPr>
              <w:spacing w:after="0"/>
              <w:jc w:val="center"/>
              <w:rPr>
                <w:rFonts w:ascii="Times New Roman" w:hAnsi="Times New Roman"/>
                <w:sz w:val="20"/>
                <w:szCs w:val="20"/>
              </w:rPr>
            </w:pPr>
          </w:p>
        </w:tc>
        <w:tc>
          <w:tcPr>
            <w:tcW w:w="992" w:type="dxa"/>
            <w:shd w:val="clear" w:color="auto" w:fill="FFFFFF"/>
            <w:vAlign w:val="center"/>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0</w:t>
            </w:r>
          </w:p>
        </w:tc>
        <w:tc>
          <w:tcPr>
            <w:tcW w:w="849" w:type="dxa"/>
            <w:gridSpan w:val="3"/>
            <w:shd w:val="clear" w:color="auto" w:fill="FFFFFF"/>
            <w:vAlign w:val="center"/>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0</w:t>
            </w:r>
          </w:p>
        </w:tc>
        <w:tc>
          <w:tcPr>
            <w:tcW w:w="879" w:type="dxa"/>
            <w:gridSpan w:val="4"/>
            <w:shd w:val="clear" w:color="auto" w:fill="FFFFFF"/>
            <w:vAlign w:val="center"/>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0</w:t>
            </w:r>
          </w:p>
        </w:tc>
      </w:tr>
      <w:tr w:rsidR="00A364A9" w:rsidRPr="00FB3AF7" w:rsidTr="00A364A9">
        <w:trPr>
          <w:trHeight w:val="415"/>
        </w:trPr>
        <w:tc>
          <w:tcPr>
            <w:tcW w:w="957" w:type="dxa"/>
            <w:shd w:val="clear" w:color="auto" w:fill="FFFFFF"/>
          </w:tcPr>
          <w:p w:rsidR="00A364A9" w:rsidRPr="00FB3AF7" w:rsidRDefault="00A364A9" w:rsidP="00A364A9">
            <w:pPr>
              <w:spacing w:after="0"/>
              <w:jc w:val="center"/>
              <w:rPr>
                <w:rFonts w:ascii="Times New Roman" w:hAnsi="Times New Roman"/>
                <w:b/>
                <w:sz w:val="20"/>
                <w:szCs w:val="20"/>
              </w:rPr>
            </w:pPr>
          </w:p>
        </w:tc>
        <w:tc>
          <w:tcPr>
            <w:tcW w:w="2408" w:type="dxa"/>
            <w:shd w:val="clear" w:color="auto" w:fill="FFFFFF"/>
          </w:tcPr>
          <w:p w:rsidR="00A364A9" w:rsidRPr="00FB3AF7" w:rsidRDefault="00A364A9" w:rsidP="00A364A9">
            <w:pPr>
              <w:spacing w:after="0"/>
              <w:rPr>
                <w:rFonts w:ascii="Times New Roman" w:hAnsi="Times New Roman"/>
                <w:sz w:val="20"/>
                <w:szCs w:val="20"/>
              </w:rPr>
            </w:pP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2015</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6" w:type="dxa"/>
            <w:gridSpan w:val="2"/>
            <w:shd w:val="clear" w:color="auto" w:fill="FFFFFF"/>
          </w:tcPr>
          <w:p w:rsidR="00A364A9" w:rsidRPr="00FB3AF7" w:rsidRDefault="00A364A9" w:rsidP="00A364A9">
            <w:pPr>
              <w:snapToGrid w:val="0"/>
              <w:spacing w:after="0"/>
              <w:ind w:right="140"/>
              <w:jc w:val="both"/>
              <w:rPr>
                <w:rFonts w:ascii="Times New Roman" w:hAnsi="Times New Roman"/>
                <w:sz w:val="20"/>
                <w:szCs w:val="20"/>
              </w:rPr>
            </w:pPr>
          </w:p>
        </w:tc>
        <w:tc>
          <w:tcPr>
            <w:tcW w:w="994" w:type="dxa"/>
            <w:gridSpan w:val="2"/>
            <w:shd w:val="clear" w:color="auto" w:fill="FFFFFF"/>
          </w:tcPr>
          <w:p w:rsidR="00A364A9" w:rsidRPr="00FB3AF7" w:rsidRDefault="00A364A9" w:rsidP="00A364A9">
            <w:pPr>
              <w:spacing w:after="0"/>
              <w:jc w:val="center"/>
              <w:rPr>
                <w:rFonts w:ascii="Times New Roman" w:hAnsi="Times New Roman"/>
                <w:sz w:val="20"/>
                <w:szCs w:val="20"/>
              </w:rPr>
            </w:pPr>
            <w:proofErr w:type="gramStart"/>
            <w:r w:rsidRPr="00FB3AF7">
              <w:rPr>
                <w:rFonts w:ascii="Times New Roman" w:hAnsi="Times New Roman"/>
                <w:sz w:val="20"/>
                <w:szCs w:val="20"/>
              </w:rPr>
              <w:t>П</w:t>
            </w:r>
            <w:proofErr w:type="gramEnd"/>
          </w:p>
        </w:tc>
        <w:tc>
          <w:tcPr>
            <w:tcW w:w="169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Проведение ликвидации накопленного экологического ущерба на 100% объектов, отобранных в рамках подпрограммы.</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w:t>
            </w:r>
          </w:p>
        </w:tc>
        <w:tc>
          <w:tcPr>
            <w:tcW w:w="851" w:type="dxa"/>
            <w:gridSpan w:val="5"/>
            <w:shd w:val="clear" w:color="auto" w:fill="FFFFFF"/>
            <w:vAlign w:val="center"/>
          </w:tcPr>
          <w:p w:rsidR="00A364A9" w:rsidRPr="0058639E" w:rsidRDefault="00A364A9" w:rsidP="00A364A9">
            <w:pPr>
              <w:spacing w:after="0"/>
              <w:jc w:val="center"/>
              <w:rPr>
                <w:rFonts w:ascii="Times New Roman" w:hAnsi="Times New Roman"/>
                <w:sz w:val="20"/>
                <w:szCs w:val="20"/>
              </w:rPr>
            </w:pPr>
          </w:p>
        </w:tc>
        <w:tc>
          <w:tcPr>
            <w:tcW w:w="857" w:type="dxa"/>
            <w:gridSpan w:val="4"/>
            <w:shd w:val="clear" w:color="auto" w:fill="FFFFFF"/>
            <w:vAlign w:val="center"/>
          </w:tcPr>
          <w:p w:rsidR="00A364A9" w:rsidRPr="0058639E" w:rsidRDefault="00A364A9" w:rsidP="00A364A9">
            <w:pPr>
              <w:spacing w:after="0"/>
              <w:jc w:val="center"/>
              <w:rPr>
                <w:rFonts w:ascii="Times New Roman" w:hAnsi="Times New Roman"/>
                <w:sz w:val="20"/>
                <w:szCs w:val="20"/>
              </w:rPr>
            </w:pPr>
          </w:p>
        </w:tc>
        <w:tc>
          <w:tcPr>
            <w:tcW w:w="874" w:type="dxa"/>
            <w:gridSpan w:val="4"/>
            <w:shd w:val="clear" w:color="auto" w:fill="FFFFFF"/>
            <w:vAlign w:val="center"/>
          </w:tcPr>
          <w:p w:rsidR="00A364A9" w:rsidRPr="0058639E" w:rsidRDefault="00A364A9" w:rsidP="00A364A9">
            <w:pPr>
              <w:spacing w:after="0"/>
              <w:jc w:val="center"/>
              <w:rPr>
                <w:rFonts w:ascii="Times New Roman" w:hAnsi="Times New Roman"/>
                <w:sz w:val="20"/>
                <w:szCs w:val="20"/>
              </w:rPr>
            </w:pPr>
          </w:p>
        </w:tc>
        <w:tc>
          <w:tcPr>
            <w:tcW w:w="992" w:type="dxa"/>
            <w:shd w:val="clear" w:color="auto" w:fill="FFFFFF"/>
            <w:vAlign w:val="center"/>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0</w:t>
            </w:r>
          </w:p>
        </w:tc>
        <w:tc>
          <w:tcPr>
            <w:tcW w:w="849" w:type="dxa"/>
            <w:gridSpan w:val="3"/>
            <w:shd w:val="clear" w:color="auto" w:fill="FFFFFF"/>
            <w:vAlign w:val="center"/>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0</w:t>
            </w:r>
          </w:p>
        </w:tc>
        <w:tc>
          <w:tcPr>
            <w:tcW w:w="879" w:type="dxa"/>
            <w:gridSpan w:val="4"/>
            <w:shd w:val="clear" w:color="auto" w:fill="FFFFFF"/>
            <w:vAlign w:val="center"/>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0</w:t>
            </w:r>
          </w:p>
        </w:tc>
      </w:tr>
      <w:tr w:rsidR="00A364A9" w:rsidRPr="00FB3AF7" w:rsidTr="00A364A9">
        <w:trPr>
          <w:trHeight w:val="415"/>
        </w:trPr>
        <w:tc>
          <w:tcPr>
            <w:tcW w:w="957" w:type="dxa"/>
            <w:shd w:val="clear" w:color="auto" w:fill="FFFFFF"/>
          </w:tcPr>
          <w:p w:rsidR="00A364A9" w:rsidRPr="00FB3AF7" w:rsidRDefault="00A364A9" w:rsidP="00A364A9">
            <w:pPr>
              <w:spacing w:after="0"/>
              <w:jc w:val="center"/>
              <w:rPr>
                <w:rFonts w:ascii="Times New Roman" w:hAnsi="Times New Roman"/>
                <w:b/>
                <w:sz w:val="20"/>
                <w:szCs w:val="20"/>
              </w:rPr>
            </w:pPr>
          </w:p>
        </w:tc>
        <w:tc>
          <w:tcPr>
            <w:tcW w:w="2408" w:type="dxa"/>
            <w:shd w:val="clear" w:color="auto" w:fill="FFFFFF"/>
          </w:tcPr>
          <w:p w:rsidR="00A364A9" w:rsidRPr="00FB3AF7" w:rsidRDefault="00A364A9" w:rsidP="00A364A9">
            <w:pPr>
              <w:spacing w:after="0"/>
              <w:rPr>
                <w:rFonts w:ascii="Times New Roman" w:hAnsi="Times New Roman"/>
                <w:sz w:val="20"/>
                <w:szCs w:val="20"/>
              </w:rPr>
            </w:pP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6" w:type="dxa"/>
            <w:gridSpan w:val="2"/>
            <w:shd w:val="clear" w:color="auto" w:fill="FFFFFF"/>
          </w:tcPr>
          <w:p w:rsidR="00A364A9" w:rsidRPr="00FB3AF7" w:rsidRDefault="00A364A9" w:rsidP="00A364A9">
            <w:pPr>
              <w:snapToGrid w:val="0"/>
              <w:spacing w:after="0"/>
              <w:ind w:right="140"/>
              <w:jc w:val="both"/>
              <w:rPr>
                <w:rFonts w:ascii="Times New Roman" w:hAnsi="Times New Roman"/>
                <w:sz w:val="20"/>
                <w:szCs w:val="20"/>
              </w:rPr>
            </w:pPr>
          </w:p>
        </w:tc>
        <w:tc>
          <w:tcPr>
            <w:tcW w:w="994" w:type="dxa"/>
            <w:gridSpan w:val="2"/>
            <w:shd w:val="clear" w:color="auto" w:fill="FFFFFF"/>
          </w:tcPr>
          <w:p w:rsidR="00A364A9" w:rsidRPr="00FB3AF7" w:rsidRDefault="00A364A9" w:rsidP="00A364A9">
            <w:pPr>
              <w:spacing w:after="0"/>
              <w:jc w:val="center"/>
              <w:rPr>
                <w:rFonts w:ascii="Times New Roman" w:hAnsi="Times New Roman"/>
                <w:sz w:val="20"/>
                <w:szCs w:val="20"/>
              </w:rPr>
            </w:pPr>
            <w:proofErr w:type="gramStart"/>
            <w:r w:rsidRPr="00FB3AF7">
              <w:rPr>
                <w:rFonts w:ascii="Times New Roman" w:hAnsi="Times New Roman"/>
                <w:sz w:val="20"/>
                <w:szCs w:val="20"/>
              </w:rPr>
              <w:t>П</w:t>
            </w:r>
            <w:proofErr w:type="gramEnd"/>
          </w:p>
        </w:tc>
        <w:tc>
          <w:tcPr>
            <w:tcW w:w="169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Объем реализации компримированного природного газа, млн. куб. м. в год</w:t>
            </w:r>
          </w:p>
        </w:tc>
        <w:tc>
          <w:tcPr>
            <w:tcW w:w="851" w:type="dxa"/>
            <w:gridSpan w:val="5"/>
            <w:shd w:val="clear" w:color="auto" w:fill="FFFFFF"/>
            <w:vAlign w:val="center"/>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0</w:t>
            </w:r>
          </w:p>
        </w:tc>
        <w:tc>
          <w:tcPr>
            <w:tcW w:w="857" w:type="dxa"/>
            <w:gridSpan w:val="4"/>
            <w:shd w:val="clear" w:color="auto" w:fill="FFFFFF"/>
            <w:vAlign w:val="center"/>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0</w:t>
            </w:r>
          </w:p>
        </w:tc>
        <w:tc>
          <w:tcPr>
            <w:tcW w:w="874" w:type="dxa"/>
            <w:gridSpan w:val="4"/>
            <w:shd w:val="clear" w:color="auto" w:fill="FFFFFF"/>
            <w:vAlign w:val="center"/>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0</w:t>
            </w:r>
          </w:p>
        </w:tc>
        <w:tc>
          <w:tcPr>
            <w:tcW w:w="992" w:type="dxa"/>
            <w:shd w:val="clear" w:color="auto" w:fill="FFFFFF"/>
            <w:vAlign w:val="center"/>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0</w:t>
            </w:r>
          </w:p>
        </w:tc>
        <w:tc>
          <w:tcPr>
            <w:tcW w:w="849" w:type="dxa"/>
            <w:gridSpan w:val="3"/>
            <w:shd w:val="clear" w:color="auto" w:fill="FFFFFF"/>
            <w:vAlign w:val="center"/>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0</w:t>
            </w:r>
          </w:p>
        </w:tc>
        <w:tc>
          <w:tcPr>
            <w:tcW w:w="879" w:type="dxa"/>
            <w:gridSpan w:val="4"/>
            <w:shd w:val="clear" w:color="auto" w:fill="FFFFFF"/>
            <w:vAlign w:val="center"/>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0,73</w:t>
            </w:r>
          </w:p>
        </w:tc>
      </w:tr>
      <w:tr w:rsidR="00A364A9" w:rsidRPr="00FB3AF7" w:rsidTr="00A364A9">
        <w:trPr>
          <w:trHeight w:val="415"/>
        </w:trPr>
        <w:tc>
          <w:tcPr>
            <w:tcW w:w="957" w:type="dxa"/>
            <w:shd w:val="clear" w:color="auto" w:fill="FFFFFF"/>
          </w:tcPr>
          <w:p w:rsidR="00A364A9" w:rsidRPr="00FB3AF7" w:rsidRDefault="00A364A9" w:rsidP="00A364A9">
            <w:pPr>
              <w:spacing w:after="0"/>
              <w:jc w:val="center"/>
              <w:rPr>
                <w:rFonts w:ascii="Times New Roman" w:hAnsi="Times New Roman"/>
                <w:b/>
                <w:sz w:val="20"/>
                <w:szCs w:val="20"/>
              </w:rPr>
            </w:pPr>
          </w:p>
        </w:tc>
        <w:tc>
          <w:tcPr>
            <w:tcW w:w="2408" w:type="dxa"/>
            <w:shd w:val="clear" w:color="auto" w:fill="FFFFFF"/>
          </w:tcPr>
          <w:p w:rsidR="00A364A9" w:rsidRPr="00FB3AF7" w:rsidRDefault="00A364A9" w:rsidP="00A364A9">
            <w:pPr>
              <w:spacing w:after="0"/>
              <w:rPr>
                <w:rFonts w:ascii="Times New Roman" w:hAnsi="Times New Roman"/>
                <w:sz w:val="20"/>
                <w:szCs w:val="20"/>
              </w:rPr>
            </w:pP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6" w:type="dxa"/>
            <w:gridSpan w:val="2"/>
            <w:shd w:val="clear" w:color="auto" w:fill="FFFFFF"/>
          </w:tcPr>
          <w:p w:rsidR="00A364A9" w:rsidRPr="00FB3AF7" w:rsidRDefault="00A364A9" w:rsidP="00A364A9">
            <w:pPr>
              <w:snapToGrid w:val="0"/>
              <w:spacing w:after="0"/>
              <w:ind w:right="140"/>
              <w:jc w:val="both"/>
              <w:rPr>
                <w:rFonts w:ascii="Times New Roman" w:hAnsi="Times New Roman"/>
                <w:sz w:val="20"/>
                <w:szCs w:val="20"/>
              </w:rPr>
            </w:pPr>
          </w:p>
        </w:tc>
        <w:tc>
          <w:tcPr>
            <w:tcW w:w="994" w:type="dxa"/>
            <w:gridSpan w:val="2"/>
            <w:shd w:val="clear" w:color="auto" w:fill="FFFFFF"/>
          </w:tcPr>
          <w:p w:rsidR="00A364A9" w:rsidRPr="00FB3AF7" w:rsidRDefault="00A364A9" w:rsidP="00A364A9">
            <w:pPr>
              <w:spacing w:after="0"/>
              <w:jc w:val="center"/>
              <w:rPr>
                <w:rFonts w:ascii="Times New Roman" w:hAnsi="Times New Roman"/>
                <w:sz w:val="20"/>
                <w:szCs w:val="20"/>
              </w:rPr>
            </w:pPr>
            <w:proofErr w:type="gramStart"/>
            <w:r w:rsidRPr="00FB3AF7">
              <w:rPr>
                <w:rFonts w:ascii="Times New Roman" w:hAnsi="Times New Roman"/>
                <w:sz w:val="20"/>
                <w:szCs w:val="20"/>
              </w:rPr>
              <w:t>П</w:t>
            </w:r>
            <w:proofErr w:type="gramEnd"/>
          </w:p>
        </w:tc>
        <w:tc>
          <w:tcPr>
            <w:tcW w:w="169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Количество благоустроенных общественных территорий</w:t>
            </w:r>
          </w:p>
        </w:tc>
        <w:tc>
          <w:tcPr>
            <w:tcW w:w="851" w:type="dxa"/>
            <w:gridSpan w:val="5"/>
            <w:shd w:val="clear" w:color="auto" w:fill="FFFFFF"/>
            <w:vAlign w:val="center"/>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0</w:t>
            </w:r>
          </w:p>
        </w:tc>
        <w:tc>
          <w:tcPr>
            <w:tcW w:w="857" w:type="dxa"/>
            <w:gridSpan w:val="4"/>
            <w:shd w:val="clear" w:color="auto" w:fill="FFFFFF"/>
            <w:vAlign w:val="center"/>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0</w:t>
            </w:r>
          </w:p>
        </w:tc>
        <w:tc>
          <w:tcPr>
            <w:tcW w:w="874" w:type="dxa"/>
            <w:gridSpan w:val="4"/>
            <w:shd w:val="clear" w:color="auto" w:fill="FFFFFF"/>
            <w:vAlign w:val="center"/>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0</w:t>
            </w:r>
          </w:p>
        </w:tc>
        <w:tc>
          <w:tcPr>
            <w:tcW w:w="992" w:type="dxa"/>
            <w:shd w:val="clear" w:color="auto" w:fill="FFFFFF"/>
            <w:vAlign w:val="center"/>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0</w:t>
            </w:r>
          </w:p>
        </w:tc>
        <w:tc>
          <w:tcPr>
            <w:tcW w:w="849" w:type="dxa"/>
            <w:gridSpan w:val="3"/>
            <w:shd w:val="clear" w:color="auto" w:fill="FFFFFF"/>
            <w:vAlign w:val="center"/>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0</w:t>
            </w:r>
          </w:p>
        </w:tc>
        <w:tc>
          <w:tcPr>
            <w:tcW w:w="879" w:type="dxa"/>
            <w:gridSpan w:val="4"/>
            <w:shd w:val="clear" w:color="auto" w:fill="FFFFFF"/>
            <w:vAlign w:val="center"/>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2</w:t>
            </w:r>
          </w:p>
        </w:tc>
      </w:tr>
      <w:tr w:rsidR="00A364A9" w:rsidRPr="00FB3AF7" w:rsidTr="00A364A9">
        <w:tc>
          <w:tcPr>
            <w:tcW w:w="957" w:type="dxa"/>
            <w:vMerge w:val="restart"/>
            <w:shd w:val="clear" w:color="auto" w:fill="FFFFFF"/>
          </w:tcPr>
          <w:p w:rsidR="00A364A9" w:rsidRPr="0058639E" w:rsidRDefault="00A364A9" w:rsidP="00A364A9">
            <w:pPr>
              <w:spacing w:after="0"/>
              <w:jc w:val="center"/>
              <w:rPr>
                <w:rFonts w:ascii="Times New Roman" w:hAnsi="Times New Roman"/>
                <w:b/>
                <w:sz w:val="20"/>
                <w:szCs w:val="20"/>
              </w:rPr>
            </w:pPr>
            <w:r w:rsidRPr="0058639E">
              <w:rPr>
                <w:rFonts w:ascii="Times New Roman" w:hAnsi="Times New Roman"/>
                <w:b/>
                <w:sz w:val="20"/>
                <w:szCs w:val="20"/>
              </w:rPr>
              <w:t>Подпрограмма 1</w:t>
            </w:r>
          </w:p>
        </w:tc>
        <w:tc>
          <w:tcPr>
            <w:tcW w:w="14095" w:type="dxa"/>
            <w:gridSpan w:val="32"/>
            <w:shd w:val="clear" w:color="auto" w:fill="FFFFFF"/>
            <w:vAlign w:val="center"/>
          </w:tcPr>
          <w:p w:rsidR="00A364A9" w:rsidRPr="0058639E" w:rsidRDefault="00A364A9" w:rsidP="00A364A9">
            <w:pPr>
              <w:pStyle w:val="a3"/>
              <w:spacing w:after="0"/>
              <w:ind w:left="1095"/>
              <w:jc w:val="center"/>
              <w:rPr>
                <w:rFonts w:ascii="Times New Roman" w:hAnsi="Times New Roman"/>
                <w:b/>
                <w:sz w:val="20"/>
                <w:szCs w:val="20"/>
              </w:rPr>
            </w:pPr>
            <w:r w:rsidRPr="0058639E">
              <w:rPr>
                <w:rFonts w:ascii="Times New Roman" w:hAnsi="Times New Roman"/>
                <w:b/>
                <w:sz w:val="20"/>
                <w:szCs w:val="20"/>
              </w:rPr>
              <w:t>«Развитие и государственная поддержка малого и среднего предпринимательства»</w:t>
            </w:r>
          </w:p>
        </w:tc>
      </w:tr>
      <w:tr w:rsidR="00A364A9" w:rsidRPr="0058639E" w:rsidTr="00A364A9">
        <w:trPr>
          <w:gridAfter w:val="1"/>
          <w:wAfter w:w="23" w:type="dxa"/>
        </w:trPr>
        <w:tc>
          <w:tcPr>
            <w:tcW w:w="957"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vMerge w:val="restart"/>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val="restart"/>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2015</w:t>
            </w:r>
          </w:p>
        </w:tc>
        <w:tc>
          <w:tcPr>
            <w:tcW w:w="853" w:type="dxa"/>
            <w:gridSpan w:val="2"/>
            <w:vMerge w:val="restart"/>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6" w:type="dxa"/>
            <w:gridSpan w:val="2"/>
            <w:vMerge w:val="restart"/>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p w:rsidR="00A364A9" w:rsidRPr="00FB3AF7" w:rsidRDefault="00A364A9" w:rsidP="00A364A9">
            <w:pPr>
              <w:spacing w:after="0"/>
              <w:jc w:val="both"/>
              <w:rPr>
                <w:rFonts w:ascii="Times New Roman" w:hAnsi="Times New Roman"/>
                <w:sz w:val="20"/>
                <w:szCs w:val="20"/>
              </w:rPr>
            </w:pPr>
          </w:p>
        </w:tc>
        <w:tc>
          <w:tcPr>
            <w:tcW w:w="994"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169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Увеличение доли продукции, произведенной малыми и средними предприятиями в общем обороте предприятий и организаций района, %</w:t>
            </w:r>
          </w:p>
        </w:tc>
        <w:tc>
          <w:tcPr>
            <w:tcW w:w="851" w:type="dxa"/>
            <w:gridSpan w:val="5"/>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5,1</w:t>
            </w:r>
          </w:p>
        </w:tc>
        <w:tc>
          <w:tcPr>
            <w:tcW w:w="857" w:type="dxa"/>
            <w:gridSpan w:val="4"/>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5,2</w:t>
            </w:r>
          </w:p>
        </w:tc>
        <w:tc>
          <w:tcPr>
            <w:tcW w:w="874" w:type="dxa"/>
            <w:gridSpan w:val="4"/>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5,5</w:t>
            </w:r>
          </w:p>
        </w:tc>
        <w:tc>
          <w:tcPr>
            <w:tcW w:w="992" w:type="dxa"/>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5,7</w:t>
            </w:r>
          </w:p>
        </w:tc>
        <w:tc>
          <w:tcPr>
            <w:tcW w:w="849" w:type="dxa"/>
            <w:gridSpan w:val="3"/>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6,0</w:t>
            </w:r>
          </w:p>
        </w:tc>
        <w:tc>
          <w:tcPr>
            <w:tcW w:w="856" w:type="dxa"/>
            <w:gridSpan w:val="3"/>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6,5</w:t>
            </w:r>
          </w:p>
        </w:tc>
      </w:tr>
      <w:tr w:rsidR="00A364A9" w:rsidRPr="0058639E" w:rsidTr="00A364A9">
        <w:trPr>
          <w:gridAfter w:val="1"/>
          <w:wAfter w:w="23" w:type="dxa"/>
        </w:trPr>
        <w:tc>
          <w:tcPr>
            <w:tcW w:w="957"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1986"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994" w:type="dxa"/>
            <w:gridSpan w:val="2"/>
            <w:shd w:val="clear" w:color="auto" w:fill="FFFFFF"/>
          </w:tcPr>
          <w:p w:rsidR="00A364A9" w:rsidRPr="00FB3AF7" w:rsidRDefault="00A364A9" w:rsidP="00A364A9">
            <w:pPr>
              <w:spacing w:after="0"/>
              <w:jc w:val="center"/>
              <w:rPr>
                <w:rFonts w:ascii="Times New Roman" w:hAnsi="Times New Roman"/>
                <w:sz w:val="20"/>
                <w:szCs w:val="20"/>
              </w:rPr>
            </w:pPr>
            <w:proofErr w:type="gramStart"/>
            <w:r w:rsidRPr="00FB3AF7">
              <w:rPr>
                <w:rFonts w:ascii="Times New Roman" w:hAnsi="Times New Roman"/>
                <w:sz w:val="20"/>
                <w:szCs w:val="20"/>
              </w:rPr>
              <w:t>П</w:t>
            </w:r>
            <w:proofErr w:type="gramEnd"/>
          </w:p>
        </w:tc>
        <w:tc>
          <w:tcPr>
            <w:tcW w:w="169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 xml:space="preserve"> Увеличение числа субъектов малого и среднего предпринимател</w:t>
            </w:r>
            <w:r w:rsidRPr="00FB3AF7">
              <w:rPr>
                <w:rFonts w:ascii="Times New Roman" w:hAnsi="Times New Roman"/>
                <w:sz w:val="20"/>
                <w:szCs w:val="20"/>
              </w:rPr>
              <w:lastRenderedPageBreak/>
              <w:t>ьства, единиц;</w:t>
            </w:r>
          </w:p>
        </w:tc>
        <w:tc>
          <w:tcPr>
            <w:tcW w:w="851" w:type="dxa"/>
            <w:gridSpan w:val="5"/>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lastRenderedPageBreak/>
              <w:t>5</w:t>
            </w:r>
          </w:p>
        </w:tc>
        <w:tc>
          <w:tcPr>
            <w:tcW w:w="857" w:type="dxa"/>
            <w:gridSpan w:val="4"/>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7</w:t>
            </w:r>
          </w:p>
        </w:tc>
        <w:tc>
          <w:tcPr>
            <w:tcW w:w="874" w:type="dxa"/>
            <w:gridSpan w:val="4"/>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9</w:t>
            </w:r>
          </w:p>
        </w:tc>
        <w:tc>
          <w:tcPr>
            <w:tcW w:w="992" w:type="dxa"/>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11</w:t>
            </w:r>
          </w:p>
        </w:tc>
        <w:tc>
          <w:tcPr>
            <w:tcW w:w="849" w:type="dxa"/>
            <w:gridSpan w:val="3"/>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13</w:t>
            </w:r>
          </w:p>
        </w:tc>
        <w:tc>
          <w:tcPr>
            <w:tcW w:w="856" w:type="dxa"/>
            <w:gridSpan w:val="3"/>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15</w:t>
            </w:r>
          </w:p>
        </w:tc>
      </w:tr>
      <w:tr w:rsidR="00A364A9" w:rsidRPr="0058639E" w:rsidTr="00A364A9">
        <w:trPr>
          <w:gridAfter w:val="1"/>
          <w:wAfter w:w="23" w:type="dxa"/>
        </w:trPr>
        <w:tc>
          <w:tcPr>
            <w:tcW w:w="957"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1986"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994" w:type="dxa"/>
            <w:gridSpan w:val="2"/>
            <w:shd w:val="clear" w:color="auto" w:fill="FFFFFF"/>
          </w:tcPr>
          <w:p w:rsidR="00A364A9" w:rsidRPr="00FB3AF7" w:rsidRDefault="00A364A9" w:rsidP="00A364A9">
            <w:pPr>
              <w:spacing w:after="0"/>
              <w:jc w:val="center"/>
              <w:rPr>
                <w:rFonts w:ascii="Times New Roman" w:hAnsi="Times New Roman"/>
                <w:sz w:val="20"/>
                <w:szCs w:val="20"/>
              </w:rPr>
            </w:pPr>
            <w:proofErr w:type="gramStart"/>
            <w:r w:rsidRPr="00FB3AF7">
              <w:rPr>
                <w:rFonts w:ascii="Times New Roman" w:hAnsi="Times New Roman"/>
                <w:sz w:val="20"/>
                <w:szCs w:val="20"/>
              </w:rPr>
              <w:t>П</w:t>
            </w:r>
            <w:proofErr w:type="gramEnd"/>
          </w:p>
        </w:tc>
        <w:tc>
          <w:tcPr>
            <w:tcW w:w="169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Создание  новых рабочих мест ежегодно, единиц</w:t>
            </w:r>
          </w:p>
        </w:tc>
        <w:tc>
          <w:tcPr>
            <w:tcW w:w="851" w:type="dxa"/>
            <w:gridSpan w:val="5"/>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30</w:t>
            </w:r>
          </w:p>
        </w:tc>
        <w:tc>
          <w:tcPr>
            <w:tcW w:w="857" w:type="dxa"/>
            <w:gridSpan w:val="4"/>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30</w:t>
            </w:r>
          </w:p>
        </w:tc>
        <w:tc>
          <w:tcPr>
            <w:tcW w:w="874" w:type="dxa"/>
            <w:gridSpan w:val="4"/>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30</w:t>
            </w:r>
          </w:p>
        </w:tc>
        <w:tc>
          <w:tcPr>
            <w:tcW w:w="992" w:type="dxa"/>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30</w:t>
            </w:r>
          </w:p>
        </w:tc>
        <w:tc>
          <w:tcPr>
            <w:tcW w:w="849" w:type="dxa"/>
            <w:gridSpan w:val="3"/>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30</w:t>
            </w:r>
          </w:p>
        </w:tc>
        <w:tc>
          <w:tcPr>
            <w:tcW w:w="856" w:type="dxa"/>
            <w:gridSpan w:val="3"/>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30</w:t>
            </w:r>
          </w:p>
        </w:tc>
      </w:tr>
      <w:tr w:rsidR="00A364A9" w:rsidRPr="0058639E" w:rsidTr="00A364A9">
        <w:trPr>
          <w:gridAfter w:val="1"/>
          <w:wAfter w:w="23" w:type="dxa"/>
        </w:trPr>
        <w:tc>
          <w:tcPr>
            <w:tcW w:w="957" w:type="dxa"/>
            <w:shd w:val="clear" w:color="auto" w:fill="FFFFFF"/>
          </w:tcPr>
          <w:p w:rsidR="00A364A9" w:rsidRPr="00FB3AF7" w:rsidRDefault="00A364A9" w:rsidP="00A364A9">
            <w:pPr>
              <w:spacing w:after="0"/>
              <w:jc w:val="center"/>
              <w:rPr>
                <w:rFonts w:ascii="Times New Roman" w:hAnsi="Times New Roman"/>
                <w:sz w:val="20"/>
                <w:szCs w:val="20"/>
              </w:rPr>
            </w:pPr>
          </w:p>
          <w:p w:rsidR="00A364A9" w:rsidRPr="00FB3AF7" w:rsidRDefault="00A364A9" w:rsidP="00A364A9">
            <w:pPr>
              <w:spacing w:after="0"/>
              <w:jc w:val="center"/>
              <w:rPr>
                <w:rFonts w:ascii="Times New Roman" w:hAnsi="Times New Roman"/>
                <w:sz w:val="20"/>
                <w:szCs w:val="20"/>
              </w:rPr>
            </w:pPr>
          </w:p>
          <w:p w:rsidR="00A364A9" w:rsidRPr="00FB3AF7" w:rsidRDefault="00A364A9" w:rsidP="00A364A9">
            <w:pPr>
              <w:spacing w:after="0"/>
              <w:jc w:val="center"/>
              <w:rPr>
                <w:rFonts w:ascii="Times New Roman" w:hAnsi="Times New Roman"/>
                <w:sz w:val="20"/>
                <w:szCs w:val="20"/>
              </w:rPr>
            </w:pPr>
          </w:p>
        </w:tc>
        <w:tc>
          <w:tcPr>
            <w:tcW w:w="2408" w:type="dxa"/>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p>
        </w:tc>
        <w:tc>
          <w:tcPr>
            <w:tcW w:w="1986"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994" w:type="dxa"/>
            <w:gridSpan w:val="2"/>
            <w:shd w:val="clear" w:color="auto" w:fill="FFFFFF"/>
          </w:tcPr>
          <w:p w:rsidR="00A364A9" w:rsidRPr="00FB3AF7" w:rsidRDefault="00A364A9" w:rsidP="00A364A9">
            <w:pPr>
              <w:spacing w:after="0"/>
              <w:jc w:val="center"/>
              <w:rPr>
                <w:rFonts w:ascii="Times New Roman" w:hAnsi="Times New Roman"/>
                <w:sz w:val="20"/>
                <w:szCs w:val="20"/>
              </w:rPr>
            </w:pPr>
            <w:proofErr w:type="gramStart"/>
            <w:r w:rsidRPr="00FB3AF7">
              <w:rPr>
                <w:rFonts w:ascii="Times New Roman" w:hAnsi="Times New Roman"/>
                <w:sz w:val="20"/>
                <w:szCs w:val="20"/>
              </w:rPr>
              <w:t>П</w:t>
            </w:r>
            <w:proofErr w:type="gramEnd"/>
          </w:p>
        </w:tc>
        <w:tc>
          <w:tcPr>
            <w:tcW w:w="169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Проведение районных съездов, форумов, конференций с участием предпринимателей, а также конкурсов предпринимателей по различным номинациям (единиц)</w:t>
            </w:r>
          </w:p>
        </w:tc>
        <w:tc>
          <w:tcPr>
            <w:tcW w:w="851" w:type="dxa"/>
            <w:gridSpan w:val="5"/>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4</w:t>
            </w:r>
          </w:p>
        </w:tc>
        <w:tc>
          <w:tcPr>
            <w:tcW w:w="857" w:type="dxa"/>
            <w:gridSpan w:val="4"/>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4</w:t>
            </w:r>
          </w:p>
        </w:tc>
        <w:tc>
          <w:tcPr>
            <w:tcW w:w="874" w:type="dxa"/>
            <w:gridSpan w:val="4"/>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4</w:t>
            </w:r>
          </w:p>
        </w:tc>
        <w:tc>
          <w:tcPr>
            <w:tcW w:w="992" w:type="dxa"/>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4</w:t>
            </w:r>
          </w:p>
        </w:tc>
        <w:tc>
          <w:tcPr>
            <w:tcW w:w="849" w:type="dxa"/>
            <w:gridSpan w:val="3"/>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4</w:t>
            </w:r>
          </w:p>
        </w:tc>
        <w:tc>
          <w:tcPr>
            <w:tcW w:w="856" w:type="dxa"/>
            <w:gridSpan w:val="3"/>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4</w:t>
            </w:r>
          </w:p>
        </w:tc>
      </w:tr>
      <w:tr w:rsidR="00A364A9" w:rsidRPr="0058639E" w:rsidTr="00A364A9">
        <w:trPr>
          <w:gridAfter w:val="1"/>
          <w:wAfter w:w="23" w:type="dxa"/>
        </w:trPr>
        <w:tc>
          <w:tcPr>
            <w:tcW w:w="957" w:type="dxa"/>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p>
        </w:tc>
        <w:tc>
          <w:tcPr>
            <w:tcW w:w="1986"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994" w:type="dxa"/>
            <w:gridSpan w:val="2"/>
            <w:shd w:val="clear" w:color="auto" w:fill="FFFFFF"/>
          </w:tcPr>
          <w:p w:rsidR="00A364A9" w:rsidRPr="00FB3AF7" w:rsidRDefault="00A364A9" w:rsidP="00A364A9">
            <w:pPr>
              <w:spacing w:after="0"/>
              <w:jc w:val="center"/>
              <w:rPr>
                <w:rFonts w:ascii="Times New Roman" w:hAnsi="Times New Roman"/>
                <w:sz w:val="20"/>
                <w:szCs w:val="20"/>
              </w:rPr>
            </w:pPr>
            <w:proofErr w:type="gramStart"/>
            <w:r w:rsidRPr="00FB3AF7">
              <w:rPr>
                <w:rFonts w:ascii="Times New Roman" w:hAnsi="Times New Roman"/>
                <w:sz w:val="20"/>
                <w:szCs w:val="20"/>
              </w:rPr>
              <w:t>П</w:t>
            </w:r>
            <w:proofErr w:type="gramEnd"/>
          </w:p>
        </w:tc>
        <w:tc>
          <w:tcPr>
            <w:tcW w:w="169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Количество созданных малых предприятий в рамках «Программы 500/10000», (единиц)</w:t>
            </w:r>
          </w:p>
        </w:tc>
        <w:tc>
          <w:tcPr>
            <w:tcW w:w="851" w:type="dxa"/>
            <w:gridSpan w:val="5"/>
            <w:shd w:val="clear" w:color="auto" w:fill="FFFFFF"/>
          </w:tcPr>
          <w:p w:rsidR="00A364A9" w:rsidRPr="0058639E" w:rsidRDefault="00A364A9" w:rsidP="00A364A9">
            <w:pPr>
              <w:spacing w:after="0"/>
              <w:jc w:val="center"/>
              <w:rPr>
                <w:rFonts w:ascii="Times New Roman" w:hAnsi="Times New Roman"/>
                <w:sz w:val="20"/>
                <w:szCs w:val="20"/>
              </w:rPr>
            </w:pPr>
          </w:p>
        </w:tc>
        <w:tc>
          <w:tcPr>
            <w:tcW w:w="857" w:type="dxa"/>
            <w:gridSpan w:val="4"/>
            <w:shd w:val="clear" w:color="auto" w:fill="FFFFFF"/>
          </w:tcPr>
          <w:p w:rsidR="00A364A9" w:rsidRPr="0058639E" w:rsidRDefault="00A364A9" w:rsidP="00A364A9">
            <w:pPr>
              <w:spacing w:after="0"/>
              <w:jc w:val="center"/>
              <w:rPr>
                <w:rFonts w:ascii="Times New Roman" w:hAnsi="Times New Roman"/>
                <w:sz w:val="20"/>
                <w:szCs w:val="20"/>
              </w:rPr>
            </w:pPr>
          </w:p>
        </w:tc>
        <w:tc>
          <w:tcPr>
            <w:tcW w:w="874" w:type="dxa"/>
            <w:gridSpan w:val="4"/>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3</w:t>
            </w:r>
          </w:p>
        </w:tc>
        <w:tc>
          <w:tcPr>
            <w:tcW w:w="992" w:type="dxa"/>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4</w:t>
            </w:r>
          </w:p>
        </w:tc>
        <w:tc>
          <w:tcPr>
            <w:tcW w:w="849" w:type="dxa"/>
            <w:gridSpan w:val="3"/>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5</w:t>
            </w:r>
          </w:p>
        </w:tc>
        <w:tc>
          <w:tcPr>
            <w:tcW w:w="856" w:type="dxa"/>
            <w:gridSpan w:val="3"/>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6</w:t>
            </w:r>
          </w:p>
        </w:tc>
      </w:tr>
      <w:tr w:rsidR="00A364A9" w:rsidRPr="0058639E" w:rsidTr="00A364A9">
        <w:trPr>
          <w:gridAfter w:val="1"/>
          <w:wAfter w:w="23" w:type="dxa"/>
        </w:trPr>
        <w:tc>
          <w:tcPr>
            <w:tcW w:w="957" w:type="dxa"/>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p>
        </w:tc>
        <w:tc>
          <w:tcPr>
            <w:tcW w:w="1986" w:type="dxa"/>
            <w:gridSpan w:val="2"/>
            <w:tcBorders>
              <w:top w:val="nil"/>
            </w:tcBorders>
            <w:shd w:val="clear" w:color="auto" w:fill="FFFFFF"/>
          </w:tcPr>
          <w:p w:rsidR="00A364A9" w:rsidRPr="00FB3AF7" w:rsidRDefault="00A364A9" w:rsidP="00A364A9">
            <w:pPr>
              <w:spacing w:after="0"/>
              <w:jc w:val="center"/>
              <w:rPr>
                <w:rFonts w:ascii="Times New Roman" w:hAnsi="Times New Roman"/>
                <w:sz w:val="20"/>
                <w:szCs w:val="20"/>
              </w:rPr>
            </w:pPr>
          </w:p>
        </w:tc>
        <w:tc>
          <w:tcPr>
            <w:tcW w:w="994" w:type="dxa"/>
            <w:gridSpan w:val="2"/>
            <w:shd w:val="clear" w:color="auto" w:fill="FFFFFF"/>
          </w:tcPr>
          <w:p w:rsidR="00A364A9" w:rsidRPr="00FB3AF7" w:rsidRDefault="00A364A9" w:rsidP="00A364A9">
            <w:pPr>
              <w:spacing w:after="0"/>
              <w:jc w:val="center"/>
              <w:rPr>
                <w:rFonts w:ascii="Times New Roman" w:hAnsi="Times New Roman"/>
                <w:sz w:val="20"/>
                <w:szCs w:val="20"/>
              </w:rPr>
            </w:pPr>
            <w:proofErr w:type="gramStart"/>
            <w:r w:rsidRPr="00FB3AF7">
              <w:rPr>
                <w:rFonts w:ascii="Times New Roman" w:hAnsi="Times New Roman"/>
                <w:sz w:val="20"/>
                <w:szCs w:val="20"/>
              </w:rPr>
              <w:t>П</w:t>
            </w:r>
            <w:proofErr w:type="gramEnd"/>
          </w:p>
        </w:tc>
        <w:tc>
          <w:tcPr>
            <w:tcW w:w="169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Количество созданных новых рабочих мест в рамках «Программы 500/10000», (единиц)</w:t>
            </w:r>
          </w:p>
        </w:tc>
        <w:tc>
          <w:tcPr>
            <w:tcW w:w="851" w:type="dxa"/>
            <w:gridSpan w:val="5"/>
            <w:shd w:val="clear" w:color="auto" w:fill="FFFFFF"/>
          </w:tcPr>
          <w:p w:rsidR="00A364A9" w:rsidRPr="0058639E" w:rsidRDefault="00A364A9" w:rsidP="00A364A9">
            <w:pPr>
              <w:spacing w:after="0"/>
              <w:jc w:val="center"/>
              <w:rPr>
                <w:rFonts w:ascii="Times New Roman" w:hAnsi="Times New Roman"/>
                <w:sz w:val="20"/>
                <w:szCs w:val="20"/>
              </w:rPr>
            </w:pPr>
          </w:p>
        </w:tc>
        <w:tc>
          <w:tcPr>
            <w:tcW w:w="857" w:type="dxa"/>
            <w:gridSpan w:val="4"/>
            <w:shd w:val="clear" w:color="auto" w:fill="FFFFFF"/>
          </w:tcPr>
          <w:p w:rsidR="00A364A9" w:rsidRPr="0058639E" w:rsidRDefault="00A364A9" w:rsidP="00A364A9">
            <w:pPr>
              <w:spacing w:after="0"/>
              <w:jc w:val="center"/>
              <w:rPr>
                <w:rFonts w:ascii="Times New Roman" w:hAnsi="Times New Roman"/>
                <w:sz w:val="20"/>
                <w:szCs w:val="20"/>
              </w:rPr>
            </w:pPr>
          </w:p>
        </w:tc>
        <w:tc>
          <w:tcPr>
            <w:tcW w:w="874" w:type="dxa"/>
            <w:gridSpan w:val="4"/>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9</w:t>
            </w:r>
          </w:p>
        </w:tc>
        <w:tc>
          <w:tcPr>
            <w:tcW w:w="992" w:type="dxa"/>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12</w:t>
            </w:r>
          </w:p>
        </w:tc>
        <w:tc>
          <w:tcPr>
            <w:tcW w:w="849" w:type="dxa"/>
            <w:gridSpan w:val="3"/>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44</w:t>
            </w:r>
          </w:p>
        </w:tc>
        <w:tc>
          <w:tcPr>
            <w:tcW w:w="856" w:type="dxa"/>
            <w:gridSpan w:val="3"/>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30</w:t>
            </w:r>
          </w:p>
        </w:tc>
      </w:tr>
      <w:tr w:rsidR="00A364A9" w:rsidRPr="00FB3AF7" w:rsidTr="00A364A9">
        <w:trPr>
          <w:trHeight w:val="221"/>
        </w:trPr>
        <w:tc>
          <w:tcPr>
            <w:tcW w:w="15052" w:type="dxa"/>
            <w:gridSpan w:val="33"/>
            <w:shd w:val="clear" w:color="auto" w:fill="FFFFFF"/>
          </w:tcPr>
          <w:p w:rsidR="00A364A9" w:rsidRPr="0058639E" w:rsidRDefault="00A364A9" w:rsidP="00A364A9">
            <w:pPr>
              <w:spacing w:after="0"/>
              <w:jc w:val="center"/>
              <w:rPr>
                <w:rFonts w:ascii="Times New Roman" w:hAnsi="Times New Roman"/>
                <w:b/>
                <w:sz w:val="20"/>
                <w:szCs w:val="20"/>
              </w:rPr>
            </w:pPr>
            <w:r w:rsidRPr="0058639E">
              <w:rPr>
                <w:rFonts w:ascii="Times New Roman" w:hAnsi="Times New Roman"/>
                <w:b/>
                <w:sz w:val="20"/>
                <w:szCs w:val="20"/>
              </w:rPr>
              <w:t xml:space="preserve"> Задача 1.1. «Организация проведения районных съездов, форумов, конференций с участием предпринимателей, а также конкурсов предпринимателей по различным номинациям»</w:t>
            </w:r>
          </w:p>
        </w:tc>
      </w:tr>
      <w:tr w:rsidR="00A364A9" w:rsidRPr="00FB3AF7" w:rsidTr="00A364A9">
        <w:trPr>
          <w:trHeight w:val="274"/>
        </w:trPr>
        <w:tc>
          <w:tcPr>
            <w:tcW w:w="957" w:type="dxa"/>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1.1.</w:t>
            </w:r>
          </w:p>
        </w:tc>
        <w:tc>
          <w:tcPr>
            <w:tcW w:w="2408" w:type="dxa"/>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Основное мероприятие</w:t>
            </w:r>
            <w:r w:rsidRPr="00FB3AF7">
              <w:rPr>
                <w:rFonts w:ascii="Times New Roman" w:hAnsi="Times New Roman"/>
                <w:sz w:val="20"/>
                <w:szCs w:val="20"/>
              </w:rPr>
              <w:t xml:space="preserve"> </w:t>
            </w:r>
            <w:r w:rsidRPr="00FB3AF7">
              <w:rPr>
                <w:rFonts w:ascii="Times New Roman" w:hAnsi="Times New Roman"/>
                <w:b/>
                <w:sz w:val="20"/>
                <w:szCs w:val="20"/>
              </w:rPr>
              <w:lastRenderedPageBreak/>
              <w:t>1.1.1.</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«Мероприятия»</w:t>
            </w:r>
          </w:p>
          <w:p w:rsidR="00A364A9" w:rsidRPr="00FB3AF7" w:rsidRDefault="00A364A9" w:rsidP="00A364A9">
            <w:pPr>
              <w:spacing w:after="0"/>
              <w:jc w:val="center"/>
              <w:rPr>
                <w:rFonts w:ascii="Times New Roman" w:hAnsi="Times New Roman"/>
                <w:b/>
                <w:sz w:val="20"/>
                <w:szCs w:val="20"/>
              </w:rPr>
            </w:pP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lastRenderedPageBreak/>
              <w:t>2015</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6"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 xml:space="preserve">Администрация </w:t>
            </w:r>
            <w:r w:rsidRPr="00FB3AF7">
              <w:rPr>
                <w:rFonts w:ascii="Times New Roman" w:hAnsi="Times New Roman"/>
                <w:sz w:val="20"/>
                <w:szCs w:val="20"/>
              </w:rPr>
              <w:lastRenderedPageBreak/>
              <w:t>Прохоровского района</w:t>
            </w:r>
          </w:p>
          <w:p w:rsidR="00A364A9" w:rsidRPr="00FB3AF7" w:rsidRDefault="00A364A9" w:rsidP="00A364A9">
            <w:pPr>
              <w:spacing w:after="0"/>
              <w:jc w:val="center"/>
              <w:rPr>
                <w:rFonts w:ascii="Times New Roman" w:hAnsi="Times New Roman"/>
                <w:sz w:val="20"/>
                <w:szCs w:val="20"/>
              </w:rPr>
            </w:pPr>
          </w:p>
        </w:tc>
        <w:tc>
          <w:tcPr>
            <w:tcW w:w="994"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lastRenderedPageBreak/>
              <w:t>П</w:t>
            </w:r>
            <w:proofErr w:type="gramEnd"/>
          </w:p>
        </w:tc>
        <w:tc>
          <w:tcPr>
            <w:tcW w:w="169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 xml:space="preserve">Проведение </w:t>
            </w:r>
            <w:r w:rsidRPr="00FB3AF7">
              <w:rPr>
                <w:rFonts w:ascii="Times New Roman" w:hAnsi="Times New Roman"/>
                <w:sz w:val="20"/>
                <w:szCs w:val="20"/>
              </w:rPr>
              <w:lastRenderedPageBreak/>
              <w:t>районных съездов, форумов, конференций с участием предпринимателей, а также конкурсов предпринимателей по различным номинациям</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(единиц)</w:t>
            </w:r>
          </w:p>
        </w:tc>
        <w:tc>
          <w:tcPr>
            <w:tcW w:w="851" w:type="dxa"/>
            <w:gridSpan w:val="5"/>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lastRenderedPageBreak/>
              <w:t>4</w:t>
            </w:r>
          </w:p>
        </w:tc>
        <w:tc>
          <w:tcPr>
            <w:tcW w:w="857" w:type="dxa"/>
            <w:gridSpan w:val="4"/>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4</w:t>
            </w:r>
          </w:p>
        </w:tc>
        <w:tc>
          <w:tcPr>
            <w:tcW w:w="852" w:type="dxa"/>
            <w:gridSpan w:val="2"/>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4</w:t>
            </w:r>
          </w:p>
        </w:tc>
        <w:tc>
          <w:tcPr>
            <w:tcW w:w="1026" w:type="dxa"/>
            <w:gridSpan w:val="4"/>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4</w:t>
            </w:r>
          </w:p>
        </w:tc>
        <w:tc>
          <w:tcPr>
            <w:tcW w:w="866" w:type="dxa"/>
            <w:gridSpan w:val="3"/>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4</w:t>
            </w:r>
          </w:p>
        </w:tc>
        <w:tc>
          <w:tcPr>
            <w:tcW w:w="850" w:type="dxa"/>
            <w:gridSpan w:val="3"/>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4</w:t>
            </w:r>
          </w:p>
        </w:tc>
      </w:tr>
      <w:tr w:rsidR="00A364A9" w:rsidRPr="00FB3AF7" w:rsidTr="00A364A9">
        <w:trPr>
          <w:trHeight w:val="274"/>
        </w:trPr>
        <w:tc>
          <w:tcPr>
            <w:tcW w:w="15052" w:type="dxa"/>
            <w:gridSpan w:val="33"/>
            <w:shd w:val="clear" w:color="auto" w:fill="FFFFFF"/>
          </w:tcPr>
          <w:p w:rsidR="00A364A9" w:rsidRPr="0058639E" w:rsidRDefault="00A364A9" w:rsidP="00A364A9">
            <w:pPr>
              <w:spacing w:after="0"/>
              <w:jc w:val="center"/>
              <w:rPr>
                <w:rFonts w:ascii="Times New Roman" w:hAnsi="Times New Roman"/>
                <w:b/>
                <w:sz w:val="20"/>
                <w:szCs w:val="20"/>
              </w:rPr>
            </w:pPr>
            <w:r w:rsidRPr="0058639E">
              <w:rPr>
                <w:rFonts w:ascii="Times New Roman" w:hAnsi="Times New Roman"/>
                <w:b/>
                <w:sz w:val="20"/>
                <w:szCs w:val="20"/>
              </w:rPr>
              <w:lastRenderedPageBreak/>
              <w:t>Задача 1.2. «Отбор инвестиционных проектов малого и среднего предпринимательства в целях оказания финансовой поддержки начинающим предпринимателям на  развитие собственного дела»</w:t>
            </w:r>
          </w:p>
        </w:tc>
      </w:tr>
      <w:tr w:rsidR="00A364A9" w:rsidRPr="00FB3AF7" w:rsidTr="00A364A9">
        <w:trPr>
          <w:trHeight w:val="1974"/>
        </w:trPr>
        <w:tc>
          <w:tcPr>
            <w:tcW w:w="957" w:type="dxa"/>
            <w:vMerge w:val="restart"/>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vMerge w:val="restart"/>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Основное мероприятие</w:t>
            </w:r>
            <w:r w:rsidRPr="00FB3AF7">
              <w:rPr>
                <w:rFonts w:ascii="Times New Roman" w:hAnsi="Times New Roman"/>
                <w:sz w:val="20"/>
                <w:szCs w:val="20"/>
              </w:rPr>
              <w:t xml:space="preserve"> </w:t>
            </w:r>
          </w:p>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1.2.1.</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«Мероприятия»</w:t>
            </w:r>
          </w:p>
        </w:tc>
        <w:tc>
          <w:tcPr>
            <w:tcW w:w="853" w:type="dxa"/>
            <w:gridSpan w:val="2"/>
            <w:vMerge w:val="restart"/>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2015</w:t>
            </w:r>
          </w:p>
        </w:tc>
        <w:tc>
          <w:tcPr>
            <w:tcW w:w="853" w:type="dxa"/>
            <w:gridSpan w:val="2"/>
            <w:vMerge w:val="restart"/>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6" w:type="dxa"/>
            <w:gridSpan w:val="2"/>
            <w:vMerge w:val="restart"/>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tc>
        <w:tc>
          <w:tcPr>
            <w:tcW w:w="994" w:type="dxa"/>
            <w:gridSpan w:val="2"/>
            <w:shd w:val="clear" w:color="auto" w:fill="FFFFFF"/>
          </w:tcPr>
          <w:p w:rsidR="00A364A9" w:rsidRPr="00FB3AF7" w:rsidRDefault="00A364A9" w:rsidP="00A364A9">
            <w:pPr>
              <w:spacing w:after="0"/>
              <w:jc w:val="center"/>
              <w:rPr>
                <w:rFonts w:ascii="Times New Roman" w:hAnsi="Times New Roman"/>
                <w:sz w:val="20"/>
                <w:szCs w:val="20"/>
              </w:rPr>
            </w:pPr>
            <w:proofErr w:type="gramStart"/>
            <w:r w:rsidRPr="00FB3AF7">
              <w:rPr>
                <w:rFonts w:ascii="Times New Roman" w:hAnsi="Times New Roman"/>
                <w:sz w:val="20"/>
                <w:szCs w:val="20"/>
              </w:rPr>
              <w:t>П</w:t>
            </w:r>
            <w:proofErr w:type="gramEnd"/>
          </w:p>
        </w:tc>
        <w:tc>
          <w:tcPr>
            <w:tcW w:w="169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Количество</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инвестиционных</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проектов,</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отобранных для</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 xml:space="preserve">оказания </w:t>
            </w:r>
            <w:proofErr w:type="gramStart"/>
            <w:r w:rsidRPr="00FB3AF7">
              <w:rPr>
                <w:rFonts w:ascii="Times New Roman" w:hAnsi="Times New Roman"/>
                <w:sz w:val="20"/>
                <w:szCs w:val="20"/>
              </w:rPr>
              <w:t>финансовой</w:t>
            </w:r>
            <w:proofErr w:type="gramEnd"/>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 xml:space="preserve">поддержки </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(единиц)</w:t>
            </w:r>
          </w:p>
        </w:tc>
        <w:tc>
          <w:tcPr>
            <w:tcW w:w="851" w:type="dxa"/>
            <w:gridSpan w:val="5"/>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5</w:t>
            </w:r>
          </w:p>
        </w:tc>
        <w:tc>
          <w:tcPr>
            <w:tcW w:w="857" w:type="dxa"/>
            <w:gridSpan w:val="4"/>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5</w:t>
            </w:r>
          </w:p>
        </w:tc>
        <w:tc>
          <w:tcPr>
            <w:tcW w:w="852" w:type="dxa"/>
            <w:gridSpan w:val="2"/>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5</w:t>
            </w:r>
          </w:p>
        </w:tc>
        <w:tc>
          <w:tcPr>
            <w:tcW w:w="1026" w:type="dxa"/>
            <w:gridSpan w:val="4"/>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5</w:t>
            </w:r>
          </w:p>
        </w:tc>
        <w:tc>
          <w:tcPr>
            <w:tcW w:w="866" w:type="dxa"/>
            <w:gridSpan w:val="3"/>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5</w:t>
            </w:r>
          </w:p>
        </w:tc>
        <w:tc>
          <w:tcPr>
            <w:tcW w:w="850" w:type="dxa"/>
            <w:gridSpan w:val="3"/>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5</w:t>
            </w:r>
          </w:p>
        </w:tc>
      </w:tr>
      <w:tr w:rsidR="00A364A9" w:rsidRPr="00FB3AF7" w:rsidTr="00A364A9">
        <w:trPr>
          <w:trHeight w:val="2114"/>
        </w:trPr>
        <w:tc>
          <w:tcPr>
            <w:tcW w:w="957"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vMerge/>
            <w:shd w:val="clear" w:color="auto" w:fill="FFFFFF"/>
          </w:tcPr>
          <w:p w:rsidR="00A364A9" w:rsidRPr="00FB3AF7" w:rsidRDefault="00A364A9" w:rsidP="00A364A9">
            <w:pPr>
              <w:spacing w:after="0"/>
              <w:jc w:val="center"/>
              <w:rPr>
                <w:rFonts w:ascii="Times New Roman" w:hAnsi="Times New Roman"/>
                <w:b/>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1986" w:type="dxa"/>
            <w:gridSpan w:val="2"/>
            <w:vMerge/>
            <w:shd w:val="clear" w:color="auto" w:fill="FFFFFF"/>
          </w:tcPr>
          <w:p w:rsidR="00A364A9" w:rsidRPr="00FB3AF7" w:rsidRDefault="00A364A9" w:rsidP="00A364A9">
            <w:pPr>
              <w:spacing w:after="0"/>
              <w:jc w:val="both"/>
              <w:rPr>
                <w:rFonts w:ascii="Times New Roman" w:hAnsi="Times New Roman"/>
                <w:sz w:val="20"/>
                <w:szCs w:val="20"/>
              </w:rPr>
            </w:pPr>
          </w:p>
        </w:tc>
        <w:tc>
          <w:tcPr>
            <w:tcW w:w="994"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sz w:val="20"/>
                <w:szCs w:val="20"/>
              </w:rPr>
              <w:t>П</w:t>
            </w:r>
            <w:proofErr w:type="gramEnd"/>
          </w:p>
        </w:tc>
        <w:tc>
          <w:tcPr>
            <w:tcW w:w="1699" w:type="dxa"/>
            <w:gridSpan w:val="2"/>
            <w:shd w:val="clear" w:color="auto" w:fill="FFFFFF"/>
          </w:tcPr>
          <w:p w:rsidR="00A364A9" w:rsidRPr="00FB3AF7" w:rsidRDefault="00A364A9" w:rsidP="00A364A9">
            <w:pPr>
              <w:spacing w:after="0"/>
              <w:ind w:left="-83"/>
              <w:jc w:val="center"/>
              <w:rPr>
                <w:rFonts w:ascii="Times New Roman" w:hAnsi="Times New Roman"/>
                <w:sz w:val="20"/>
                <w:szCs w:val="20"/>
              </w:rPr>
            </w:pPr>
            <w:r w:rsidRPr="00FB3AF7">
              <w:rPr>
                <w:rFonts w:ascii="Times New Roman" w:hAnsi="Times New Roman"/>
                <w:sz w:val="20"/>
                <w:szCs w:val="20"/>
              </w:rPr>
              <w:t>Количество</w:t>
            </w:r>
          </w:p>
          <w:p w:rsidR="00A364A9" w:rsidRPr="00FB3AF7" w:rsidRDefault="00A364A9" w:rsidP="00A364A9">
            <w:pPr>
              <w:spacing w:after="0"/>
              <w:ind w:left="-83"/>
              <w:jc w:val="center"/>
              <w:rPr>
                <w:rFonts w:ascii="Times New Roman" w:hAnsi="Times New Roman"/>
                <w:sz w:val="20"/>
                <w:szCs w:val="20"/>
              </w:rPr>
            </w:pPr>
            <w:r w:rsidRPr="00FB3AF7">
              <w:rPr>
                <w:rFonts w:ascii="Times New Roman" w:hAnsi="Times New Roman"/>
                <w:sz w:val="20"/>
                <w:szCs w:val="20"/>
              </w:rPr>
              <w:t>субъектов малого и среднего бизнеса</w:t>
            </w:r>
          </w:p>
          <w:p w:rsidR="00A364A9" w:rsidRPr="00FB3AF7" w:rsidRDefault="00A364A9" w:rsidP="00A364A9">
            <w:pPr>
              <w:spacing w:after="0"/>
              <w:ind w:left="-83"/>
              <w:jc w:val="center"/>
              <w:rPr>
                <w:rFonts w:ascii="Times New Roman" w:hAnsi="Times New Roman"/>
                <w:sz w:val="20"/>
                <w:szCs w:val="20"/>
              </w:rPr>
            </w:pPr>
            <w:r w:rsidRPr="00FB3AF7">
              <w:rPr>
                <w:rFonts w:ascii="Times New Roman" w:hAnsi="Times New Roman"/>
                <w:sz w:val="20"/>
                <w:szCs w:val="20"/>
              </w:rPr>
              <w:t>получивших</w:t>
            </w:r>
          </w:p>
          <w:p w:rsidR="00A364A9" w:rsidRPr="00FB3AF7" w:rsidRDefault="00A364A9" w:rsidP="00A364A9">
            <w:pPr>
              <w:spacing w:after="0"/>
              <w:ind w:left="-83"/>
              <w:jc w:val="center"/>
              <w:rPr>
                <w:rFonts w:ascii="Times New Roman" w:hAnsi="Times New Roman"/>
                <w:sz w:val="20"/>
                <w:szCs w:val="20"/>
              </w:rPr>
            </w:pPr>
            <w:r w:rsidRPr="00FB3AF7">
              <w:rPr>
                <w:rFonts w:ascii="Times New Roman" w:hAnsi="Times New Roman"/>
                <w:sz w:val="20"/>
                <w:szCs w:val="20"/>
              </w:rPr>
              <w:t>консультационную</w:t>
            </w:r>
          </w:p>
          <w:p w:rsidR="00A364A9" w:rsidRPr="00FB3AF7" w:rsidRDefault="00A364A9" w:rsidP="00A364A9">
            <w:pPr>
              <w:spacing w:after="0"/>
              <w:ind w:left="-83"/>
              <w:jc w:val="center"/>
              <w:rPr>
                <w:rFonts w:ascii="Times New Roman" w:hAnsi="Times New Roman"/>
                <w:sz w:val="20"/>
                <w:szCs w:val="20"/>
              </w:rPr>
            </w:pPr>
            <w:r w:rsidRPr="00FB3AF7">
              <w:rPr>
                <w:rFonts w:ascii="Times New Roman" w:hAnsi="Times New Roman"/>
                <w:sz w:val="20"/>
                <w:szCs w:val="20"/>
              </w:rPr>
              <w:t>поддержку, единиц.</w:t>
            </w:r>
          </w:p>
        </w:tc>
        <w:tc>
          <w:tcPr>
            <w:tcW w:w="851" w:type="dxa"/>
            <w:gridSpan w:val="5"/>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150</w:t>
            </w:r>
          </w:p>
        </w:tc>
        <w:tc>
          <w:tcPr>
            <w:tcW w:w="857" w:type="dxa"/>
            <w:gridSpan w:val="4"/>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160</w:t>
            </w:r>
          </w:p>
        </w:tc>
        <w:tc>
          <w:tcPr>
            <w:tcW w:w="852" w:type="dxa"/>
            <w:gridSpan w:val="2"/>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180</w:t>
            </w:r>
          </w:p>
        </w:tc>
        <w:tc>
          <w:tcPr>
            <w:tcW w:w="1026" w:type="dxa"/>
            <w:gridSpan w:val="4"/>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200</w:t>
            </w:r>
          </w:p>
        </w:tc>
        <w:tc>
          <w:tcPr>
            <w:tcW w:w="866" w:type="dxa"/>
            <w:gridSpan w:val="3"/>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220</w:t>
            </w:r>
          </w:p>
        </w:tc>
        <w:tc>
          <w:tcPr>
            <w:tcW w:w="850" w:type="dxa"/>
            <w:gridSpan w:val="3"/>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250</w:t>
            </w:r>
          </w:p>
        </w:tc>
      </w:tr>
      <w:tr w:rsidR="00A364A9" w:rsidRPr="00FB3AF7" w:rsidTr="00A364A9">
        <w:trPr>
          <w:trHeight w:val="1904"/>
        </w:trPr>
        <w:tc>
          <w:tcPr>
            <w:tcW w:w="957" w:type="dxa"/>
            <w:vMerge w:val="restart"/>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lastRenderedPageBreak/>
              <w:t>1.2.</w:t>
            </w:r>
          </w:p>
        </w:tc>
        <w:tc>
          <w:tcPr>
            <w:tcW w:w="2408" w:type="dxa"/>
            <w:vMerge w:val="restart"/>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Основное мероприятие</w:t>
            </w:r>
            <w:r w:rsidRPr="00FB3AF7">
              <w:rPr>
                <w:rFonts w:ascii="Times New Roman" w:hAnsi="Times New Roman"/>
                <w:sz w:val="20"/>
                <w:szCs w:val="20"/>
              </w:rPr>
              <w:t xml:space="preserve"> </w:t>
            </w:r>
          </w:p>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1.2.2.</w:t>
            </w:r>
          </w:p>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sz w:val="20"/>
                <w:szCs w:val="20"/>
              </w:rPr>
              <w:t xml:space="preserve">Выполнение плана по созданию малых предприятий в рамках «Программы 500/10000» </w:t>
            </w:r>
          </w:p>
        </w:tc>
        <w:tc>
          <w:tcPr>
            <w:tcW w:w="853" w:type="dxa"/>
            <w:gridSpan w:val="2"/>
            <w:vMerge w:val="restart"/>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2017</w:t>
            </w:r>
          </w:p>
        </w:tc>
        <w:tc>
          <w:tcPr>
            <w:tcW w:w="853" w:type="dxa"/>
            <w:gridSpan w:val="2"/>
            <w:vMerge w:val="restart"/>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6" w:type="dxa"/>
            <w:gridSpan w:val="2"/>
            <w:vMerge w:val="restart"/>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p w:rsidR="00A364A9" w:rsidRPr="00FB3AF7" w:rsidRDefault="00A364A9" w:rsidP="00A364A9">
            <w:pPr>
              <w:spacing w:after="0"/>
              <w:jc w:val="both"/>
              <w:rPr>
                <w:rFonts w:ascii="Times New Roman" w:hAnsi="Times New Roman"/>
                <w:sz w:val="20"/>
                <w:szCs w:val="20"/>
              </w:rPr>
            </w:pPr>
          </w:p>
        </w:tc>
        <w:tc>
          <w:tcPr>
            <w:tcW w:w="994" w:type="dxa"/>
            <w:gridSpan w:val="2"/>
            <w:vMerge w:val="restart"/>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sz w:val="20"/>
                <w:szCs w:val="20"/>
              </w:rPr>
              <w:t>П</w:t>
            </w:r>
            <w:proofErr w:type="gramEnd"/>
          </w:p>
        </w:tc>
        <w:tc>
          <w:tcPr>
            <w:tcW w:w="169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Количество созданных малых предприятий в рамках «Программы 500/10000», (единиц)</w:t>
            </w:r>
          </w:p>
        </w:tc>
        <w:tc>
          <w:tcPr>
            <w:tcW w:w="851" w:type="dxa"/>
            <w:gridSpan w:val="5"/>
            <w:shd w:val="clear" w:color="auto" w:fill="FFFFFF"/>
          </w:tcPr>
          <w:p w:rsidR="00A364A9" w:rsidRPr="0058639E" w:rsidRDefault="00A364A9" w:rsidP="00A364A9">
            <w:pPr>
              <w:spacing w:after="0"/>
              <w:jc w:val="center"/>
              <w:rPr>
                <w:rFonts w:ascii="Times New Roman" w:hAnsi="Times New Roman"/>
                <w:sz w:val="20"/>
                <w:szCs w:val="20"/>
              </w:rPr>
            </w:pPr>
          </w:p>
        </w:tc>
        <w:tc>
          <w:tcPr>
            <w:tcW w:w="857" w:type="dxa"/>
            <w:gridSpan w:val="4"/>
            <w:shd w:val="clear" w:color="auto" w:fill="FFFFFF"/>
          </w:tcPr>
          <w:p w:rsidR="00A364A9" w:rsidRPr="0058639E" w:rsidRDefault="00A364A9" w:rsidP="00A364A9">
            <w:pPr>
              <w:spacing w:after="0"/>
              <w:jc w:val="center"/>
              <w:rPr>
                <w:rFonts w:ascii="Times New Roman" w:hAnsi="Times New Roman"/>
                <w:sz w:val="20"/>
                <w:szCs w:val="20"/>
              </w:rPr>
            </w:pPr>
          </w:p>
        </w:tc>
        <w:tc>
          <w:tcPr>
            <w:tcW w:w="852" w:type="dxa"/>
            <w:gridSpan w:val="2"/>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3</w:t>
            </w:r>
          </w:p>
        </w:tc>
        <w:tc>
          <w:tcPr>
            <w:tcW w:w="1026" w:type="dxa"/>
            <w:gridSpan w:val="4"/>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4</w:t>
            </w:r>
          </w:p>
        </w:tc>
        <w:tc>
          <w:tcPr>
            <w:tcW w:w="866" w:type="dxa"/>
            <w:gridSpan w:val="3"/>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5</w:t>
            </w:r>
          </w:p>
        </w:tc>
        <w:tc>
          <w:tcPr>
            <w:tcW w:w="850" w:type="dxa"/>
            <w:gridSpan w:val="3"/>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6</w:t>
            </w:r>
          </w:p>
        </w:tc>
      </w:tr>
      <w:tr w:rsidR="00A364A9" w:rsidRPr="00FB3AF7" w:rsidTr="00A364A9">
        <w:trPr>
          <w:trHeight w:val="1691"/>
        </w:trPr>
        <w:tc>
          <w:tcPr>
            <w:tcW w:w="957"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vMerge/>
            <w:shd w:val="clear" w:color="auto" w:fill="FFFFFF"/>
          </w:tcPr>
          <w:p w:rsidR="00A364A9" w:rsidRPr="00FB3AF7" w:rsidRDefault="00A364A9" w:rsidP="00A364A9">
            <w:pPr>
              <w:spacing w:after="0"/>
              <w:jc w:val="center"/>
              <w:rPr>
                <w:rFonts w:ascii="Times New Roman" w:hAnsi="Times New Roman"/>
                <w:b/>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1986" w:type="dxa"/>
            <w:gridSpan w:val="2"/>
            <w:vMerge/>
            <w:shd w:val="clear" w:color="auto" w:fill="FFFFFF"/>
          </w:tcPr>
          <w:p w:rsidR="00A364A9" w:rsidRPr="00FB3AF7" w:rsidRDefault="00A364A9" w:rsidP="00A364A9">
            <w:pPr>
              <w:spacing w:after="0"/>
              <w:jc w:val="both"/>
              <w:rPr>
                <w:rFonts w:ascii="Times New Roman" w:hAnsi="Times New Roman"/>
                <w:sz w:val="20"/>
                <w:szCs w:val="20"/>
              </w:rPr>
            </w:pPr>
          </w:p>
        </w:tc>
        <w:tc>
          <w:tcPr>
            <w:tcW w:w="994" w:type="dxa"/>
            <w:gridSpan w:val="2"/>
            <w:vMerge/>
            <w:shd w:val="clear" w:color="auto" w:fill="FFFFFF"/>
          </w:tcPr>
          <w:p w:rsidR="00A364A9" w:rsidRPr="00FB3AF7" w:rsidRDefault="00A364A9" w:rsidP="00A364A9">
            <w:pPr>
              <w:spacing w:after="0"/>
              <w:jc w:val="center"/>
              <w:rPr>
                <w:rFonts w:ascii="Times New Roman" w:hAnsi="Times New Roman"/>
                <w:b/>
                <w:sz w:val="20"/>
                <w:szCs w:val="20"/>
              </w:rPr>
            </w:pPr>
          </w:p>
        </w:tc>
        <w:tc>
          <w:tcPr>
            <w:tcW w:w="169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Количество созданных новых рабочих мест в рамках «Программы 500/10000», (единиц)</w:t>
            </w:r>
          </w:p>
        </w:tc>
        <w:tc>
          <w:tcPr>
            <w:tcW w:w="851" w:type="dxa"/>
            <w:gridSpan w:val="5"/>
            <w:shd w:val="clear" w:color="auto" w:fill="FFFFFF"/>
          </w:tcPr>
          <w:p w:rsidR="00A364A9" w:rsidRPr="0058639E" w:rsidRDefault="00A364A9" w:rsidP="00A364A9">
            <w:pPr>
              <w:spacing w:after="0"/>
              <w:jc w:val="center"/>
              <w:rPr>
                <w:rFonts w:ascii="Times New Roman" w:hAnsi="Times New Roman"/>
                <w:sz w:val="20"/>
                <w:szCs w:val="20"/>
              </w:rPr>
            </w:pPr>
          </w:p>
        </w:tc>
        <w:tc>
          <w:tcPr>
            <w:tcW w:w="857" w:type="dxa"/>
            <w:gridSpan w:val="4"/>
            <w:shd w:val="clear" w:color="auto" w:fill="FFFFFF"/>
          </w:tcPr>
          <w:p w:rsidR="00A364A9" w:rsidRPr="0058639E" w:rsidRDefault="00A364A9" w:rsidP="00A364A9">
            <w:pPr>
              <w:spacing w:after="0"/>
              <w:jc w:val="center"/>
              <w:rPr>
                <w:rFonts w:ascii="Times New Roman" w:hAnsi="Times New Roman"/>
                <w:sz w:val="20"/>
                <w:szCs w:val="20"/>
              </w:rPr>
            </w:pPr>
          </w:p>
        </w:tc>
        <w:tc>
          <w:tcPr>
            <w:tcW w:w="852" w:type="dxa"/>
            <w:gridSpan w:val="2"/>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9</w:t>
            </w:r>
          </w:p>
        </w:tc>
        <w:tc>
          <w:tcPr>
            <w:tcW w:w="1026" w:type="dxa"/>
            <w:gridSpan w:val="4"/>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12</w:t>
            </w:r>
          </w:p>
        </w:tc>
        <w:tc>
          <w:tcPr>
            <w:tcW w:w="866" w:type="dxa"/>
            <w:gridSpan w:val="3"/>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44</w:t>
            </w:r>
          </w:p>
        </w:tc>
        <w:tc>
          <w:tcPr>
            <w:tcW w:w="850" w:type="dxa"/>
            <w:gridSpan w:val="3"/>
            <w:shd w:val="clear" w:color="auto" w:fill="FFFFFF"/>
          </w:tcPr>
          <w:p w:rsidR="00A364A9" w:rsidRPr="0058639E" w:rsidRDefault="00A364A9" w:rsidP="00A364A9">
            <w:pPr>
              <w:spacing w:after="0"/>
              <w:jc w:val="center"/>
              <w:rPr>
                <w:rFonts w:ascii="Times New Roman" w:hAnsi="Times New Roman"/>
                <w:sz w:val="20"/>
                <w:szCs w:val="20"/>
              </w:rPr>
            </w:pPr>
            <w:r w:rsidRPr="0058639E">
              <w:rPr>
                <w:rFonts w:ascii="Times New Roman" w:hAnsi="Times New Roman"/>
                <w:sz w:val="20"/>
                <w:szCs w:val="20"/>
              </w:rPr>
              <w:t>30</w:t>
            </w:r>
          </w:p>
        </w:tc>
      </w:tr>
      <w:tr w:rsidR="00A364A9" w:rsidRPr="00FB3AF7" w:rsidTr="00A364A9">
        <w:trPr>
          <w:trHeight w:val="274"/>
        </w:trPr>
        <w:tc>
          <w:tcPr>
            <w:tcW w:w="15052" w:type="dxa"/>
            <w:gridSpan w:val="3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Задача 1.3. «Субсидирование многофункционального центра для оказания консультационной и консалтинговой помощи субъектам малого бизнеса»</w:t>
            </w:r>
          </w:p>
        </w:tc>
      </w:tr>
      <w:tr w:rsidR="00A364A9" w:rsidRPr="00FB3AF7" w:rsidTr="00A364A9">
        <w:trPr>
          <w:trHeight w:val="709"/>
        </w:trPr>
        <w:tc>
          <w:tcPr>
            <w:tcW w:w="957" w:type="dxa"/>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Основное мероприятие</w:t>
            </w:r>
            <w:r w:rsidRPr="00FB3AF7">
              <w:rPr>
                <w:rFonts w:ascii="Times New Roman" w:hAnsi="Times New Roman"/>
                <w:sz w:val="20"/>
                <w:szCs w:val="20"/>
              </w:rPr>
              <w:t xml:space="preserve"> </w:t>
            </w:r>
            <w:r w:rsidR="0058639E">
              <w:rPr>
                <w:rFonts w:ascii="Times New Roman" w:hAnsi="Times New Roman"/>
                <w:b/>
                <w:sz w:val="20"/>
                <w:szCs w:val="20"/>
              </w:rPr>
              <w:t>1.3.1.</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«Субсидирование многофункционального центра для оказания консультационной и консалтинговой помощи субъектам малого бизнеса»</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2015</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6"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tc>
        <w:tc>
          <w:tcPr>
            <w:tcW w:w="994"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169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 xml:space="preserve">Количество субъектов малого бизнеса, которым оказана консультационная и консалтинговая помощь через МФЦ </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(единиц)</w:t>
            </w:r>
          </w:p>
        </w:tc>
        <w:tc>
          <w:tcPr>
            <w:tcW w:w="851" w:type="dxa"/>
            <w:gridSpan w:val="5"/>
            <w:shd w:val="clear" w:color="auto" w:fill="FFFFFF"/>
          </w:tcPr>
          <w:p w:rsidR="00A364A9" w:rsidRPr="00FB3AF7" w:rsidRDefault="00A364A9" w:rsidP="00A364A9">
            <w:pPr>
              <w:spacing w:after="0"/>
              <w:jc w:val="center"/>
              <w:rPr>
                <w:rFonts w:ascii="Times New Roman" w:hAnsi="Times New Roman"/>
                <w:b/>
                <w:sz w:val="20"/>
                <w:szCs w:val="20"/>
              </w:rPr>
            </w:pPr>
          </w:p>
        </w:tc>
        <w:tc>
          <w:tcPr>
            <w:tcW w:w="857"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50</w:t>
            </w:r>
          </w:p>
        </w:tc>
        <w:tc>
          <w:tcPr>
            <w:tcW w:w="852" w:type="dxa"/>
            <w:gridSpan w:val="2"/>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90</w:t>
            </w:r>
          </w:p>
        </w:tc>
        <w:tc>
          <w:tcPr>
            <w:tcW w:w="1026"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100</w:t>
            </w:r>
          </w:p>
        </w:tc>
        <w:tc>
          <w:tcPr>
            <w:tcW w:w="866" w:type="dxa"/>
            <w:gridSpan w:val="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110</w:t>
            </w:r>
          </w:p>
        </w:tc>
        <w:tc>
          <w:tcPr>
            <w:tcW w:w="850" w:type="dxa"/>
            <w:gridSpan w:val="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120</w:t>
            </w:r>
          </w:p>
        </w:tc>
      </w:tr>
      <w:tr w:rsidR="00A364A9" w:rsidRPr="00FB3AF7" w:rsidTr="00A364A9">
        <w:trPr>
          <w:trHeight w:val="275"/>
        </w:trPr>
        <w:tc>
          <w:tcPr>
            <w:tcW w:w="957" w:type="dxa"/>
            <w:vMerge w:val="restart"/>
            <w:shd w:val="clear" w:color="auto" w:fill="FFFFFF"/>
          </w:tcPr>
          <w:p w:rsidR="00A364A9" w:rsidRPr="0058639E" w:rsidRDefault="00A364A9" w:rsidP="00A364A9">
            <w:pPr>
              <w:spacing w:after="0"/>
              <w:jc w:val="center"/>
              <w:rPr>
                <w:rFonts w:ascii="Times New Roman" w:hAnsi="Times New Roman"/>
                <w:b/>
                <w:sz w:val="20"/>
                <w:szCs w:val="20"/>
              </w:rPr>
            </w:pPr>
            <w:r w:rsidRPr="0058639E">
              <w:rPr>
                <w:rFonts w:ascii="Times New Roman" w:hAnsi="Times New Roman"/>
                <w:b/>
                <w:sz w:val="20"/>
                <w:szCs w:val="20"/>
              </w:rPr>
              <w:t>Подпрограмма 2</w:t>
            </w:r>
          </w:p>
          <w:p w:rsidR="00A364A9" w:rsidRPr="0058639E" w:rsidRDefault="00A364A9" w:rsidP="00A364A9">
            <w:pPr>
              <w:spacing w:after="0"/>
              <w:jc w:val="center"/>
              <w:rPr>
                <w:rFonts w:ascii="Times New Roman" w:hAnsi="Times New Roman"/>
                <w:b/>
                <w:sz w:val="20"/>
                <w:szCs w:val="20"/>
              </w:rPr>
            </w:pPr>
          </w:p>
          <w:p w:rsidR="00A364A9" w:rsidRPr="0058639E" w:rsidRDefault="00A364A9" w:rsidP="00A364A9">
            <w:pPr>
              <w:spacing w:after="0"/>
              <w:jc w:val="center"/>
              <w:rPr>
                <w:rFonts w:ascii="Times New Roman" w:hAnsi="Times New Roman"/>
                <w:b/>
                <w:sz w:val="20"/>
                <w:szCs w:val="20"/>
              </w:rPr>
            </w:pPr>
          </w:p>
        </w:tc>
        <w:tc>
          <w:tcPr>
            <w:tcW w:w="14095" w:type="dxa"/>
            <w:gridSpan w:val="32"/>
            <w:shd w:val="clear" w:color="auto" w:fill="FFFFFF"/>
          </w:tcPr>
          <w:p w:rsidR="00A364A9" w:rsidRPr="00FB3AF7" w:rsidRDefault="00306205" w:rsidP="00A364A9">
            <w:pPr>
              <w:pStyle w:val="a3"/>
              <w:tabs>
                <w:tab w:val="left" w:pos="5280"/>
                <w:tab w:val="center" w:pos="7159"/>
              </w:tabs>
              <w:spacing w:after="0"/>
              <w:ind w:left="360"/>
              <w:rPr>
                <w:rFonts w:ascii="Times New Roman" w:hAnsi="Times New Roman"/>
                <w:b/>
                <w:sz w:val="20"/>
                <w:szCs w:val="20"/>
              </w:rPr>
            </w:pPr>
            <w:r>
              <w:rPr>
                <w:rFonts w:ascii="Times New Roman" w:hAnsi="Times New Roman"/>
                <w:b/>
                <w:sz w:val="20"/>
                <w:szCs w:val="20"/>
              </w:rPr>
              <w:tab/>
            </w:r>
            <w:r w:rsidR="00A364A9" w:rsidRPr="00FB3AF7">
              <w:rPr>
                <w:rFonts w:ascii="Times New Roman" w:hAnsi="Times New Roman"/>
                <w:b/>
                <w:sz w:val="20"/>
                <w:szCs w:val="20"/>
              </w:rPr>
              <w:t>«Развитие сельского хозяйства»</w:t>
            </w:r>
          </w:p>
        </w:tc>
      </w:tr>
      <w:tr w:rsidR="00A364A9" w:rsidRPr="00FB3AF7" w:rsidTr="00A364A9">
        <w:tc>
          <w:tcPr>
            <w:tcW w:w="957"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vMerge w:val="restart"/>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val="restart"/>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2015</w:t>
            </w:r>
          </w:p>
        </w:tc>
        <w:tc>
          <w:tcPr>
            <w:tcW w:w="853" w:type="dxa"/>
            <w:gridSpan w:val="2"/>
            <w:vMerge w:val="restart"/>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6" w:type="dxa"/>
            <w:gridSpan w:val="2"/>
            <w:vMerge w:val="restart"/>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p w:rsidR="00A364A9" w:rsidRPr="00FB3AF7" w:rsidRDefault="00A364A9" w:rsidP="00A364A9">
            <w:pPr>
              <w:spacing w:after="0"/>
              <w:jc w:val="center"/>
              <w:rPr>
                <w:rFonts w:ascii="Times New Roman" w:hAnsi="Times New Roman"/>
                <w:sz w:val="20"/>
                <w:szCs w:val="20"/>
              </w:rPr>
            </w:pPr>
          </w:p>
        </w:tc>
        <w:tc>
          <w:tcPr>
            <w:tcW w:w="994" w:type="dxa"/>
            <w:gridSpan w:val="2"/>
            <w:vMerge w:val="restart"/>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169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Выпуск продукции сельского хозяйства всеми сельхозтоваропроизводителями  -</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(млн. рублей)</w:t>
            </w:r>
          </w:p>
        </w:tc>
        <w:tc>
          <w:tcPr>
            <w:tcW w:w="851" w:type="dxa"/>
            <w:gridSpan w:val="5"/>
            <w:shd w:val="clear" w:color="auto" w:fill="FFFFFF"/>
            <w:vAlign w:val="center"/>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17173</w:t>
            </w:r>
          </w:p>
        </w:tc>
        <w:tc>
          <w:tcPr>
            <w:tcW w:w="857" w:type="dxa"/>
            <w:gridSpan w:val="4"/>
            <w:shd w:val="clear" w:color="auto" w:fill="FFFFFF"/>
            <w:vAlign w:val="center"/>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17621</w:t>
            </w:r>
          </w:p>
        </w:tc>
        <w:tc>
          <w:tcPr>
            <w:tcW w:w="874" w:type="dxa"/>
            <w:gridSpan w:val="4"/>
            <w:shd w:val="clear" w:color="auto" w:fill="FFFFFF"/>
            <w:vAlign w:val="center"/>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18504</w:t>
            </w:r>
          </w:p>
        </w:tc>
        <w:tc>
          <w:tcPr>
            <w:tcW w:w="1017" w:type="dxa"/>
            <w:gridSpan w:val="3"/>
            <w:shd w:val="clear" w:color="auto" w:fill="FFFFFF"/>
            <w:vAlign w:val="center"/>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18290</w:t>
            </w:r>
          </w:p>
        </w:tc>
        <w:tc>
          <w:tcPr>
            <w:tcW w:w="853" w:type="dxa"/>
            <w:gridSpan w:val="2"/>
            <w:shd w:val="clear" w:color="auto" w:fill="FFFFFF"/>
            <w:vAlign w:val="center"/>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19220</w:t>
            </w:r>
          </w:p>
        </w:tc>
        <w:tc>
          <w:tcPr>
            <w:tcW w:w="850" w:type="dxa"/>
            <w:gridSpan w:val="3"/>
            <w:shd w:val="clear" w:color="auto" w:fill="FFFFFF"/>
            <w:vAlign w:val="center"/>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21659</w:t>
            </w:r>
          </w:p>
        </w:tc>
      </w:tr>
      <w:tr w:rsidR="00A364A9" w:rsidRPr="00FB3AF7" w:rsidTr="00A364A9">
        <w:tc>
          <w:tcPr>
            <w:tcW w:w="957"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1986"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994"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7001" w:type="dxa"/>
            <w:gridSpan w:val="2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 xml:space="preserve">Производство основных видов сельскохозяйственной продукции: </w:t>
            </w:r>
          </w:p>
        </w:tc>
      </w:tr>
      <w:tr w:rsidR="00A364A9" w:rsidRPr="00FB3AF7" w:rsidTr="00A364A9">
        <w:tc>
          <w:tcPr>
            <w:tcW w:w="957"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1986"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994"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169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 xml:space="preserve">Зерно (в весе </w:t>
            </w:r>
            <w:r w:rsidRPr="00FB3AF7">
              <w:rPr>
                <w:rFonts w:ascii="Times New Roman" w:hAnsi="Times New Roman"/>
                <w:sz w:val="20"/>
                <w:szCs w:val="20"/>
              </w:rPr>
              <w:lastRenderedPageBreak/>
              <w:t>после доработки)-  тыс. тонн</w:t>
            </w:r>
          </w:p>
        </w:tc>
        <w:tc>
          <w:tcPr>
            <w:tcW w:w="851" w:type="dxa"/>
            <w:gridSpan w:val="5"/>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lastRenderedPageBreak/>
              <w:t>259,7</w:t>
            </w:r>
          </w:p>
        </w:tc>
        <w:tc>
          <w:tcPr>
            <w:tcW w:w="857"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262,3</w:t>
            </w:r>
          </w:p>
        </w:tc>
        <w:tc>
          <w:tcPr>
            <w:tcW w:w="874"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265,1</w:t>
            </w:r>
          </w:p>
        </w:tc>
        <w:tc>
          <w:tcPr>
            <w:tcW w:w="1017" w:type="dxa"/>
            <w:gridSpan w:val="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249,7</w:t>
            </w:r>
          </w:p>
        </w:tc>
        <w:tc>
          <w:tcPr>
            <w:tcW w:w="853" w:type="dxa"/>
            <w:gridSpan w:val="2"/>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252,5</w:t>
            </w:r>
          </w:p>
        </w:tc>
        <w:tc>
          <w:tcPr>
            <w:tcW w:w="850" w:type="dxa"/>
            <w:gridSpan w:val="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277,4</w:t>
            </w:r>
          </w:p>
        </w:tc>
      </w:tr>
      <w:tr w:rsidR="00A364A9" w:rsidRPr="00FB3AF7" w:rsidTr="00A364A9">
        <w:tc>
          <w:tcPr>
            <w:tcW w:w="957"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1986"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994"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169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Сахарная свекла –</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(тыс. тонн)</w:t>
            </w:r>
          </w:p>
        </w:tc>
        <w:tc>
          <w:tcPr>
            <w:tcW w:w="851" w:type="dxa"/>
            <w:gridSpan w:val="5"/>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33,8</w:t>
            </w:r>
          </w:p>
        </w:tc>
        <w:tc>
          <w:tcPr>
            <w:tcW w:w="857"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33,9</w:t>
            </w:r>
          </w:p>
        </w:tc>
        <w:tc>
          <w:tcPr>
            <w:tcW w:w="874"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34,0</w:t>
            </w:r>
          </w:p>
        </w:tc>
        <w:tc>
          <w:tcPr>
            <w:tcW w:w="1017" w:type="dxa"/>
            <w:gridSpan w:val="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35,0</w:t>
            </w:r>
          </w:p>
        </w:tc>
        <w:tc>
          <w:tcPr>
            <w:tcW w:w="853" w:type="dxa"/>
            <w:gridSpan w:val="2"/>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36,0</w:t>
            </w:r>
          </w:p>
        </w:tc>
        <w:tc>
          <w:tcPr>
            <w:tcW w:w="850" w:type="dxa"/>
            <w:gridSpan w:val="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36,0</w:t>
            </w:r>
          </w:p>
          <w:p w:rsidR="00A364A9" w:rsidRPr="00FB3AF7" w:rsidRDefault="00A364A9" w:rsidP="00A364A9">
            <w:pPr>
              <w:spacing w:after="0"/>
              <w:jc w:val="center"/>
              <w:rPr>
                <w:rFonts w:ascii="Times New Roman" w:hAnsi="Times New Roman"/>
                <w:b/>
                <w:sz w:val="20"/>
                <w:szCs w:val="20"/>
              </w:rPr>
            </w:pPr>
          </w:p>
        </w:tc>
      </w:tr>
      <w:tr w:rsidR="00A364A9" w:rsidRPr="00FB3AF7" w:rsidTr="00A364A9">
        <w:tc>
          <w:tcPr>
            <w:tcW w:w="957"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1986"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994"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169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Скот и птица (в живом весе) (тыс. тонн)</w:t>
            </w:r>
          </w:p>
        </w:tc>
        <w:tc>
          <w:tcPr>
            <w:tcW w:w="851" w:type="dxa"/>
            <w:gridSpan w:val="5"/>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134,9</w:t>
            </w:r>
          </w:p>
        </w:tc>
        <w:tc>
          <w:tcPr>
            <w:tcW w:w="857"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135,1</w:t>
            </w:r>
          </w:p>
        </w:tc>
        <w:tc>
          <w:tcPr>
            <w:tcW w:w="874"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135,3</w:t>
            </w:r>
          </w:p>
        </w:tc>
        <w:tc>
          <w:tcPr>
            <w:tcW w:w="1017" w:type="dxa"/>
            <w:gridSpan w:val="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127,2</w:t>
            </w:r>
          </w:p>
        </w:tc>
        <w:tc>
          <w:tcPr>
            <w:tcW w:w="853" w:type="dxa"/>
            <w:gridSpan w:val="2"/>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127,5</w:t>
            </w:r>
          </w:p>
          <w:p w:rsidR="00A364A9" w:rsidRPr="00FB3AF7" w:rsidRDefault="00A364A9" w:rsidP="00A364A9">
            <w:pPr>
              <w:spacing w:after="0"/>
              <w:jc w:val="center"/>
              <w:rPr>
                <w:rFonts w:ascii="Times New Roman" w:hAnsi="Times New Roman"/>
                <w:b/>
                <w:sz w:val="20"/>
                <w:szCs w:val="20"/>
              </w:rPr>
            </w:pPr>
          </w:p>
        </w:tc>
        <w:tc>
          <w:tcPr>
            <w:tcW w:w="850" w:type="dxa"/>
            <w:gridSpan w:val="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128,6</w:t>
            </w:r>
          </w:p>
        </w:tc>
      </w:tr>
      <w:tr w:rsidR="00A364A9" w:rsidRPr="00FB3AF7" w:rsidTr="00A364A9">
        <w:tc>
          <w:tcPr>
            <w:tcW w:w="957"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1986"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994"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169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Молоко  (тыс. тонн)</w:t>
            </w:r>
          </w:p>
        </w:tc>
        <w:tc>
          <w:tcPr>
            <w:tcW w:w="851" w:type="dxa"/>
            <w:gridSpan w:val="5"/>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17,6</w:t>
            </w:r>
          </w:p>
        </w:tc>
        <w:tc>
          <w:tcPr>
            <w:tcW w:w="857"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17,7</w:t>
            </w:r>
          </w:p>
        </w:tc>
        <w:tc>
          <w:tcPr>
            <w:tcW w:w="874"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17,8</w:t>
            </w:r>
          </w:p>
        </w:tc>
        <w:tc>
          <w:tcPr>
            <w:tcW w:w="1017" w:type="dxa"/>
            <w:gridSpan w:val="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18,5</w:t>
            </w:r>
          </w:p>
        </w:tc>
        <w:tc>
          <w:tcPr>
            <w:tcW w:w="853" w:type="dxa"/>
            <w:gridSpan w:val="2"/>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19,8</w:t>
            </w:r>
          </w:p>
        </w:tc>
        <w:tc>
          <w:tcPr>
            <w:tcW w:w="850" w:type="dxa"/>
            <w:gridSpan w:val="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22,70</w:t>
            </w:r>
          </w:p>
        </w:tc>
      </w:tr>
      <w:tr w:rsidR="00A364A9" w:rsidRPr="00FB3AF7" w:rsidTr="00A364A9">
        <w:tc>
          <w:tcPr>
            <w:tcW w:w="957" w:type="dxa"/>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p>
        </w:tc>
        <w:tc>
          <w:tcPr>
            <w:tcW w:w="1986" w:type="dxa"/>
            <w:gridSpan w:val="2"/>
            <w:shd w:val="clear" w:color="auto" w:fill="FFFFFF"/>
          </w:tcPr>
          <w:p w:rsidR="00A364A9" w:rsidRPr="00FB3AF7" w:rsidRDefault="00A364A9" w:rsidP="00A364A9">
            <w:pPr>
              <w:spacing w:after="0"/>
              <w:jc w:val="center"/>
              <w:rPr>
                <w:rFonts w:ascii="Times New Roman" w:hAnsi="Times New Roman"/>
                <w:sz w:val="20"/>
                <w:szCs w:val="20"/>
              </w:rPr>
            </w:pPr>
          </w:p>
        </w:tc>
        <w:tc>
          <w:tcPr>
            <w:tcW w:w="994" w:type="dxa"/>
            <w:gridSpan w:val="2"/>
            <w:shd w:val="clear" w:color="auto" w:fill="FFFFFF"/>
          </w:tcPr>
          <w:p w:rsidR="00A364A9" w:rsidRPr="00FB3AF7" w:rsidRDefault="00A364A9" w:rsidP="00A364A9">
            <w:pPr>
              <w:spacing w:after="0"/>
              <w:jc w:val="center"/>
              <w:rPr>
                <w:rFonts w:ascii="Times New Roman" w:hAnsi="Times New Roman"/>
                <w:sz w:val="20"/>
                <w:szCs w:val="20"/>
              </w:rPr>
            </w:pPr>
            <w:proofErr w:type="gramStart"/>
            <w:r w:rsidRPr="00FB3AF7">
              <w:rPr>
                <w:rFonts w:ascii="Times New Roman" w:hAnsi="Times New Roman"/>
                <w:sz w:val="20"/>
                <w:szCs w:val="20"/>
              </w:rPr>
              <w:t>П</w:t>
            </w:r>
            <w:proofErr w:type="gramEnd"/>
          </w:p>
        </w:tc>
        <w:tc>
          <w:tcPr>
            <w:tcW w:w="169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Количество семейных ферм на 1000 жилых частных домовладений, единиц</w:t>
            </w:r>
          </w:p>
        </w:tc>
        <w:tc>
          <w:tcPr>
            <w:tcW w:w="851" w:type="dxa"/>
            <w:gridSpan w:val="5"/>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12,8</w:t>
            </w:r>
          </w:p>
        </w:tc>
        <w:tc>
          <w:tcPr>
            <w:tcW w:w="857"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12,9</w:t>
            </w:r>
          </w:p>
        </w:tc>
        <w:tc>
          <w:tcPr>
            <w:tcW w:w="874"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13,0</w:t>
            </w:r>
          </w:p>
        </w:tc>
        <w:tc>
          <w:tcPr>
            <w:tcW w:w="1017" w:type="dxa"/>
            <w:gridSpan w:val="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35</w:t>
            </w:r>
          </w:p>
        </w:tc>
        <w:tc>
          <w:tcPr>
            <w:tcW w:w="853" w:type="dxa"/>
            <w:gridSpan w:val="2"/>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35,5</w:t>
            </w:r>
          </w:p>
        </w:tc>
        <w:tc>
          <w:tcPr>
            <w:tcW w:w="850" w:type="dxa"/>
            <w:gridSpan w:val="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36,2</w:t>
            </w:r>
          </w:p>
        </w:tc>
      </w:tr>
      <w:tr w:rsidR="00A364A9" w:rsidRPr="00FB3AF7" w:rsidTr="00A364A9">
        <w:tc>
          <w:tcPr>
            <w:tcW w:w="957" w:type="dxa"/>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p>
        </w:tc>
        <w:tc>
          <w:tcPr>
            <w:tcW w:w="1986" w:type="dxa"/>
            <w:gridSpan w:val="2"/>
            <w:shd w:val="clear" w:color="auto" w:fill="FFFFFF"/>
          </w:tcPr>
          <w:p w:rsidR="00A364A9" w:rsidRPr="00FB3AF7" w:rsidRDefault="00A364A9" w:rsidP="00A364A9">
            <w:pPr>
              <w:spacing w:after="0"/>
              <w:jc w:val="center"/>
              <w:rPr>
                <w:rFonts w:ascii="Times New Roman" w:hAnsi="Times New Roman"/>
                <w:sz w:val="20"/>
                <w:szCs w:val="20"/>
              </w:rPr>
            </w:pPr>
          </w:p>
        </w:tc>
        <w:tc>
          <w:tcPr>
            <w:tcW w:w="994" w:type="dxa"/>
            <w:gridSpan w:val="2"/>
            <w:shd w:val="clear" w:color="auto" w:fill="FFFFFF"/>
          </w:tcPr>
          <w:p w:rsidR="00A364A9" w:rsidRPr="00FB3AF7" w:rsidRDefault="00A364A9" w:rsidP="00A364A9">
            <w:pPr>
              <w:spacing w:after="0"/>
              <w:jc w:val="center"/>
              <w:rPr>
                <w:rFonts w:ascii="Times New Roman" w:hAnsi="Times New Roman"/>
                <w:sz w:val="20"/>
                <w:szCs w:val="20"/>
              </w:rPr>
            </w:pPr>
            <w:proofErr w:type="gramStart"/>
            <w:r w:rsidRPr="00FB3AF7">
              <w:rPr>
                <w:rFonts w:ascii="Times New Roman" w:hAnsi="Times New Roman"/>
                <w:sz w:val="20"/>
                <w:szCs w:val="20"/>
              </w:rPr>
              <w:t>П</w:t>
            </w:r>
            <w:proofErr w:type="gramEnd"/>
          </w:p>
        </w:tc>
        <w:tc>
          <w:tcPr>
            <w:tcW w:w="169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Сумма привлеченных целевых инвестиций участниками программы «Семейные фермы Белогорья» на 1000 жилых частных домовладений - млн</w:t>
            </w:r>
            <w:proofErr w:type="gramStart"/>
            <w:r w:rsidRPr="00FB3AF7">
              <w:rPr>
                <w:rFonts w:ascii="Times New Roman" w:hAnsi="Times New Roman"/>
                <w:sz w:val="20"/>
                <w:szCs w:val="20"/>
              </w:rPr>
              <w:t>.р</w:t>
            </w:r>
            <w:proofErr w:type="gramEnd"/>
            <w:r w:rsidRPr="00FB3AF7">
              <w:rPr>
                <w:rFonts w:ascii="Times New Roman" w:hAnsi="Times New Roman"/>
                <w:sz w:val="20"/>
                <w:szCs w:val="20"/>
              </w:rPr>
              <w:t>ублей;</w:t>
            </w:r>
          </w:p>
        </w:tc>
        <w:tc>
          <w:tcPr>
            <w:tcW w:w="851" w:type="dxa"/>
            <w:gridSpan w:val="5"/>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14,2</w:t>
            </w:r>
          </w:p>
        </w:tc>
        <w:tc>
          <w:tcPr>
            <w:tcW w:w="857"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14,4</w:t>
            </w:r>
          </w:p>
        </w:tc>
        <w:tc>
          <w:tcPr>
            <w:tcW w:w="874"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14,6</w:t>
            </w:r>
          </w:p>
        </w:tc>
        <w:tc>
          <w:tcPr>
            <w:tcW w:w="1017" w:type="dxa"/>
            <w:gridSpan w:val="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14,7</w:t>
            </w:r>
          </w:p>
        </w:tc>
        <w:tc>
          <w:tcPr>
            <w:tcW w:w="853" w:type="dxa"/>
            <w:gridSpan w:val="2"/>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14,8</w:t>
            </w:r>
          </w:p>
        </w:tc>
        <w:tc>
          <w:tcPr>
            <w:tcW w:w="850" w:type="dxa"/>
            <w:gridSpan w:val="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15,0</w:t>
            </w:r>
          </w:p>
        </w:tc>
      </w:tr>
      <w:tr w:rsidR="00A364A9" w:rsidRPr="00FB3AF7" w:rsidTr="00A364A9">
        <w:tc>
          <w:tcPr>
            <w:tcW w:w="957" w:type="dxa"/>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p>
        </w:tc>
        <w:tc>
          <w:tcPr>
            <w:tcW w:w="1986" w:type="dxa"/>
            <w:gridSpan w:val="2"/>
            <w:shd w:val="clear" w:color="auto" w:fill="FFFFFF"/>
          </w:tcPr>
          <w:p w:rsidR="00A364A9" w:rsidRPr="00FB3AF7" w:rsidRDefault="00A364A9" w:rsidP="00A364A9">
            <w:pPr>
              <w:spacing w:after="0"/>
              <w:jc w:val="center"/>
              <w:rPr>
                <w:rFonts w:ascii="Times New Roman" w:hAnsi="Times New Roman"/>
                <w:sz w:val="20"/>
                <w:szCs w:val="20"/>
              </w:rPr>
            </w:pPr>
          </w:p>
        </w:tc>
        <w:tc>
          <w:tcPr>
            <w:tcW w:w="994" w:type="dxa"/>
            <w:gridSpan w:val="2"/>
            <w:shd w:val="clear" w:color="auto" w:fill="FFFFFF"/>
          </w:tcPr>
          <w:p w:rsidR="00A364A9" w:rsidRPr="00FB3AF7" w:rsidRDefault="00A364A9" w:rsidP="00A364A9">
            <w:pPr>
              <w:spacing w:after="0"/>
              <w:jc w:val="center"/>
              <w:rPr>
                <w:rFonts w:ascii="Times New Roman" w:hAnsi="Times New Roman"/>
                <w:sz w:val="20"/>
                <w:szCs w:val="20"/>
              </w:rPr>
            </w:pPr>
            <w:proofErr w:type="gramStart"/>
            <w:r w:rsidRPr="00FB3AF7">
              <w:rPr>
                <w:rFonts w:ascii="Times New Roman" w:hAnsi="Times New Roman"/>
                <w:sz w:val="20"/>
                <w:szCs w:val="20"/>
              </w:rPr>
              <w:t>П</w:t>
            </w:r>
            <w:proofErr w:type="gramEnd"/>
          </w:p>
        </w:tc>
        <w:tc>
          <w:tcPr>
            <w:tcW w:w="169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 xml:space="preserve">Ввод в эксплуатацию жилья в рамках подпрограммы «Устойчивое развитие </w:t>
            </w:r>
            <w:r w:rsidRPr="00FB3AF7">
              <w:rPr>
                <w:rFonts w:ascii="Times New Roman" w:hAnsi="Times New Roman"/>
                <w:sz w:val="20"/>
                <w:szCs w:val="20"/>
              </w:rPr>
              <w:lastRenderedPageBreak/>
              <w:t>сельских территорий»</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(м</w:t>
            </w:r>
            <w:proofErr w:type="gramStart"/>
            <w:r w:rsidRPr="00FB3AF7">
              <w:rPr>
                <w:rFonts w:ascii="Times New Roman" w:hAnsi="Times New Roman"/>
                <w:sz w:val="20"/>
                <w:szCs w:val="20"/>
              </w:rPr>
              <w:t>2</w:t>
            </w:r>
            <w:proofErr w:type="gramEnd"/>
            <w:r w:rsidRPr="00FB3AF7">
              <w:rPr>
                <w:rFonts w:ascii="Times New Roman" w:hAnsi="Times New Roman"/>
                <w:sz w:val="20"/>
                <w:szCs w:val="20"/>
              </w:rPr>
              <w:t>)</w:t>
            </w:r>
          </w:p>
        </w:tc>
        <w:tc>
          <w:tcPr>
            <w:tcW w:w="851" w:type="dxa"/>
            <w:gridSpan w:val="5"/>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lastRenderedPageBreak/>
              <w:t>500</w:t>
            </w:r>
          </w:p>
        </w:tc>
        <w:tc>
          <w:tcPr>
            <w:tcW w:w="857"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500</w:t>
            </w:r>
          </w:p>
        </w:tc>
        <w:tc>
          <w:tcPr>
            <w:tcW w:w="874"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500</w:t>
            </w:r>
          </w:p>
        </w:tc>
        <w:tc>
          <w:tcPr>
            <w:tcW w:w="1017" w:type="dxa"/>
            <w:gridSpan w:val="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480</w:t>
            </w:r>
          </w:p>
        </w:tc>
        <w:tc>
          <w:tcPr>
            <w:tcW w:w="853" w:type="dxa"/>
            <w:gridSpan w:val="2"/>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450</w:t>
            </w:r>
          </w:p>
        </w:tc>
        <w:tc>
          <w:tcPr>
            <w:tcW w:w="850" w:type="dxa"/>
            <w:gridSpan w:val="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200</w:t>
            </w:r>
          </w:p>
        </w:tc>
      </w:tr>
      <w:tr w:rsidR="00A364A9" w:rsidRPr="00FB3AF7" w:rsidTr="00A364A9">
        <w:tc>
          <w:tcPr>
            <w:tcW w:w="957" w:type="dxa"/>
            <w:shd w:val="clear" w:color="auto" w:fill="FFFFFF"/>
          </w:tcPr>
          <w:p w:rsidR="00A364A9" w:rsidRPr="00FB3AF7" w:rsidRDefault="00A364A9" w:rsidP="00A364A9">
            <w:pPr>
              <w:spacing w:after="0"/>
              <w:jc w:val="center"/>
              <w:rPr>
                <w:rFonts w:ascii="Times New Roman" w:hAnsi="Times New Roman"/>
                <w:sz w:val="20"/>
                <w:szCs w:val="20"/>
              </w:rPr>
            </w:pPr>
          </w:p>
        </w:tc>
        <w:tc>
          <w:tcPr>
            <w:tcW w:w="14095" w:type="dxa"/>
            <w:gridSpan w:val="32"/>
            <w:shd w:val="clear" w:color="auto" w:fill="FFFFFF"/>
          </w:tcPr>
          <w:p w:rsidR="00A364A9" w:rsidRPr="00FB3AF7" w:rsidRDefault="00A364A9" w:rsidP="00A364A9">
            <w:pPr>
              <w:spacing w:after="0"/>
              <w:ind w:firstLine="708"/>
              <w:jc w:val="center"/>
              <w:rPr>
                <w:rFonts w:ascii="Times New Roman" w:hAnsi="Times New Roman"/>
                <w:b/>
                <w:sz w:val="20"/>
                <w:szCs w:val="20"/>
              </w:rPr>
            </w:pPr>
            <w:r w:rsidRPr="00FB3AF7">
              <w:rPr>
                <w:rFonts w:ascii="Times New Roman" w:hAnsi="Times New Roman"/>
                <w:b/>
                <w:sz w:val="20"/>
                <w:szCs w:val="20"/>
              </w:rPr>
              <w:t>Задача 2.1. «Улучшение водоснабжения сельских территорий»</w:t>
            </w:r>
          </w:p>
        </w:tc>
      </w:tr>
      <w:tr w:rsidR="00A364A9" w:rsidRPr="00FB3AF7" w:rsidTr="00A364A9">
        <w:trPr>
          <w:trHeight w:val="1669"/>
        </w:trPr>
        <w:tc>
          <w:tcPr>
            <w:tcW w:w="957" w:type="dxa"/>
            <w:shd w:val="clear" w:color="auto" w:fill="FFFFFF"/>
          </w:tcPr>
          <w:p w:rsidR="00A364A9" w:rsidRPr="00FB3AF7" w:rsidRDefault="00A364A9" w:rsidP="00A364A9">
            <w:pPr>
              <w:spacing w:after="0"/>
              <w:rPr>
                <w:rFonts w:ascii="Times New Roman" w:hAnsi="Times New Roman"/>
                <w:sz w:val="20"/>
                <w:szCs w:val="20"/>
              </w:rPr>
            </w:pPr>
            <w:r w:rsidRPr="00FB3AF7">
              <w:rPr>
                <w:rFonts w:ascii="Times New Roman" w:hAnsi="Times New Roman"/>
                <w:sz w:val="20"/>
                <w:szCs w:val="20"/>
              </w:rPr>
              <w:t>2.1.1</w:t>
            </w:r>
          </w:p>
        </w:tc>
        <w:tc>
          <w:tcPr>
            <w:tcW w:w="2408" w:type="dxa"/>
            <w:shd w:val="clear" w:color="auto" w:fill="FFFFFF"/>
          </w:tcPr>
          <w:p w:rsidR="00A364A9" w:rsidRPr="00FB3AF7" w:rsidRDefault="00A364A9" w:rsidP="00A364A9">
            <w:pPr>
              <w:pStyle w:val="ConsPlusCell"/>
              <w:rPr>
                <w:rFonts w:ascii="Times New Roman" w:hAnsi="Times New Roman" w:cs="Times New Roman"/>
                <w:b/>
              </w:rPr>
            </w:pPr>
            <w:r w:rsidRPr="00FB3AF7">
              <w:rPr>
                <w:rFonts w:ascii="Times New Roman" w:hAnsi="Times New Roman" w:cs="Times New Roman"/>
                <w:b/>
              </w:rPr>
              <w:t>Основное мероприятие</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2.1.1.</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«Развитие экономического развития потенциала и формирование благоприятного предпринимательского климата»</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2015</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6"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 xml:space="preserve">Администрация Прохоровского района </w:t>
            </w:r>
          </w:p>
          <w:p w:rsidR="00A364A9" w:rsidRPr="00FB3AF7" w:rsidRDefault="00A364A9" w:rsidP="00A364A9">
            <w:pPr>
              <w:spacing w:after="0"/>
              <w:jc w:val="center"/>
              <w:rPr>
                <w:rFonts w:ascii="Times New Roman" w:hAnsi="Times New Roman"/>
                <w:sz w:val="20"/>
                <w:szCs w:val="20"/>
              </w:rPr>
            </w:pPr>
          </w:p>
          <w:p w:rsidR="00A364A9" w:rsidRPr="00FB3AF7" w:rsidRDefault="00A364A9" w:rsidP="00A364A9">
            <w:pPr>
              <w:spacing w:after="0"/>
              <w:jc w:val="center"/>
              <w:rPr>
                <w:rFonts w:ascii="Times New Roman" w:hAnsi="Times New Roman"/>
                <w:sz w:val="20"/>
                <w:szCs w:val="20"/>
              </w:rPr>
            </w:pPr>
          </w:p>
        </w:tc>
        <w:tc>
          <w:tcPr>
            <w:tcW w:w="994"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169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 xml:space="preserve">Построено водопроводных  сетей  </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w:t>
            </w:r>
            <w:proofErr w:type="gramStart"/>
            <w:r w:rsidRPr="00FB3AF7">
              <w:rPr>
                <w:rFonts w:ascii="Times New Roman" w:hAnsi="Times New Roman"/>
                <w:sz w:val="20"/>
                <w:szCs w:val="20"/>
              </w:rPr>
              <w:t>км</w:t>
            </w:r>
            <w:proofErr w:type="gramEnd"/>
            <w:r w:rsidRPr="00FB3AF7">
              <w:rPr>
                <w:rFonts w:ascii="Times New Roman" w:hAnsi="Times New Roman"/>
                <w:sz w:val="20"/>
                <w:szCs w:val="20"/>
              </w:rPr>
              <w:t>)</w:t>
            </w:r>
          </w:p>
        </w:tc>
        <w:tc>
          <w:tcPr>
            <w:tcW w:w="851" w:type="dxa"/>
            <w:gridSpan w:val="5"/>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857"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2,5</w:t>
            </w:r>
          </w:p>
        </w:tc>
        <w:tc>
          <w:tcPr>
            <w:tcW w:w="874"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1,0</w:t>
            </w:r>
          </w:p>
        </w:tc>
        <w:tc>
          <w:tcPr>
            <w:tcW w:w="992" w:type="dxa"/>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1,5</w:t>
            </w:r>
          </w:p>
        </w:tc>
        <w:tc>
          <w:tcPr>
            <w:tcW w:w="849" w:type="dxa"/>
            <w:gridSpan w:val="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879"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0</w:t>
            </w:r>
          </w:p>
        </w:tc>
      </w:tr>
      <w:tr w:rsidR="00A364A9" w:rsidRPr="00FB3AF7" w:rsidTr="00A364A9">
        <w:trPr>
          <w:trHeight w:val="845"/>
        </w:trPr>
        <w:tc>
          <w:tcPr>
            <w:tcW w:w="957" w:type="dxa"/>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2.1.2</w:t>
            </w:r>
          </w:p>
        </w:tc>
        <w:tc>
          <w:tcPr>
            <w:tcW w:w="2408" w:type="dxa"/>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2.1.2.</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«Улучшение жилищных условий граждан, проживающих в сельской местности»</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p>
        </w:tc>
        <w:tc>
          <w:tcPr>
            <w:tcW w:w="1986" w:type="dxa"/>
            <w:gridSpan w:val="2"/>
            <w:shd w:val="clear" w:color="auto" w:fill="FFFFFF"/>
          </w:tcPr>
          <w:p w:rsidR="00A364A9" w:rsidRPr="00FB3AF7" w:rsidRDefault="00A364A9" w:rsidP="00A364A9">
            <w:pPr>
              <w:spacing w:after="0"/>
              <w:jc w:val="center"/>
              <w:rPr>
                <w:rFonts w:ascii="Times New Roman" w:hAnsi="Times New Roman"/>
                <w:sz w:val="20"/>
                <w:szCs w:val="20"/>
              </w:rPr>
            </w:pPr>
          </w:p>
        </w:tc>
        <w:tc>
          <w:tcPr>
            <w:tcW w:w="994"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169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Ввод в эксплуатацию жилья в рамках подпрограммы «Устойчивое развитие сельских территорий»</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(м</w:t>
            </w:r>
            <w:proofErr w:type="gramStart"/>
            <w:r w:rsidRPr="00FB3AF7">
              <w:rPr>
                <w:rFonts w:ascii="Times New Roman" w:hAnsi="Times New Roman"/>
                <w:sz w:val="20"/>
                <w:szCs w:val="20"/>
              </w:rPr>
              <w:t>2</w:t>
            </w:r>
            <w:proofErr w:type="gramEnd"/>
            <w:r w:rsidRPr="00FB3AF7">
              <w:rPr>
                <w:rFonts w:ascii="Times New Roman" w:hAnsi="Times New Roman"/>
                <w:sz w:val="20"/>
                <w:szCs w:val="20"/>
              </w:rPr>
              <w:t>)</w:t>
            </w:r>
          </w:p>
        </w:tc>
        <w:tc>
          <w:tcPr>
            <w:tcW w:w="851" w:type="dxa"/>
            <w:gridSpan w:val="5"/>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500</w:t>
            </w:r>
          </w:p>
        </w:tc>
        <w:tc>
          <w:tcPr>
            <w:tcW w:w="857"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500</w:t>
            </w:r>
          </w:p>
        </w:tc>
        <w:tc>
          <w:tcPr>
            <w:tcW w:w="874"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500</w:t>
            </w:r>
          </w:p>
        </w:tc>
        <w:tc>
          <w:tcPr>
            <w:tcW w:w="992" w:type="dxa"/>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480</w:t>
            </w:r>
          </w:p>
        </w:tc>
        <w:tc>
          <w:tcPr>
            <w:tcW w:w="849" w:type="dxa"/>
            <w:gridSpan w:val="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450</w:t>
            </w:r>
          </w:p>
        </w:tc>
        <w:tc>
          <w:tcPr>
            <w:tcW w:w="879"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200</w:t>
            </w:r>
          </w:p>
        </w:tc>
      </w:tr>
      <w:tr w:rsidR="00A364A9" w:rsidRPr="00FB3AF7" w:rsidTr="00A364A9">
        <w:trPr>
          <w:trHeight w:val="278"/>
        </w:trPr>
        <w:tc>
          <w:tcPr>
            <w:tcW w:w="15052" w:type="dxa"/>
            <w:gridSpan w:val="3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bCs/>
                <w:sz w:val="20"/>
                <w:szCs w:val="20"/>
              </w:rPr>
              <w:t>Задача 2. 2.</w:t>
            </w:r>
            <w:r w:rsidRPr="00FB3AF7">
              <w:rPr>
                <w:rFonts w:ascii="Times New Roman" w:hAnsi="Times New Roman"/>
                <w:b/>
                <w:sz w:val="20"/>
                <w:szCs w:val="20"/>
              </w:rPr>
              <w:t xml:space="preserve">  «Возмещение части процентной ставки по долгосрочным, среднесрочным и краткосрочным кредитам, взятым малыми формами хозяйствования». </w:t>
            </w:r>
          </w:p>
        </w:tc>
      </w:tr>
      <w:tr w:rsidR="00A364A9" w:rsidRPr="00FB3AF7" w:rsidTr="00A364A9">
        <w:trPr>
          <w:trHeight w:val="1679"/>
        </w:trPr>
        <w:tc>
          <w:tcPr>
            <w:tcW w:w="957" w:type="dxa"/>
            <w:vMerge w:val="restart"/>
            <w:shd w:val="clear" w:color="auto" w:fill="FFFFFF"/>
          </w:tcPr>
          <w:p w:rsidR="00A364A9" w:rsidRPr="00FB3AF7" w:rsidRDefault="0058639E" w:rsidP="00A364A9">
            <w:pPr>
              <w:spacing w:after="0"/>
              <w:jc w:val="center"/>
              <w:rPr>
                <w:rFonts w:ascii="Times New Roman" w:hAnsi="Times New Roman"/>
                <w:sz w:val="20"/>
                <w:szCs w:val="20"/>
              </w:rPr>
            </w:pPr>
            <w:r>
              <w:rPr>
                <w:rFonts w:ascii="Times New Roman" w:hAnsi="Times New Roman"/>
                <w:sz w:val="20"/>
                <w:szCs w:val="20"/>
              </w:rPr>
              <w:t>2.2.1</w:t>
            </w:r>
          </w:p>
        </w:tc>
        <w:tc>
          <w:tcPr>
            <w:tcW w:w="2408" w:type="dxa"/>
            <w:vMerge w:val="restart"/>
            <w:shd w:val="clear" w:color="auto" w:fill="FFFFFF"/>
          </w:tcPr>
          <w:p w:rsidR="00A364A9" w:rsidRPr="00FB3AF7" w:rsidRDefault="00A364A9" w:rsidP="00A364A9">
            <w:pPr>
              <w:pStyle w:val="ConsPlusCell"/>
              <w:rPr>
                <w:rFonts w:ascii="Times New Roman" w:hAnsi="Times New Roman" w:cs="Times New Roman"/>
                <w:b/>
              </w:rPr>
            </w:pPr>
            <w:r w:rsidRPr="00FB3AF7">
              <w:rPr>
                <w:rFonts w:ascii="Times New Roman" w:hAnsi="Times New Roman" w:cs="Times New Roman"/>
                <w:b/>
              </w:rPr>
              <w:t>Основное мероприятие</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2.2.1.</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«Возмещение части процентной ставки по долгосрочным, среднесрочным и краткосрочным кредитам, взятым малыми формами хозяйствования (за счет средств из областного бюджета).</w:t>
            </w:r>
          </w:p>
        </w:tc>
        <w:tc>
          <w:tcPr>
            <w:tcW w:w="853" w:type="dxa"/>
            <w:gridSpan w:val="2"/>
            <w:vMerge w:val="restart"/>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2015</w:t>
            </w:r>
          </w:p>
        </w:tc>
        <w:tc>
          <w:tcPr>
            <w:tcW w:w="853" w:type="dxa"/>
            <w:gridSpan w:val="2"/>
            <w:vMerge w:val="restart"/>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6" w:type="dxa"/>
            <w:gridSpan w:val="2"/>
            <w:vMerge w:val="restart"/>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 xml:space="preserve">Администрация Прохоровского района </w:t>
            </w:r>
          </w:p>
        </w:tc>
        <w:tc>
          <w:tcPr>
            <w:tcW w:w="994"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169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 xml:space="preserve">Объем субсидируемых кредитов, привлеченных ЛПХ, </w:t>
            </w:r>
            <w:proofErr w:type="gramStart"/>
            <w:r w:rsidRPr="00FB3AF7">
              <w:rPr>
                <w:rFonts w:ascii="Times New Roman" w:hAnsi="Times New Roman"/>
                <w:sz w:val="20"/>
                <w:szCs w:val="20"/>
              </w:rPr>
              <w:t>К(</w:t>
            </w:r>
            <w:proofErr w:type="gramEnd"/>
            <w:r w:rsidRPr="00FB3AF7">
              <w:rPr>
                <w:rFonts w:ascii="Times New Roman" w:hAnsi="Times New Roman"/>
                <w:sz w:val="20"/>
                <w:szCs w:val="20"/>
              </w:rPr>
              <w:t xml:space="preserve">Ф)Х,  ИП  -  млн. рублей </w:t>
            </w:r>
          </w:p>
        </w:tc>
        <w:tc>
          <w:tcPr>
            <w:tcW w:w="851" w:type="dxa"/>
            <w:gridSpan w:val="5"/>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99600</w:t>
            </w:r>
          </w:p>
        </w:tc>
        <w:tc>
          <w:tcPr>
            <w:tcW w:w="857"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101200</w:t>
            </w:r>
          </w:p>
        </w:tc>
        <w:tc>
          <w:tcPr>
            <w:tcW w:w="874"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103000</w:t>
            </w:r>
          </w:p>
        </w:tc>
        <w:tc>
          <w:tcPr>
            <w:tcW w:w="992" w:type="dxa"/>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2,158</w:t>
            </w:r>
          </w:p>
        </w:tc>
        <w:tc>
          <w:tcPr>
            <w:tcW w:w="849" w:type="dxa"/>
            <w:gridSpan w:val="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2,066</w:t>
            </w:r>
          </w:p>
        </w:tc>
        <w:tc>
          <w:tcPr>
            <w:tcW w:w="879"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1,724</w:t>
            </w:r>
          </w:p>
        </w:tc>
      </w:tr>
      <w:tr w:rsidR="00A364A9" w:rsidRPr="00FB3AF7" w:rsidTr="00A364A9">
        <w:tc>
          <w:tcPr>
            <w:tcW w:w="957"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vMerge/>
            <w:shd w:val="clear" w:color="auto" w:fill="FFFFFF"/>
          </w:tcPr>
          <w:p w:rsidR="00A364A9" w:rsidRPr="00FB3AF7" w:rsidRDefault="00A364A9" w:rsidP="00A364A9">
            <w:pPr>
              <w:spacing w:after="0"/>
              <w:jc w:val="center"/>
              <w:rPr>
                <w:rFonts w:ascii="Times New Roman" w:hAnsi="Times New Roman"/>
                <w:bCs/>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1986"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994"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169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Количество семейных ферм на 1000 жилых частных домовладений, единиц</w:t>
            </w:r>
          </w:p>
        </w:tc>
        <w:tc>
          <w:tcPr>
            <w:tcW w:w="851" w:type="dxa"/>
            <w:gridSpan w:val="5"/>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12,8</w:t>
            </w:r>
          </w:p>
        </w:tc>
        <w:tc>
          <w:tcPr>
            <w:tcW w:w="857"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12,9</w:t>
            </w:r>
          </w:p>
        </w:tc>
        <w:tc>
          <w:tcPr>
            <w:tcW w:w="874"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13,0</w:t>
            </w:r>
          </w:p>
        </w:tc>
        <w:tc>
          <w:tcPr>
            <w:tcW w:w="992" w:type="dxa"/>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35</w:t>
            </w:r>
          </w:p>
        </w:tc>
        <w:tc>
          <w:tcPr>
            <w:tcW w:w="849" w:type="dxa"/>
            <w:gridSpan w:val="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35,5</w:t>
            </w:r>
          </w:p>
        </w:tc>
        <w:tc>
          <w:tcPr>
            <w:tcW w:w="879"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36,2</w:t>
            </w:r>
          </w:p>
        </w:tc>
      </w:tr>
      <w:tr w:rsidR="00A364A9" w:rsidRPr="00FB3AF7" w:rsidTr="00A364A9">
        <w:tc>
          <w:tcPr>
            <w:tcW w:w="957" w:type="dxa"/>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shd w:val="clear" w:color="auto" w:fill="FFFFFF"/>
          </w:tcPr>
          <w:p w:rsidR="00A364A9" w:rsidRPr="00FB3AF7" w:rsidRDefault="00A364A9" w:rsidP="00A364A9">
            <w:pPr>
              <w:pStyle w:val="ConsPlusCell"/>
              <w:rPr>
                <w:rFonts w:ascii="Times New Roman" w:hAnsi="Times New Roman" w:cs="Times New Roman"/>
                <w:b/>
              </w:rPr>
            </w:pPr>
            <w:r w:rsidRPr="00FB3AF7">
              <w:rPr>
                <w:rFonts w:ascii="Times New Roman" w:hAnsi="Times New Roman" w:cs="Times New Roman"/>
                <w:b/>
              </w:rPr>
              <w:t>Основное мероприятие</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2.2.2.</w:t>
            </w:r>
          </w:p>
          <w:p w:rsidR="00A364A9" w:rsidRPr="00FB3AF7" w:rsidRDefault="00A364A9" w:rsidP="00A364A9">
            <w:pPr>
              <w:pStyle w:val="ConsPlusCell"/>
              <w:rPr>
                <w:rFonts w:ascii="Times New Roman" w:hAnsi="Times New Roman" w:cs="Times New Roman"/>
              </w:rPr>
            </w:pPr>
            <w:r w:rsidRPr="00FB3AF7">
              <w:rPr>
                <w:rFonts w:ascii="Times New Roman" w:hAnsi="Times New Roman" w:cs="Times New Roman"/>
              </w:rPr>
              <w:t xml:space="preserve">Оказание </w:t>
            </w:r>
            <w:proofErr w:type="gramStart"/>
            <w:r w:rsidRPr="00FB3AF7">
              <w:rPr>
                <w:rFonts w:ascii="Times New Roman" w:hAnsi="Times New Roman" w:cs="Times New Roman"/>
              </w:rPr>
              <w:t>содействия достижения целевых показателей реализации региональных программ развития агропромышленного комплекса</w:t>
            </w:r>
            <w:proofErr w:type="gramEnd"/>
            <w:r w:rsidRPr="00FB3AF7">
              <w:rPr>
                <w:rFonts w:ascii="Times New Roman" w:hAnsi="Times New Roman" w:cs="Times New Roman"/>
              </w:rPr>
              <w:t xml:space="preserve"> </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p>
        </w:tc>
        <w:tc>
          <w:tcPr>
            <w:tcW w:w="1986" w:type="dxa"/>
            <w:gridSpan w:val="2"/>
            <w:shd w:val="clear" w:color="auto" w:fill="FFFFFF"/>
          </w:tcPr>
          <w:p w:rsidR="00A364A9" w:rsidRPr="00FB3AF7" w:rsidRDefault="00A364A9" w:rsidP="00A364A9">
            <w:pPr>
              <w:spacing w:after="0"/>
              <w:jc w:val="center"/>
              <w:rPr>
                <w:rFonts w:ascii="Times New Roman" w:hAnsi="Times New Roman"/>
                <w:sz w:val="20"/>
                <w:szCs w:val="20"/>
              </w:rPr>
            </w:pPr>
          </w:p>
        </w:tc>
        <w:tc>
          <w:tcPr>
            <w:tcW w:w="994"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169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Сумма привлеченных целевых инвестиций участниками программы «Семейные фермы Белогорья» на 1000 жилых частных домовладений - млн</w:t>
            </w:r>
            <w:proofErr w:type="gramStart"/>
            <w:r w:rsidRPr="00FB3AF7">
              <w:rPr>
                <w:rFonts w:ascii="Times New Roman" w:hAnsi="Times New Roman"/>
                <w:sz w:val="20"/>
                <w:szCs w:val="20"/>
              </w:rPr>
              <w:t>.р</w:t>
            </w:r>
            <w:proofErr w:type="gramEnd"/>
            <w:r w:rsidRPr="00FB3AF7">
              <w:rPr>
                <w:rFonts w:ascii="Times New Roman" w:hAnsi="Times New Roman"/>
                <w:sz w:val="20"/>
                <w:szCs w:val="20"/>
              </w:rPr>
              <w:t>ублей;</w:t>
            </w:r>
          </w:p>
        </w:tc>
        <w:tc>
          <w:tcPr>
            <w:tcW w:w="851" w:type="dxa"/>
            <w:gridSpan w:val="5"/>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14,2</w:t>
            </w:r>
          </w:p>
        </w:tc>
        <w:tc>
          <w:tcPr>
            <w:tcW w:w="857"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14,4</w:t>
            </w:r>
          </w:p>
        </w:tc>
        <w:tc>
          <w:tcPr>
            <w:tcW w:w="874"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14,6</w:t>
            </w:r>
          </w:p>
        </w:tc>
        <w:tc>
          <w:tcPr>
            <w:tcW w:w="992" w:type="dxa"/>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14,7</w:t>
            </w:r>
          </w:p>
        </w:tc>
        <w:tc>
          <w:tcPr>
            <w:tcW w:w="849" w:type="dxa"/>
            <w:gridSpan w:val="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14,8</w:t>
            </w:r>
          </w:p>
        </w:tc>
        <w:tc>
          <w:tcPr>
            <w:tcW w:w="879"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15,0</w:t>
            </w:r>
          </w:p>
        </w:tc>
      </w:tr>
      <w:tr w:rsidR="00A364A9" w:rsidRPr="00FB3AF7" w:rsidTr="00A364A9">
        <w:trPr>
          <w:trHeight w:val="278"/>
        </w:trPr>
        <w:tc>
          <w:tcPr>
            <w:tcW w:w="15052" w:type="dxa"/>
            <w:gridSpan w:val="3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bCs/>
                <w:sz w:val="20"/>
                <w:szCs w:val="20"/>
              </w:rPr>
              <w:t>Задача 2.3.</w:t>
            </w:r>
            <w:r w:rsidRPr="00FB3AF7">
              <w:rPr>
                <w:rFonts w:ascii="Times New Roman" w:hAnsi="Times New Roman"/>
                <w:b/>
                <w:sz w:val="20"/>
                <w:szCs w:val="20"/>
              </w:rPr>
              <w:t xml:space="preserve">  «Обеспечение полномочий на организацию предоставления мер по поддержке малых форм хозяйствования». </w:t>
            </w:r>
          </w:p>
        </w:tc>
      </w:tr>
      <w:tr w:rsidR="00A364A9" w:rsidRPr="00FB3AF7" w:rsidTr="00A364A9">
        <w:trPr>
          <w:trHeight w:val="1676"/>
        </w:trPr>
        <w:tc>
          <w:tcPr>
            <w:tcW w:w="957" w:type="dxa"/>
            <w:vMerge w:val="restart"/>
            <w:shd w:val="clear" w:color="auto" w:fill="FFFFFF"/>
          </w:tcPr>
          <w:p w:rsidR="00A364A9" w:rsidRPr="00FB3AF7" w:rsidRDefault="00A364A9" w:rsidP="00A364A9">
            <w:pPr>
              <w:spacing w:after="0"/>
              <w:jc w:val="center"/>
              <w:rPr>
                <w:rFonts w:ascii="Times New Roman" w:hAnsi="Times New Roman"/>
                <w:sz w:val="20"/>
                <w:szCs w:val="20"/>
              </w:rPr>
            </w:pPr>
          </w:p>
          <w:p w:rsidR="00A364A9" w:rsidRPr="00FB3AF7" w:rsidRDefault="00A364A9" w:rsidP="00A364A9">
            <w:pPr>
              <w:spacing w:after="0"/>
              <w:rPr>
                <w:rFonts w:ascii="Times New Roman" w:hAnsi="Times New Roman"/>
                <w:sz w:val="20"/>
                <w:szCs w:val="20"/>
              </w:rPr>
            </w:pPr>
          </w:p>
        </w:tc>
        <w:tc>
          <w:tcPr>
            <w:tcW w:w="2408" w:type="dxa"/>
            <w:vMerge w:val="restart"/>
            <w:shd w:val="clear" w:color="auto" w:fill="FFFFFF"/>
          </w:tcPr>
          <w:p w:rsidR="00A364A9" w:rsidRPr="00FB3AF7" w:rsidRDefault="00A364A9" w:rsidP="00A364A9">
            <w:pPr>
              <w:pStyle w:val="ConsPlusCell"/>
              <w:rPr>
                <w:rFonts w:ascii="Times New Roman" w:hAnsi="Times New Roman" w:cs="Times New Roman"/>
                <w:b/>
              </w:rPr>
            </w:pPr>
            <w:r w:rsidRPr="00FB3AF7">
              <w:rPr>
                <w:rFonts w:ascii="Times New Roman" w:hAnsi="Times New Roman" w:cs="Times New Roman"/>
                <w:b/>
              </w:rPr>
              <w:t>Основное мероприятие</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2.3.1.</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«Организация предоставления мер по поддержке сельскохозяйственного производства (за счет средств из областного бюджета)».</w:t>
            </w:r>
          </w:p>
          <w:p w:rsidR="00A364A9" w:rsidRPr="00FB3AF7" w:rsidRDefault="00A364A9" w:rsidP="00A364A9">
            <w:pPr>
              <w:spacing w:after="0"/>
              <w:jc w:val="center"/>
              <w:rPr>
                <w:rFonts w:ascii="Times New Roman" w:hAnsi="Times New Roman"/>
                <w:sz w:val="20"/>
                <w:szCs w:val="20"/>
              </w:rPr>
            </w:pPr>
          </w:p>
        </w:tc>
        <w:tc>
          <w:tcPr>
            <w:tcW w:w="853" w:type="dxa"/>
            <w:gridSpan w:val="2"/>
            <w:vMerge w:val="restart"/>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2015</w:t>
            </w:r>
          </w:p>
          <w:p w:rsidR="00A364A9" w:rsidRPr="00FB3AF7" w:rsidRDefault="00A364A9" w:rsidP="00A364A9">
            <w:pPr>
              <w:spacing w:after="0"/>
              <w:jc w:val="center"/>
              <w:rPr>
                <w:rFonts w:ascii="Times New Roman" w:hAnsi="Times New Roman"/>
                <w:sz w:val="20"/>
                <w:szCs w:val="20"/>
              </w:rPr>
            </w:pPr>
          </w:p>
          <w:p w:rsidR="00A364A9" w:rsidRPr="00FB3AF7" w:rsidRDefault="00A364A9" w:rsidP="00A364A9">
            <w:pPr>
              <w:spacing w:after="0"/>
              <w:jc w:val="center"/>
              <w:rPr>
                <w:rFonts w:ascii="Times New Roman" w:hAnsi="Times New Roman"/>
                <w:sz w:val="20"/>
                <w:szCs w:val="20"/>
              </w:rPr>
            </w:pPr>
          </w:p>
        </w:tc>
        <w:tc>
          <w:tcPr>
            <w:tcW w:w="853" w:type="dxa"/>
            <w:gridSpan w:val="2"/>
            <w:vMerge w:val="restart"/>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p w:rsidR="00A364A9" w:rsidRPr="00FB3AF7" w:rsidRDefault="00A364A9" w:rsidP="00A364A9">
            <w:pPr>
              <w:spacing w:after="0"/>
              <w:jc w:val="center"/>
              <w:rPr>
                <w:rFonts w:ascii="Times New Roman" w:hAnsi="Times New Roman"/>
                <w:sz w:val="20"/>
                <w:szCs w:val="20"/>
              </w:rPr>
            </w:pPr>
          </w:p>
          <w:p w:rsidR="00A364A9" w:rsidRPr="00FB3AF7" w:rsidRDefault="00A364A9" w:rsidP="00A364A9">
            <w:pPr>
              <w:spacing w:after="0"/>
              <w:jc w:val="center"/>
              <w:rPr>
                <w:rFonts w:ascii="Times New Roman" w:hAnsi="Times New Roman"/>
                <w:sz w:val="20"/>
                <w:szCs w:val="20"/>
              </w:rPr>
            </w:pPr>
          </w:p>
        </w:tc>
        <w:tc>
          <w:tcPr>
            <w:tcW w:w="1986" w:type="dxa"/>
            <w:gridSpan w:val="2"/>
            <w:vMerge w:val="restart"/>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 xml:space="preserve">Администрация Прохоровского района </w:t>
            </w:r>
          </w:p>
          <w:p w:rsidR="00A364A9" w:rsidRPr="00FB3AF7" w:rsidRDefault="00A364A9" w:rsidP="00A364A9">
            <w:pPr>
              <w:spacing w:after="0"/>
              <w:jc w:val="center"/>
              <w:rPr>
                <w:rFonts w:ascii="Times New Roman" w:hAnsi="Times New Roman"/>
                <w:sz w:val="20"/>
                <w:szCs w:val="20"/>
              </w:rPr>
            </w:pPr>
          </w:p>
          <w:p w:rsidR="00A364A9" w:rsidRPr="00FB3AF7" w:rsidRDefault="00A364A9" w:rsidP="00A364A9">
            <w:pPr>
              <w:spacing w:after="0"/>
              <w:jc w:val="center"/>
              <w:rPr>
                <w:rFonts w:ascii="Times New Roman" w:hAnsi="Times New Roman"/>
                <w:sz w:val="20"/>
                <w:szCs w:val="20"/>
              </w:rPr>
            </w:pPr>
          </w:p>
        </w:tc>
        <w:tc>
          <w:tcPr>
            <w:tcW w:w="994"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rPr>
                <w:rFonts w:ascii="Times New Roman" w:hAnsi="Times New Roman"/>
                <w:b/>
                <w:sz w:val="20"/>
                <w:szCs w:val="20"/>
              </w:rPr>
            </w:pPr>
          </w:p>
        </w:tc>
        <w:tc>
          <w:tcPr>
            <w:tcW w:w="169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Количество грантов, полученных малыми формами хозяйствования (единиц)</w:t>
            </w:r>
          </w:p>
        </w:tc>
        <w:tc>
          <w:tcPr>
            <w:tcW w:w="851" w:type="dxa"/>
            <w:gridSpan w:val="5"/>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3</w:t>
            </w:r>
          </w:p>
        </w:tc>
        <w:tc>
          <w:tcPr>
            <w:tcW w:w="857"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3</w:t>
            </w:r>
          </w:p>
        </w:tc>
        <w:tc>
          <w:tcPr>
            <w:tcW w:w="874"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3</w:t>
            </w:r>
          </w:p>
        </w:tc>
        <w:tc>
          <w:tcPr>
            <w:tcW w:w="992" w:type="dxa"/>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3</w:t>
            </w:r>
          </w:p>
        </w:tc>
        <w:tc>
          <w:tcPr>
            <w:tcW w:w="849" w:type="dxa"/>
            <w:gridSpan w:val="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3</w:t>
            </w:r>
          </w:p>
        </w:tc>
        <w:tc>
          <w:tcPr>
            <w:tcW w:w="879"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3</w:t>
            </w:r>
          </w:p>
        </w:tc>
      </w:tr>
      <w:tr w:rsidR="00A364A9" w:rsidRPr="00FB3AF7" w:rsidTr="00A364A9">
        <w:tc>
          <w:tcPr>
            <w:tcW w:w="957"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vMerge/>
            <w:shd w:val="clear" w:color="auto" w:fill="FFFFFF"/>
          </w:tcPr>
          <w:p w:rsidR="00A364A9" w:rsidRPr="00FB3AF7" w:rsidRDefault="00A364A9" w:rsidP="00A364A9">
            <w:pPr>
              <w:pStyle w:val="ConsPlusCell"/>
              <w:rPr>
                <w:rFonts w:ascii="Times New Roman" w:hAnsi="Times New Roman" w:cs="Times New Roman"/>
                <w:b/>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1986"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994"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p w:rsidR="00A364A9" w:rsidRPr="00FB3AF7" w:rsidRDefault="00A364A9" w:rsidP="00A364A9">
            <w:pPr>
              <w:spacing w:after="0"/>
              <w:jc w:val="center"/>
              <w:rPr>
                <w:rFonts w:ascii="Times New Roman" w:hAnsi="Times New Roman"/>
                <w:b/>
                <w:sz w:val="20"/>
                <w:szCs w:val="20"/>
              </w:rPr>
            </w:pPr>
          </w:p>
        </w:tc>
        <w:tc>
          <w:tcPr>
            <w:tcW w:w="169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Уровень достижения целевых показателей подпрограммы</w:t>
            </w:r>
            <w:proofErr w:type="gramStart"/>
            <w:r w:rsidRPr="00FB3AF7">
              <w:rPr>
                <w:rFonts w:ascii="Times New Roman" w:hAnsi="Times New Roman"/>
                <w:sz w:val="20"/>
                <w:szCs w:val="20"/>
              </w:rPr>
              <w:t xml:space="preserve"> (%)</w:t>
            </w:r>
            <w:proofErr w:type="gramEnd"/>
          </w:p>
        </w:tc>
        <w:tc>
          <w:tcPr>
            <w:tcW w:w="851" w:type="dxa"/>
            <w:gridSpan w:val="5"/>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100</w:t>
            </w:r>
          </w:p>
        </w:tc>
        <w:tc>
          <w:tcPr>
            <w:tcW w:w="857"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100</w:t>
            </w:r>
          </w:p>
        </w:tc>
        <w:tc>
          <w:tcPr>
            <w:tcW w:w="874"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100</w:t>
            </w:r>
          </w:p>
        </w:tc>
        <w:tc>
          <w:tcPr>
            <w:tcW w:w="992" w:type="dxa"/>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100</w:t>
            </w:r>
          </w:p>
        </w:tc>
        <w:tc>
          <w:tcPr>
            <w:tcW w:w="849" w:type="dxa"/>
            <w:gridSpan w:val="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100</w:t>
            </w:r>
          </w:p>
        </w:tc>
        <w:tc>
          <w:tcPr>
            <w:tcW w:w="879"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100</w:t>
            </w:r>
          </w:p>
        </w:tc>
      </w:tr>
      <w:tr w:rsidR="00A364A9" w:rsidRPr="00FB3AF7" w:rsidTr="00A364A9">
        <w:tc>
          <w:tcPr>
            <w:tcW w:w="15052" w:type="dxa"/>
            <w:gridSpan w:val="33"/>
            <w:shd w:val="clear" w:color="auto" w:fill="FFFFFF"/>
          </w:tcPr>
          <w:p w:rsidR="00A364A9" w:rsidRPr="00FB3AF7" w:rsidRDefault="00A364A9" w:rsidP="00A364A9">
            <w:pPr>
              <w:spacing w:after="0"/>
              <w:ind w:firstLine="708"/>
              <w:jc w:val="center"/>
              <w:rPr>
                <w:rFonts w:ascii="Times New Roman" w:hAnsi="Times New Roman"/>
                <w:b/>
                <w:sz w:val="20"/>
                <w:szCs w:val="20"/>
              </w:rPr>
            </w:pPr>
            <w:r w:rsidRPr="00FB3AF7">
              <w:rPr>
                <w:rFonts w:ascii="Times New Roman" w:hAnsi="Times New Roman"/>
                <w:b/>
                <w:sz w:val="20"/>
                <w:szCs w:val="20"/>
              </w:rPr>
              <w:t>Задача 2.4. «Предотвращение эрозионных процессов с целью выбытия из сельскохозяйственного оборота земель сельскохозяйственного назначения, защита и сохранение сельскохозяйственных угодий от ветровой эрозии, создание защитных лесных насаждений и  защита опасных в эрозионном отношении участков».</w:t>
            </w:r>
          </w:p>
        </w:tc>
      </w:tr>
      <w:tr w:rsidR="00A364A9" w:rsidRPr="00FB3AF7" w:rsidTr="00A364A9">
        <w:trPr>
          <w:trHeight w:val="878"/>
        </w:trPr>
        <w:tc>
          <w:tcPr>
            <w:tcW w:w="957" w:type="dxa"/>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shd w:val="clear" w:color="auto" w:fill="FFFFFF"/>
          </w:tcPr>
          <w:p w:rsidR="00A364A9" w:rsidRPr="00FB3AF7" w:rsidRDefault="00A364A9" w:rsidP="00A364A9">
            <w:pPr>
              <w:pStyle w:val="ConsPlusCell"/>
              <w:rPr>
                <w:rFonts w:ascii="Times New Roman" w:hAnsi="Times New Roman" w:cs="Times New Roman"/>
                <w:b/>
              </w:rPr>
            </w:pPr>
            <w:r w:rsidRPr="00FB3AF7">
              <w:rPr>
                <w:rFonts w:ascii="Times New Roman" w:hAnsi="Times New Roman" w:cs="Times New Roman"/>
                <w:b/>
              </w:rPr>
              <w:t>Основное мероприятие</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2.4.1.</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Поддержка почвенного плодородия</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2015</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6"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 xml:space="preserve">Администрация Прохоровского района </w:t>
            </w:r>
          </w:p>
          <w:p w:rsidR="00A364A9" w:rsidRPr="00FB3AF7" w:rsidRDefault="00A364A9" w:rsidP="00A364A9">
            <w:pPr>
              <w:spacing w:after="0"/>
              <w:jc w:val="center"/>
              <w:rPr>
                <w:rFonts w:ascii="Times New Roman" w:hAnsi="Times New Roman"/>
                <w:sz w:val="20"/>
                <w:szCs w:val="20"/>
              </w:rPr>
            </w:pPr>
          </w:p>
          <w:p w:rsidR="00A364A9" w:rsidRPr="00FB3AF7" w:rsidRDefault="00A364A9" w:rsidP="00A364A9">
            <w:pPr>
              <w:spacing w:after="0"/>
              <w:jc w:val="center"/>
              <w:rPr>
                <w:rFonts w:ascii="Times New Roman" w:hAnsi="Times New Roman"/>
                <w:sz w:val="20"/>
                <w:szCs w:val="20"/>
              </w:rPr>
            </w:pPr>
          </w:p>
        </w:tc>
        <w:tc>
          <w:tcPr>
            <w:tcW w:w="994"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1841"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Увеличение площадей зеленых насаждений</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w:t>
            </w:r>
            <w:proofErr w:type="gramStart"/>
            <w:r w:rsidRPr="00FB3AF7">
              <w:rPr>
                <w:rFonts w:ascii="Times New Roman" w:hAnsi="Times New Roman"/>
                <w:sz w:val="20"/>
                <w:szCs w:val="20"/>
              </w:rPr>
              <w:t>га</w:t>
            </w:r>
            <w:proofErr w:type="gramEnd"/>
            <w:r w:rsidRPr="00FB3AF7">
              <w:rPr>
                <w:rFonts w:ascii="Times New Roman" w:hAnsi="Times New Roman"/>
                <w:sz w:val="20"/>
                <w:szCs w:val="20"/>
              </w:rPr>
              <w:t>)</w:t>
            </w:r>
          </w:p>
        </w:tc>
        <w:tc>
          <w:tcPr>
            <w:tcW w:w="852" w:type="dxa"/>
            <w:gridSpan w:val="5"/>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200</w:t>
            </w:r>
          </w:p>
        </w:tc>
        <w:tc>
          <w:tcPr>
            <w:tcW w:w="714"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100</w:t>
            </w:r>
          </w:p>
        </w:tc>
        <w:tc>
          <w:tcPr>
            <w:tcW w:w="852"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100</w:t>
            </w:r>
          </w:p>
        </w:tc>
        <w:tc>
          <w:tcPr>
            <w:tcW w:w="1026" w:type="dxa"/>
            <w:gridSpan w:val="4"/>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355</w:t>
            </w:r>
          </w:p>
        </w:tc>
        <w:tc>
          <w:tcPr>
            <w:tcW w:w="866"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355</w:t>
            </w:r>
          </w:p>
        </w:tc>
        <w:tc>
          <w:tcPr>
            <w:tcW w:w="850"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355</w:t>
            </w:r>
          </w:p>
        </w:tc>
      </w:tr>
      <w:tr w:rsidR="00A364A9" w:rsidRPr="00FB3AF7" w:rsidTr="00A364A9">
        <w:tc>
          <w:tcPr>
            <w:tcW w:w="15052" w:type="dxa"/>
            <w:gridSpan w:val="3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Задача 2.5.  «Организация благоустройства рекреационных зон, зон отдыха, выполнение проектов бассейнового природопользования»</w:t>
            </w:r>
          </w:p>
        </w:tc>
      </w:tr>
      <w:tr w:rsidR="00A364A9" w:rsidRPr="00FB3AF7" w:rsidTr="00A364A9">
        <w:trPr>
          <w:trHeight w:val="1407"/>
        </w:trPr>
        <w:tc>
          <w:tcPr>
            <w:tcW w:w="957" w:type="dxa"/>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shd w:val="clear" w:color="auto" w:fill="FFFFFF"/>
          </w:tcPr>
          <w:p w:rsidR="00A364A9" w:rsidRPr="00FB3AF7" w:rsidRDefault="00A364A9" w:rsidP="00A364A9">
            <w:pPr>
              <w:pStyle w:val="ConsPlusCell"/>
              <w:rPr>
                <w:rFonts w:ascii="Times New Roman" w:hAnsi="Times New Roman" w:cs="Times New Roman"/>
              </w:rPr>
            </w:pPr>
            <w:r w:rsidRPr="00FB3AF7">
              <w:rPr>
                <w:rFonts w:ascii="Times New Roman" w:hAnsi="Times New Roman" w:cs="Times New Roman"/>
              </w:rPr>
              <w:t xml:space="preserve">Основное </w:t>
            </w:r>
          </w:p>
          <w:p w:rsidR="00A364A9" w:rsidRPr="00FB3AF7" w:rsidRDefault="00A364A9" w:rsidP="00A364A9">
            <w:pPr>
              <w:pStyle w:val="ConsPlusCell"/>
              <w:rPr>
                <w:rFonts w:ascii="Times New Roman" w:hAnsi="Times New Roman" w:cs="Times New Roman"/>
              </w:rPr>
            </w:pPr>
            <w:r w:rsidRPr="00FB3AF7">
              <w:rPr>
                <w:rFonts w:ascii="Times New Roman" w:hAnsi="Times New Roman" w:cs="Times New Roman"/>
              </w:rPr>
              <w:t>мероприятие</w:t>
            </w:r>
          </w:p>
          <w:p w:rsidR="00A364A9" w:rsidRPr="00FB3AF7" w:rsidRDefault="00A364A9" w:rsidP="00A364A9">
            <w:pPr>
              <w:pStyle w:val="ConsPlusCell"/>
              <w:rPr>
                <w:rFonts w:ascii="Times New Roman" w:hAnsi="Times New Roman" w:cs="Times New Roman"/>
              </w:rPr>
            </w:pPr>
            <w:r w:rsidRPr="00FB3AF7">
              <w:rPr>
                <w:rFonts w:ascii="Times New Roman" w:hAnsi="Times New Roman" w:cs="Times New Roman"/>
              </w:rPr>
              <w:t>2.5.1</w:t>
            </w:r>
          </w:p>
          <w:p w:rsidR="00A364A9" w:rsidRPr="00FB3AF7" w:rsidRDefault="00A364A9" w:rsidP="00A364A9">
            <w:pPr>
              <w:pStyle w:val="ConsPlusCell"/>
              <w:rPr>
                <w:rFonts w:ascii="Times New Roman" w:hAnsi="Times New Roman" w:cs="Times New Roman"/>
              </w:rPr>
            </w:pPr>
            <w:r w:rsidRPr="00FB3AF7">
              <w:rPr>
                <w:rFonts w:ascii="Times New Roman" w:hAnsi="Times New Roman" w:cs="Times New Roman"/>
              </w:rPr>
              <w:t xml:space="preserve">«Мероприятия» </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2015</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p w:rsidR="00A364A9" w:rsidRPr="00FB3AF7" w:rsidRDefault="00A364A9" w:rsidP="00A364A9">
            <w:pPr>
              <w:spacing w:after="0"/>
              <w:jc w:val="center"/>
              <w:rPr>
                <w:rFonts w:ascii="Times New Roman" w:hAnsi="Times New Roman"/>
                <w:sz w:val="20"/>
                <w:szCs w:val="20"/>
              </w:rPr>
            </w:pPr>
          </w:p>
          <w:p w:rsidR="00A364A9" w:rsidRPr="00FB3AF7" w:rsidRDefault="00A364A9" w:rsidP="00A364A9">
            <w:pPr>
              <w:spacing w:after="0"/>
              <w:jc w:val="center"/>
              <w:rPr>
                <w:rFonts w:ascii="Times New Roman" w:hAnsi="Times New Roman"/>
                <w:sz w:val="20"/>
                <w:szCs w:val="20"/>
              </w:rPr>
            </w:pPr>
          </w:p>
          <w:p w:rsidR="00A364A9" w:rsidRPr="00FB3AF7" w:rsidRDefault="00A364A9" w:rsidP="00A364A9">
            <w:pPr>
              <w:spacing w:after="0"/>
              <w:jc w:val="center"/>
              <w:rPr>
                <w:rFonts w:ascii="Times New Roman" w:hAnsi="Times New Roman"/>
                <w:sz w:val="20"/>
                <w:szCs w:val="20"/>
              </w:rPr>
            </w:pPr>
          </w:p>
          <w:p w:rsidR="00A364A9" w:rsidRPr="00FB3AF7" w:rsidRDefault="00A364A9" w:rsidP="00A364A9">
            <w:pPr>
              <w:spacing w:after="0"/>
              <w:jc w:val="center"/>
              <w:rPr>
                <w:rFonts w:ascii="Times New Roman" w:hAnsi="Times New Roman"/>
                <w:sz w:val="20"/>
                <w:szCs w:val="20"/>
              </w:rPr>
            </w:pPr>
          </w:p>
          <w:p w:rsidR="00A364A9" w:rsidRPr="00FB3AF7" w:rsidRDefault="00A364A9" w:rsidP="00A364A9">
            <w:pPr>
              <w:spacing w:after="0"/>
              <w:jc w:val="center"/>
              <w:rPr>
                <w:rFonts w:ascii="Times New Roman" w:hAnsi="Times New Roman"/>
                <w:sz w:val="20"/>
                <w:szCs w:val="20"/>
              </w:rPr>
            </w:pPr>
          </w:p>
          <w:p w:rsidR="00A364A9" w:rsidRPr="00FB3AF7" w:rsidRDefault="00A364A9" w:rsidP="00A364A9">
            <w:pPr>
              <w:spacing w:after="0"/>
              <w:jc w:val="center"/>
              <w:rPr>
                <w:rFonts w:ascii="Times New Roman" w:hAnsi="Times New Roman"/>
                <w:sz w:val="20"/>
                <w:szCs w:val="20"/>
              </w:rPr>
            </w:pPr>
          </w:p>
        </w:tc>
        <w:tc>
          <w:tcPr>
            <w:tcW w:w="1986"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tc>
        <w:tc>
          <w:tcPr>
            <w:tcW w:w="994"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1841"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Количество созданных (благоустроенных) рекреационных зон и зон отдыха, ед.</w:t>
            </w:r>
          </w:p>
        </w:tc>
        <w:tc>
          <w:tcPr>
            <w:tcW w:w="852" w:type="dxa"/>
            <w:gridSpan w:val="5"/>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w:t>
            </w:r>
          </w:p>
        </w:tc>
        <w:tc>
          <w:tcPr>
            <w:tcW w:w="714"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852"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1026" w:type="dxa"/>
            <w:gridSpan w:val="4"/>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866"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850"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0</w:t>
            </w:r>
          </w:p>
        </w:tc>
      </w:tr>
      <w:tr w:rsidR="00A364A9" w:rsidRPr="00FB3AF7" w:rsidTr="00A364A9">
        <w:tc>
          <w:tcPr>
            <w:tcW w:w="15052" w:type="dxa"/>
            <w:gridSpan w:val="3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bCs/>
                <w:sz w:val="20"/>
                <w:szCs w:val="20"/>
              </w:rPr>
              <w:t>Задача 2.6. «</w:t>
            </w:r>
            <w:r w:rsidRPr="00FB3AF7">
              <w:rPr>
                <w:rFonts w:ascii="Times New Roman" w:hAnsi="Times New Roman"/>
                <w:b/>
                <w:sz w:val="20"/>
                <w:szCs w:val="20"/>
              </w:rPr>
              <w:t xml:space="preserve"> Развитие приоритетных направлений сельскохозяйственного производства»</w:t>
            </w:r>
          </w:p>
        </w:tc>
      </w:tr>
      <w:tr w:rsidR="00A364A9" w:rsidRPr="00FB3AF7" w:rsidTr="00A364A9">
        <w:tc>
          <w:tcPr>
            <w:tcW w:w="957" w:type="dxa"/>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shd w:val="clear" w:color="auto" w:fill="FFFFFF"/>
          </w:tcPr>
          <w:p w:rsidR="00A364A9" w:rsidRPr="00FB3AF7" w:rsidRDefault="00A364A9" w:rsidP="00A364A9">
            <w:pPr>
              <w:pStyle w:val="ConsPlusCell"/>
              <w:rPr>
                <w:rFonts w:ascii="Times New Roman" w:hAnsi="Times New Roman" w:cs="Times New Roman"/>
                <w:b/>
              </w:rPr>
            </w:pPr>
            <w:r w:rsidRPr="00FB3AF7">
              <w:rPr>
                <w:rFonts w:ascii="Times New Roman" w:hAnsi="Times New Roman" w:cs="Times New Roman"/>
                <w:b/>
              </w:rPr>
              <w:t>Основное мероприятие</w:t>
            </w:r>
          </w:p>
          <w:p w:rsidR="00A364A9" w:rsidRPr="00FB3AF7" w:rsidRDefault="00A364A9" w:rsidP="00A364A9">
            <w:pPr>
              <w:pStyle w:val="ConsPlusCell"/>
              <w:rPr>
                <w:rFonts w:ascii="Times New Roman" w:hAnsi="Times New Roman" w:cs="Times New Roman"/>
              </w:rPr>
            </w:pPr>
            <w:r w:rsidRPr="00FB3AF7">
              <w:rPr>
                <w:rFonts w:ascii="Times New Roman" w:hAnsi="Times New Roman" w:cs="Times New Roman"/>
              </w:rPr>
              <w:t xml:space="preserve">2.6.1.   «Возмещение части затрат на приобретение элитных семян». </w:t>
            </w:r>
          </w:p>
          <w:p w:rsidR="00A364A9" w:rsidRPr="00FB3AF7" w:rsidRDefault="00A364A9" w:rsidP="00A364A9">
            <w:pPr>
              <w:spacing w:after="0"/>
              <w:jc w:val="center"/>
              <w:rPr>
                <w:rFonts w:ascii="Times New Roman" w:hAnsi="Times New Roman"/>
                <w:sz w:val="20"/>
                <w:szCs w:val="20"/>
              </w:rPr>
            </w:pPr>
          </w:p>
          <w:p w:rsidR="00A364A9" w:rsidRPr="00FB3AF7" w:rsidRDefault="00A364A9" w:rsidP="00A364A9">
            <w:pPr>
              <w:spacing w:after="0"/>
              <w:jc w:val="center"/>
              <w:rPr>
                <w:rFonts w:ascii="Times New Roman" w:hAnsi="Times New Roman"/>
                <w:sz w:val="20"/>
                <w:szCs w:val="20"/>
              </w:rPr>
            </w:pP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2015</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6" w:type="dxa"/>
            <w:gridSpan w:val="2"/>
            <w:shd w:val="clear" w:color="auto" w:fill="FFFFFF"/>
          </w:tcPr>
          <w:p w:rsidR="00A364A9" w:rsidRPr="00FB3AF7" w:rsidRDefault="00A364A9" w:rsidP="00A364A9">
            <w:pPr>
              <w:spacing w:after="0"/>
              <w:jc w:val="both"/>
              <w:rPr>
                <w:rFonts w:ascii="Times New Roman" w:hAnsi="Times New Roman"/>
                <w:sz w:val="20"/>
                <w:szCs w:val="20"/>
              </w:rPr>
            </w:pPr>
            <w:r w:rsidRPr="00FB3AF7">
              <w:rPr>
                <w:rFonts w:ascii="Times New Roman" w:hAnsi="Times New Roman"/>
                <w:sz w:val="20"/>
                <w:szCs w:val="20"/>
              </w:rPr>
              <w:t xml:space="preserve">Администрация Прохоровского района </w:t>
            </w:r>
          </w:p>
        </w:tc>
        <w:tc>
          <w:tcPr>
            <w:tcW w:w="994"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1841"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Доля площади посева, засеваемая элитными семенами,  в общей площади посева,  (процент)</w:t>
            </w:r>
          </w:p>
        </w:tc>
        <w:tc>
          <w:tcPr>
            <w:tcW w:w="852" w:type="dxa"/>
            <w:gridSpan w:val="5"/>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714"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15</w:t>
            </w:r>
          </w:p>
        </w:tc>
        <w:tc>
          <w:tcPr>
            <w:tcW w:w="874" w:type="dxa"/>
            <w:gridSpan w:val="4"/>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0</w:t>
            </w:r>
          </w:p>
          <w:p w:rsidR="00A364A9" w:rsidRPr="00FB3AF7" w:rsidRDefault="00A364A9" w:rsidP="00A364A9">
            <w:pPr>
              <w:spacing w:after="0"/>
              <w:jc w:val="center"/>
              <w:rPr>
                <w:rFonts w:ascii="Times New Roman" w:hAnsi="Times New Roman"/>
                <w:sz w:val="20"/>
                <w:szCs w:val="20"/>
              </w:rPr>
            </w:pPr>
          </w:p>
        </w:tc>
        <w:tc>
          <w:tcPr>
            <w:tcW w:w="992" w:type="dxa"/>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10</w:t>
            </w:r>
          </w:p>
        </w:tc>
        <w:tc>
          <w:tcPr>
            <w:tcW w:w="849"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10</w:t>
            </w:r>
          </w:p>
        </w:tc>
        <w:tc>
          <w:tcPr>
            <w:tcW w:w="879" w:type="dxa"/>
            <w:gridSpan w:val="4"/>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10</w:t>
            </w:r>
          </w:p>
        </w:tc>
      </w:tr>
      <w:tr w:rsidR="00A364A9" w:rsidRPr="00FB3AF7" w:rsidTr="00A364A9">
        <w:trPr>
          <w:trHeight w:val="1470"/>
        </w:trPr>
        <w:tc>
          <w:tcPr>
            <w:tcW w:w="957" w:type="dxa"/>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shd w:val="clear" w:color="auto" w:fill="FFFFFF"/>
          </w:tcPr>
          <w:p w:rsidR="00A364A9" w:rsidRPr="00FB3AF7" w:rsidRDefault="00A364A9" w:rsidP="00A364A9">
            <w:pPr>
              <w:pStyle w:val="ConsPlusCell"/>
              <w:rPr>
                <w:rFonts w:ascii="Times New Roman" w:hAnsi="Times New Roman" w:cs="Times New Roman"/>
                <w:b/>
              </w:rPr>
            </w:pPr>
            <w:r w:rsidRPr="00FB3AF7">
              <w:rPr>
                <w:rFonts w:ascii="Times New Roman" w:hAnsi="Times New Roman" w:cs="Times New Roman"/>
                <w:b/>
              </w:rPr>
              <w:t>Основное мероприятие</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2.6.2.</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«Поддержка развития садоводства, закладки и ухода за многолетними насаждениями».</w:t>
            </w:r>
          </w:p>
        </w:tc>
        <w:tc>
          <w:tcPr>
            <w:tcW w:w="853" w:type="dxa"/>
            <w:gridSpan w:val="2"/>
            <w:shd w:val="clear" w:color="auto" w:fill="FFFFFF"/>
          </w:tcPr>
          <w:p w:rsidR="00A364A9" w:rsidRPr="00FB3AF7" w:rsidRDefault="00A364A9" w:rsidP="00A364A9">
            <w:pPr>
              <w:spacing w:after="0"/>
              <w:rPr>
                <w:rFonts w:ascii="Times New Roman" w:hAnsi="Times New Roman"/>
                <w:sz w:val="20"/>
                <w:szCs w:val="20"/>
              </w:rPr>
            </w:pPr>
            <w:r w:rsidRPr="00FB3AF7">
              <w:rPr>
                <w:rFonts w:ascii="Times New Roman" w:hAnsi="Times New Roman"/>
                <w:sz w:val="20"/>
                <w:szCs w:val="20"/>
              </w:rPr>
              <w:t>2015</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6"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tc>
        <w:tc>
          <w:tcPr>
            <w:tcW w:w="994"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1841"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 xml:space="preserve">Площадь закладки многолетних насаждений </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w:t>
            </w:r>
            <w:proofErr w:type="gramStart"/>
            <w:r w:rsidRPr="00FB3AF7">
              <w:rPr>
                <w:rFonts w:ascii="Times New Roman" w:hAnsi="Times New Roman"/>
                <w:sz w:val="20"/>
                <w:szCs w:val="20"/>
              </w:rPr>
              <w:t>га</w:t>
            </w:r>
            <w:proofErr w:type="gramEnd"/>
            <w:r w:rsidRPr="00FB3AF7">
              <w:rPr>
                <w:rFonts w:ascii="Times New Roman" w:hAnsi="Times New Roman"/>
                <w:sz w:val="20"/>
                <w:szCs w:val="20"/>
              </w:rPr>
              <w:t>)</w:t>
            </w:r>
          </w:p>
        </w:tc>
        <w:tc>
          <w:tcPr>
            <w:tcW w:w="852" w:type="dxa"/>
            <w:gridSpan w:val="5"/>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w:t>
            </w:r>
          </w:p>
        </w:tc>
        <w:tc>
          <w:tcPr>
            <w:tcW w:w="714" w:type="dxa"/>
            <w:gridSpan w:val="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3</w:t>
            </w:r>
          </w:p>
        </w:tc>
        <w:tc>
          <w:tcPr>
            <w:tcW w:w="874"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5</w:t>
            </w:r>
          </w:p>
        </w:tc>
        <w:tc>
          <w:tcPr>
            <w:tcW w:w="992" w:type="dxa"/>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410</w:t>
            </w:r>
          </w:p>
        </w:tc>
        <w:tc>
          <w:tcPr>
            <w:tcW w:w="849" w:type="dxa"/>
            <w:gridSpan w:val="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410</w:t>
            </w:r>
          </w:p>
        </w:tc>
        <w:tc>
          <w:tcPr>
            <w:tcW w:w="879"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410</w:t>
            </w:r>
          </w:p>
        </w:tc>
      </w:tr>
      <w:tr w:rsidR="00A364A9" w:rsidRPr="00FB3AF7" w:rsidTr="00A364A9">
        <w:tc>
          <w:tcPr>
            <w:tcW w:w="957" w:type="dxa"/>
            <w:vMerge w:val="restart"/>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vMerge w:val="restart"/>
            <w:shd w:val="clear" w:color="auto" w:fill="FFFFFF"/>
          </w:tcPr>
          <w:p w:rsidR="00A364A9" w:rsidRPr="00FB3AF7" w:rsidRDefault="00A364A9" w:rsidP="00A364A9">
            <w:pPr>
              <w:pStyle w:val="ConsPlusCell"/>
              <w:rPr>
                <w:rFonts w:ascii="Times New Roman" w:hAnsi="Times New Roman" w:cs="Times New Roman"/>
                <w:b/>
              </w:rPr>
            </w:pPr>
            <w:r w:rsidRPr="00FB3AF7">
              <w:rPr>
                <w:rFonts w:ascii="Times New Roman" w:hAnsi="Times New Roman" w:cs="Times New Roman"/>
                <w:b/>
              </w:rPr>
              <w:t>Основное мероприятие</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2.6.3.</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«Оказание несвязанной поддержки сельскохозяйственным товаропроизводителям в области растениеводства»</w:t>
            </w:r>
          </w:p>
        </w:tc>
        <w:tc>
          <w:tcPr>
            <w:tcW w:w="853" w:type="dxa"/>
            <w:gridSpan w:val="2"/>
            <w:vMerge w:val="restart"/>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2015</w:t>
            </w:r>
          </w:p>
        </w:tc>
        <w:tc>
          <w:tcPr>
            <w:tcW w:w="853" w:type="dxa"/>
            <w:gridSpan w:val="2"/>
            <w:vMerge w:val="restart"/>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6" w:type="dxa"/>
            <w:gridSpan w:val="2"/>
            <w:vMerge w:val="restart"/>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tc>
        <w:tc>
          <w:tcPr>
            <w:tcW w:w="994" w:type="dxa"/>
            <w:gridSpan w:val="2"/>
            <w:vMerge w:val="restart"/>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1841"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Производство:</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 xml:space="preserve">- Зерно (в весе после доработки)-  тыс. тонн </w:t>
            </w:r>
          </w:p>
        </w:tc>
        <w:tc>
          <w:tcPr>
            <w:tcW w:w="852" w:type="dxa"/>
            <w:gridSpan w:val="5"/>
            <w:shd w:val="clear" w:color="auto" w:fill="FFFFFF"/>
          </w:tcPr>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259,7</w:t>
            </w:r>
          </w:p>
        </w:tc>
        <w:tc>
          <w:tcPr>
            <w:tcW w:w="714" w:type="dxa"/>
            <w:gridSpan w:val="3"/>
            <w:shd w:val="clear" w:color="auto" w:fill="FFFFFF"/>
          </w:tcPr>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262,3</w:t>
            </w:r>
          </w:p>
        </w:tc>
        <w:tc>
          <w:tcPr>
            <w:tcW w:w="874" w:type="dxa"/>
            <w:gridSpan w:val="4"/>
            <w:shd w:val="clear" w:color="auto" w:fill="FFFFFF"/>
          </w:tcPr>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265,1</w:t>
            </w:r>
          </w:p>
        </w:tc>
        <w:tc>
          <w:tcPr>
            <w:tcW w:w="992" w:type="dxa"/>
            <w:shd w:val="clear" w:color="auto" w:fill="FFFFFF"/>
          </w:tcPr>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249,7</w:t>
            </w:r>
          </w:p>
        </w:tc>
        <w:tc>
          <w:tcPr>
            <w:tcW w:w="849" w:type="dxa"/>
            <w:gridSpan w:val="3"/>
            <w:shd w:val="clear" w:color="auto" w:fill="FFFFFF"/>
          </w:tcPr>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252,5</w:t>
            </w:r>
          </w:p>
        </w:tc>
        <w:tc>
          <w:tcPr>
            <w:tcW w:w="879" w:type="dxa"/>
            <w:gridSpan w:val="4"/>
            <w:shd w:val="clear" w:color="auto" w:fill="FFFFFF"/>
          </w:tcPr>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277,4</w:t>
            </w:r>
          </w:p>
        </w:tc>
      </w:tr>
      <w:tr w:rsidR="00A364A9" w:rsidRPr="00FB3AF7" w:rsidTr="00A364A9">
        <w:tc>
          <w:tcPr>
            <w:tcW w:w="957"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vMerge/>
            <w:shd w:val="clear" w:color="auto" w:fill="FFFFFF"/>
          </w:tcPr>
          <w:p w:rsidR="00A364A9" w:rsidRPr="00FB3AF7" w:rsidRDefault="00A364A9" w:rsidP="00A364A9">
            <w:pPr>
              <w:pStyle w:val="ConsPlusCell"/>
              <w:rPr>
                <w:rFonts w:ascii="Times New Roman" w:hAnsi="Times New Roman" w:cs="Times New Roman"/>
                <w:b/>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1986" w:type="dxa"/>
            <w:gridSpan w:val="2"/>
            <w:vMerge/>
            <w:shd w:val="clear" w:color="auto" w:fill="FFFFFF"/>
          </w:tcPr>
          <w:p w:rsidR="00A364A9" w:rsidRPr="00FB3AF7" w:rsidRDefault="00A364A9" w:rsidP="00A364A9">
            <w:pPr>
              <w:spacing w:after="0"/>
              <w:jc w:val="both"/>
              <w:rPr>
                <w:rFonts w:ascii="Times New Roman" w:hAnsi="Times New Roman"/>
                <w:sz w:val="20"/>
                <w:szCs w:val="20"/>
              </w:rPr>
            </w:pPr>
          </w:p>
        </w:tc>
        <w:tc>
          <w:tcPr>
            <w:tcW w:w="994" w:type="dxa"/>
            <w:gridSpan w:val="2"/>
            <w:vMerge/>
            <w:shd w:val="clear" w:color="auto" w:fill="FFFFFF"/>
          </w:tcPr>
          <w:p w:rsidR="00A364A9" w:rsidRPr="00FB3AF7" w:rsidRDefault="00A364A9" w:rsidP="00A364A9">
            <w:pPr>
              <w:spacing w:after="0"/>
              <w:jc w:val="center"/>
              <w:rPr>
                <w:rFonts w:ascii="Times New Roman" w:hAnsi="Times New Roman"/>
                <w:b/>
                <w:sz w:val="20"/>
                <w:szCs w:val="20"/>
              </w:rPr>
            </w:pPr>
          </w:p>
        </w:tc>
        <w:tc>
          <w:tcPr>
            <w:tcW w:w="1841"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2.1.3.2.</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 xml:space="preserve">Сахарная свекла </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 xml:space="preserve">  тыс. тонн</w:t>
            </w:r>
          </w:p>
        </w:tc>
        <w:tc>
          <w:tcPr>
            <w:tcW w:w="852" w:type="dxa"/>
            <w:gridSpan w:val="5"/>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33,8</w:t>
            </w:r>
          </w:p>
        </w:tc>
        <w:tc>
          <w:tcPr>
            <w:tcW w:w="714" w:type="dxa"/>
            <w:gridSpan w:val="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33,9</w:t>
            </w:r>
          </w:p>
        </w:tc>
        <w:tc>
          <w:tcPr>
            <w:tcW w:w="874"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34,0</w:t>
            </w:r>
          </w:p>
        </w:tc>
        <w:tc>
          <w:tcPr>
            <w:tcW w:w="992" w:type="dxa"/>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35,0</w:t>
            </w:r>
          </w:p>
        </w:tc>
        <w:tc>
          <w:tcPr>
            <w:tcW w:w="849" w:type="dxa"/>
            <w:gridSpan w:val="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36,0</w:t>
            </w:r>
          </w:p>
        </w:tc>
        <w:tc>
          <w:tcPr>
            <w:tcW w:w="879"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36,0</w:t>
            </w:r>
          </w:p>
          <w:p w:rsidR="00A364A9" w:rsidRPr="00FB3AF7" w:rsidRDefault="00A364A9" w:rsidP="00A364A9">
            <w:pPr>
              <w:spacing w:after="0"/>
              <w:jc w:val="center"/>
              <w:rPr>
                <w:rFonts w:ascii="Times New Roman" w:hAnsi="Times New Roman"/>
                <w:b/>
                <w:sz w:val="20"/>
                <w:szCs w:val="20"/>
              </w:rPr>
            </w:pPr>
          </w:p>
        </w:tc>
      </w:tr>
      <w:tr w:rsidR="00A364A9" w:rsidRPr="00FB3AF7" w:rsidTr="00A364A9">
        <w:trPr>
          <w:trHeight w:val="131"/>
        </w:trPr>
        <w:tc>
          <w:tcPr>
            <w:tcW w:w="957"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vMerge/>
            <w:shd w:val="clear" w:color="auto" w:fill="FFFFFF"/>
          </w:tcPr>
          <w:p w:rsidR="00A364A9" w:rsidRPr="00FB3AF7" w:rsidRDefault="00A364A9" w:rsidP="00A364A9">
            <w:pPr>
              <w:pStyle w:val="ConsPlusCell"/>
              <w:rPr>
                <w:rFonts w:ascii="Times New Roman" w:hAnsi="Times New Roman" w:cs="Times New Roman"/>
                <w:b/>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1986" w:type="dxa"/>
            <w:gridSpan w:val="2"/>
            <w:vMerge/>
            <w:shd w:val="clear" w:color="auto" w:fill="FFFFFF"/>
          </w:tcPr>
          <w:p w:rsidR="00A364A9" w:rsidRPr="00FB3AF7" w:rsidRDefault="00A364A9" w:rsidP="00A364A9">
            <w:pPr>
              <w:spacing w:after="0"/>
              <w:jc w:val="both"/>
              <w:rPr>
                <w:rFonts w:ascii="Times New Roman" w:hAnsi="Times New Roman"/>
                <w:sz w:val="20"/>
                <w:szCs w:val="20"/>
              </w:rPr>
            </w:pPr>
          </w:p>
        </w:tc>
        <w:tc>
          <w:tcPr>
            <w:tcW w:w="994" w:type="dxa"/>
            <w:gridSpan w:val="2"/>
            <w:vMerge/>
            <w:shd w:val="clear" w:color="auto" w:fill="FFFFFF"/>
          </w:tcPr>
          <w:p w:rsidR="00A364A9" w:rsidRPr="00FB3AF7" w:rsidRDefault="00A364A9" w:rsidP="00A364A9">
            <w:pPr>
              <w:spacing w:after="0"/>
              <w:jc w:val="center"/>
              <w:rPr>
                <w:rFonts w:ascii="Times New Roman" w:hAnsi="Times New Roman"/>
                <w:b/>
                <w:sz w:val="20"/>
                <w:szCs w:val="20"/>
              </w:rPr>
            </w:pPr>
          </w:p>
        </w:tc>
        <w:tc>
          <w:tcPr>
            <w:tcW w:w="1841"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2.1.3.3.</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Картофель –  тыс. тонн.</w:t>
            </w:r>
          </w:p>
        </w:tc>
        <w:tc>
          <w:tcPr>
            <w:tcW w:w="852" w:type="dxa"/>
            <w:gridSpan w:val="5"/>
            <w:shd w:val="clear" w:color="auto" w:fill="FFFFFF"/>
          </w:tcPr>
          <w:p w:rsidR="00A364A9" w:rsidRPr="00FB3AF7" w:rsidRDefault="00A364A9" w:rsidP="00A364A9">
            <w:pPr>
              <w:spacing w:after="0"/>
              <w:jc w:val="center"/>
              <w:rPr>
                <w:rFonts w:ascii="Times New Roman" w:hAnsi="Times New Roman"/>
                <w:sz w:val="20"/>
                <w:szCs w:val="20"/>
              </w:rPr>
            </w:pPr>
          </w:p>
        </w:tc>
        <w:tc>
          <w:tcPr>
            <w:tcW w:w="714" w:type="dxa"/>
            <w:gridSpan w:val="3"/>
            <w:shd w:val="clear" w:color="auto" w:fill="FFFFFF"/>
          </w:tcPr>
          <w:p w:rsidR="00A364A9" w:rsidRPr="00FB3AF7" w:rsidRDefault="00A364A9" w:rsidP="00A364A9">
            <w:pPr>
              <w:spacing w:after="0"/>
              <w:jc w:val="center"/>
              <w:rPr>
                <w:rFonts w:ascii="Times New Roman" w:hAnsi="Times New Roman"/>
                <w:sz w:val="20"/>
                <w:szCs w:val="20"/>
              </w:rPr>
            </w:pPr>
          </w:p>
        </w:tc>
        <w:tc>
          <w:tcPr>
            <w:tcW w:w="874" w:type="dxa"/>
            <w:gridSpan w:val="4"/>
            <w:shd w:val="clear" w:color="auto" w:fill="FFFFFF"/>
          </w:tcPr>
          <w:p w:rsidR="00A364A9" w:rsidRPr="00FB3AF7" w:rsidRDefault="00A364A9" w:rsidP="00A364A9">
            <w:pPr>
              <w:spacing w:after="0"/>
              <w:jc w:val="center"/>
              <w:rPr>
                <w:rFonts w:ascii="Times New Roman" w:hAnsi="Times New Roman"/>
                <w:sz w:val="20"/>
                <w:szCs w:val="20"/>
              </w:rPr>
            </w:pPr>
          </w:p>
        </w:tc>
        <w:tc>
          <w:tcPr>
            <w:tcW w:w="992" w:type="dxa"/>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50</w:t>
            </w:r>
          </w:p>
        </w:tc>
        <w:tc>
          <w:tcPr>
            <w:tcW w:w="849" w:type="dxa"/>
            <w:gridSpan w:val="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50</w:t>
            </w:r>
          </w:p>
        </w:tc>
        <w:tc>
          <w:tcPr>
            <w:tcW w:w="879"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50</w:t>
            </w:r>
          </w:p>
        </w:tc>
      </w:tr>
      <w:tr w:rsidR="00A364A9" w:rsidRPr="00FB3AF7" w:rsidTr="00A364A9">
        <w:tc>
          <w:tcPr>
            <w:tcW w:w="957" w:type="dxa"/>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shd w:val="clear" w:color="auto" w:fill="FFFFFF"/>
          </w:tcPr>
          <w:p w:rsidR="00A364A9" w:rsidRPr="00FB3AF7" w:rsidRDefault="00A364A9" w:rsidP="00A364A9">
            <w:pPr>
              <w:pStyle w:val="ConsPlusCell"/>
              <w:rPr>
                <w:rFonts w:ascii="Times New Roman" w:hAnsi="Times New Roman" w:cs="Times New Roman"/>
                <w:b/>
              </w:rPr>
            </w:pPr>
            <w:r w:rsidRPr="00FB3AF7">
              <w:rPr>
                <w:rFonts w:ascii="Times New Roman" w:hAnsi="Times New Roman" w:cs="Times New Roman"/>
                <w:b/>
              </w:rPr>
              <w:t>Основное мероприятие</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2.6.4.</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«Внедрение биологической системы земледелия».</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2015</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6"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tc>
        <w:tc>
          <w:tcPr>
            <w:tcW w:w="994"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1841"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2.1.4.1.</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Площадь посева многолетних трав</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w:t>
            </w:r>
            <w:proofErr w:type="gramStart"/>
            <w:r w:rsidRPr="00FB3AF7">
              <w:rPr>
                <w:rFonts w:ascii="Times New Roman" w:hAnsi="Times New Roman"/>
                <w:sz w:val="20"/>
                <w:szCs w:val="20"/>
              </w:rPr>
              <w:t>га</w:t>
            </w:r>
            <w:proofErr w:type="gramEnd"/>
            <w:r w:rsidRPr="00FB3AF7">
              <w:rPr>
                <w:rFonts w:ascii="Times New Roman" w:hAnsi="Times New Roman"/>
                <w:sz w:val="20"/>
                <w:szCs w:val="20"/>
              </w:rPr>
              <w:t>)</w:t>
            </w:r>
          </w:p>
        </w:tc>
        <w:tc>
          <w:tcPr>
            <w:tcW w:w="852" w:type="dxa"/>
            <w:gridSpan w:val="5"/>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1550</w:t>
            </w:r>
          </w:p>
        </w:tc>
        <w:tc>
          <w:tcPr>
            <w:tcW w:w="714" w:type="dxa"/>
            <w:gridSpan w:val="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1700</w:t>
            </w:r>
          </w:p>
        </w:tc>
        <w:tc>
          <w:tcPr>
            <w:tcW w:w="874"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2000</w:t>
            </w:r>
          </w:p>
        </w:tc>
        <w:tc>
          <w:tcPr>
            <w:tcW w:w="992" w:type="dxa"/>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2500</w:t>
            </w:r>
          </w:p>
        </w:tc>
        <w:tc>
          <w:tcPr>
            <w:tcW w:w="849" w:type="dxa"/>
            <w:gridSpan w:val="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3000</w:t>
            </w:r>
          </w:p>
        </w:tc>
        <w:tc>
          <w:tcPr>
            <w:tcW w:w="879"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3500</w:t>
            </w:r>
          </w:p>
        </w:tc>
      </w:tr>
      <w:tr w:rsidR="00A364A9" w:rsidRPr="00FB3AF7" w:rsidTr="00A364A9">
        <w:tc>
          <w:tcPr>
            <w:tcW w:w="957" w:type="dxa"/>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shd w:val="clear" w:color="auto" w:fill="FFFFFF"/>
          </w:tcPr>
          <w:p w:rsidR="00A364A9" w:rsidRPr="00FB3AF7" w:rsidRDefault="00A364A9" w:rsidP="00A364A9">
            <w:pPr>
              <w:pStyle w:val="ConsPlusCell"/>
              <w:rPr>
                <w:rFonts w:ascii="Times New Roman" w:hAnsi="Times New Roman" w:cs="Times New Roman"/>
                <w:b/>
              </w:rPr>
            </w:pPr>
            <w:r w:rsidRPr="00FB3AF7">
              <w:rPr>
                <w:rFonts w:ascii="Times New Roman" w:hAnsi="Times New Roman" w:cs="Times New Roman"/>
                <w:b/>
              </w:rPr>
              <w:t>Основное мероприятие</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2.6.5.</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«Проведение Всероссийской сельскохозяйственной переписи».</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2016</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2016</w:t>
            </w:r>
          </w:p>
        </w:tc>
        <w:tc>
          <w:tcPr>
            <w:tcW w:w="1986"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tc>
        <w:tc>
          <w:tcPr>
            <w:tcW w:w="994"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1841"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2.1.5.1</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Обследовано объектов, ед.</w:t>
            </w:r>
          </w:p>
        </w:tc>
        <w:tc>
          <w:tcPr>
            <w:tcW w:w="852" w:type="dxa"/>
            <w:gridSpan w:val="5"/>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718</w:t>
            </w:r>
          </w:p>
        </w:tc>
        <w:tc>
          <w:tcPr>
            <w:tcW w:w="714" w:type="dxa"/>
            <w:gridSpan w:val="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874"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992" w:type="dxa"/>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849" w:type="dxa"/>
            <w:gridSpan w:val="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879" w:type="dxa"/>
            <w:gridSpan w:val="4"/>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0</w:t>
            </w:r>
          </w:p>
        </w:tc>
      </w:tr>
      <w:tr w:rsidR="00A364A9" w:rsidRPr="00FB3AF7" w:rsidTr="00A364A9">
        <w:tc>
          <w:tcPr>
            <w:tcW w:w="957" w:type="dxa"/>
            <w:vMerge w:val="restart"/>
            <w:shd w:val="clear" w:color="auto" w:fill="FFFFFF"/>
          </w:tcPr>
          <w:p w:rsidR="00A364A9" w:rsidRPr="0058639E" w:rsidRDefault="00A364A9" w:rsidP="00A364A9">
            <w:pPr>
              <w:spacing w:after="0"/>
              <w:jc w:val="center"/>
              <w:rPr>
                <w:rFonts w:ascii="Times New Roman" w:hAnsi="Times New Roman"/>
                <w:b/>
                <w:sz w:val="20"/>
                <w:szCs w:val="20"/>
              </w:rPr>
            </w:pPr>
            <w:r w:rsidRPr="0058639E">
              <w:rPr>
                <w:rFonts w:ascii="Times New Roman" w:hAnsi="Times New Roman"/>
                <w:b/>
                <w:sz w:val="20"/>
                <w:szCs w:val="20"/>
              </w:rPr>
              <w:t>Подпро</w:t>
            </w:r>
          </w:p>
          <w:p w:rsidR="00A364A9" w:rsidRPr="00FB3AF7" w:rsidRDefault="00A364A9" w:rsidP="00A364A9">
            <w:pPr>
              <w:spacing w:after="0"/>
              <w:jc w:val="center"/>
              <w:rPr>
                <w:rFonts w:ascii="Times New Roman" w:hAnsi="Times New Roman"/>
                <w:sz w:val="20"/>
                <w:szCs w:val="20"/>
              </w:rPr>
            </w:pPr>
            <w:r w:rsidRPr="0058639E">
              <w:rPr>
                <w:rFonts w:ascii="Times New Roman" w:hAnsi="Times New Roman"/>
                <w:b/>
                <w:sz w:val="20"/>
                <w:szCs w:val="20"/>
              </w:rPr>
              <w:t>грамма 3</w:t>
            </w:r>
          </w:p>
        </w:tc>
        <w:tc>
          <w:tcPr>
            <w:tcW w:w="14095" w:type="dxa"/>
            <w:gridSpan w:val="3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b/>
                <w:sz w:val="20"/>
                <w:szCs w:val="20"/>
              </w:rPr>
              <w:t>Повышение качества управления муниципальным имуществом и земельными ресурсами</w:t>
            </w:r>
          </w:p>
        </w:tc>
      </w:tr>
      <w:tr w:rsidR="00A364A9" w:rsidRPr="00FB3AF7" w:rsidTr="00A364A9">
        <w:trPr>
          <w:gridAfter w:val="2"/>
          <w:wAfter w:w="29" w:type="dxa"/>
          <w:trHeight w:val="1626"/>
        </w:trPr>
        <w:tc>
          <w:tcPr>
            <w:tcW w:w="957"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vMerge w:val="restart"/>
            <w:shd w:val="clear" w:color="auto" w:fill="FFFFFF"/>
          </w:tcPr>
          <w:p w:rsidR="00A364A9" w:rsidRPr="00FB3AF7" w:rsidRDefault="00A364A9" w:rsidP="00A364A9">
            <w:pPr>
              <w:pStyle w:val="ConsPlusCell"/>
              <w:rPr>
                <w:rFonts w:ascii="Times New Roman" w:hAnsi="Times New Roman" w:cs="Times New Roman"/>
                <w:b/>
              </w:rPr>
            </w:pPr>
          </w:p>
        </w:tc>
        <w:tc>
          <w:tcPr>
            <w:tcW w:w="853" w:type="dxa"/>
            <w:gridSpan w:val="2"/>
            <w:vMerge w:val="restart"/>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2015</w:t>
            </w:r>
          </w:p>
        </w:tc>
        <w:tc>
          <w:tcPr>
            <w:tcW w:w="853" w:type="dxa"/>
            <w:gridSpan w:val="2"/>
            <w:vMerge w:val="restart"/>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6" w:type="dxa"/>
            <w:gridSpan w:val="2"/>
            <w:vMerge w:val="restart"/>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 xml:space="preserve">Администрация Прохоровского района </w:t>
            </w:r>
          </w:p>
        </w:tc>
        <w:tc>
          <w:tcPr>
            <w:tcW w:w="994"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1841"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Количество предоставленных земельных участков для реализации инвестиционных проектов, ед.</w:t>
            </w:r>
          </w:p>
        </w:tc>
        <w:tc>
          <w:tcPr>
            <w:tcW w:w="852" w:type="dxa"/>
            <w:gridSpan w:val="5"/>
            <w:shd w:val="clear" w:color="auto" w:fill="FFFFFF"/>
            <w:vAlign w:val="center"/>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10</w:t>
            </w:r>
          </w:p>
        </w:tc>
        <w:tc>
          <w:tcPr>
            <w:tcW w:w="714" w:type="dxa"/>
            <w:gridSpan w:val="3"/>
            <w:shd w:val="clear" w:color="auto" w:fill="FFFFFF"/>
            <w:vAlign w:val="center"/>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10</w:t>
            </w:r>
          </w:p>
        </w:tc>
        <w:tc>
          <w:tcPr>
            <w:tcW w:w="874" w:type="dxa"/>
            <w:gridSpan w:val="4"/>
            <w:shd w:val="clear" w:color="auto" w:fill="FFFFFF"/>
            <w:vAlign w:val="center"/>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10</w:t>
            </w:r>
          </w:p>
        </w:tc>
        <w:tc>
          <w:tcPr>
            <w:tcW w:w="992" w:type="dxa"/>
            <w:shd w:val="clear" w:color="auto" w:fill="FFFFFF"/>
            <w:vAlign w:val="center"/>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12</w:t>
            </w:r>
          </w:p>
        </w:tc>
        <w:tc>
          <w:tcPr>
            <w:tcW w:w="849" w:type="dxa"/>
            <w:gridSpan w:val="3"/>
            <w:shd w:val="clear" w:color="auto" w:fill="FFFFFF"/>
            <w:vAlign w:val="center"/>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5</w:t>
            </w:r>
          </w:p>
        </w:tc>
        <w:tc>
          <w:tcPr>
            <w:tcW w:w="850" w:type="dxa"/>
            <w:gridSpan w:val="2"/>
            <w:shd w:val="clear" w:color="auto" w:fill="FFFFFF"/>
            <w:vAlign w:val="center"/>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5</w:t>
            </w:r>
          </w:p>
        </w:tc>
      </w:tr>
      <w:tr w:rsidR="00A364A9" w:rsidRPr="00FB3AF7" w:rsidTr="00A364A9">
        <w:trPr>
          <w:gridAfter w:val="2"/>
          <w:wAfter w:w="29" w:type="dxa"/>
          <w:trHeight w:val="1691"/>
        </w:trPr>
        <w:tc>
          <w:tcPr>
            <w:tcW w:w="957"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vMerge/>
            <w:shd w:val="clear" w:color="auto" w:fill="FFFFFF"/>
          </w:tcPr>
          <w:p w:rsidR="00A364A9" w:rsidRPr="00FB3AF7" w:rsidRDefault="00A364A9" w:rsidP="00A364A9">
            <w:pPr>
              <w:pStyle w:val="ConsPlusCell"/>
              <w:rPr>
                <w:rFonts w:ascii="Times New Roman" w:hAnsi="Times New Roman" w:cs="Times New Roman"/>
                <w:b/>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1986"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994"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1841"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Повышение  доходов от эффективного использования муниципального имущества, % от планового задания</w:t>
            </w:r>
          </w:p>
        </w:tc>
        <w:tc>
          <w:tcPr>
            <w:tcW w:w="852" w:type="dxa"/>
            <w:gridSpan w:val="5"/>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10</w:t>
            </w:r>
          </w:p>
        </w:tc>
        <w:tc>
          <w:tcPr>
            <w:tcW w:w="714"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10</w:t>
            </w:r>
          </w:p>
        </w:tc>
        <w:tc>
          <w:tcPr>
            <w:tcW w:w="874" w:type="dxa"/>
            <w:gridSpan w:val="4"/>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10</w:t>
            </w:r>
          </w:p>
        </w:tc>
        <w:tc>
          <w:tcPr>
            <w:tcW w:w="992" w:type="dxa"/>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5</w:t>
            </w:r>
          </w:p>
        </w:tc>
        <w:tc>
          <w:tcPr>
            <w:tcW w:w="849"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5</w:t>
            </w:r>
          </w:p>
        </w:tc>
        <w:tc>
          <w:tcPr>
            <w:tcW w:w="850"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5</w:t>
            </w:r>
          </w:p>
        </w:tc>
      </w:tr>
      <w:tr w:rsidR="00A364A9" w:rsidRPr="00FB3AF7" w:rsidTr="00A364A9">
        <w:trPr>
          <w:gridAfter w:val="2"/>
          <w:wAfter w:w="29" w:type="dxa"/>
        </w:trPr>
        <w:tc>
          <w:tcPr>
            <w:tcW w:w="957"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vMerge/>
            <w:shd w:val="clear" w:color="auto" w:fill="FFFFFF"/>
          </w:tcPr>
          <w:p w:rsidR="00A364A9" w:rsidRPr="00FB3AF7" w:rsidRDefault="00A364A9" w:rsidP="00A364A9">
            <w:pPr>
              <w:pStyle w:val="ConsPlusCell"/>
              <w:rPr>
                <w:rFonts w:ascii="Times New Roman" w:hAnsi="Times New Roman" w:cs="Times New Roman"/>
                <w:b/>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1986"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994"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1841"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Количество выданных разрешений на строительство, ед.</w:t>
            </w:r>
          </w:p>
        </w:tc>
        <w:tc>
          <w:tcPr>
            <w:tcW w:w="852" w:type="dxa"/>
            <w:gridSpan w:val="5"/>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10</w:t>
            </w:r>
          </w:p>
        </w:tc>
        <w:tc>
          <w:tcPr>
            <w:tcW w:w="714"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11</w:t>
            </w:r>
          </w:p>
        </w:tc>
        <w:tc>
          <w:tcPr>
            <w:tcW w:w="874" w:type="dxa"/>
            <w:gridSpan w:val="4"/>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12</w:t>
            </w:r>
          </w:p>
        </w:tc>
        <w:tc>
          <w:tcPr>
            <w:tcW w:w="992" w:type="dxa"/>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14</w:t>
            </w:r>
          </w:p>
        </w:tc>
        <w:tc>
          <w:tcPr>
            <w:tcW w:w="849"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15</w:t>
            </w:r>
          </w:p>
        </w:tc>
        <w:tc>
          <w:tcPr>
            <w:tcW w:w="850"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16</w:t>
            </w:r>
          </w:p>
        </w:tc>
      </w:tr>
      <w:tr w:rsidR="00A364A9" w:rsidRPr="00FB3AF7" w:rsidTr="00A364A9">
        <w:tc>
          <w:tcPr>
            <w:tcW w:w="957" w:type="dxa"/>
            <w:shd w:val="clear" w:color="auto" w:fill="FFFFFF"/>
          </w:tcPr>
          <w:p w:rsidR="00A364A9" w:rsidRPr="00FB3AF7" w:rsidRDefault="00A364A9" w:rsidP="00A364A9">
            <w:pPr>
              <w:spacing w:after="0"/>
              <w:jc w:val="center"/>
              <w:rPr>
                <w:rFonts w:ascii="Times New Roman" w:hAnsi="Times New Roman"/>
                <w:sz w:val="20"/>
                <w:szCs w:val="20"/>
              </w:rPr>
            </w:pPr>
          </w:p>
        </w:tc>
        <w:tc>
          <w:tcPr>
            <w:tcW w:w="14095" w:type="dxa"/>
            <w:gridSpan w:val="3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b/>
                <w:sz w:val="20"/>
                <w:szCs w:val="20"/>
              </w:rPr>
              <w:t>Задача 3.1</w:t>
            </w:r>
            <w:r w:rsidRPr="00FB3AF7">
              <w:rPr>
                <w:rFonts w:ascii="Times New Roman" w:hAnsi="Times New Roman"/>
                <w:sz w:val="20"/>
                <w:szCs w:val="20"/>
              </w:rPr>
              <w:t>. «Совершенствование управления и распоряжения муниципальным имуществом»</w:t>
            </w:r>
          </w:p>
        </w:tc>
      </w:tr>
      <w:tr w:rsidR="00A364A9" w:rsidRPr="00FB3AF7" w:rsidTr="00A364A9">
        <w:trPr>
          <w:gridAfter w:val="2"/>
          <w:wAfter w:w="29" w:type="dxa"/>
        </w:trPr>
        <w:tc>
          <w:tcPr>
            <w:tcW w:w="957" w:type="dxa"/>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3.1.1</w:t>
            </w:r>
          </w:p>
        </w:tc>
        <w:tc>
          <w:tcPr>
            <w:tcW w:w="2408" w:type="dxa"/>
            <w:shd w:val="clear" w:color="auto" w:fill="FFFFFF"/>
          </w:tcPr>
          <w:p w:rsidR="00A364A9" w:rsidRPr="00FB3AF7" w:rsidRDefault="00A364A9" w:rsidP="00A364A9">
            <w:pPr>
              <w:pStyle w:val="ConsPlusCell"/>
              <w:rPr>
                <w:rFonts w:ascii="Times New Roman" w:hAnsi="Times New Roman" w:cs="Times New Roman"/>
                <w:b/>
              </w:rPr>
            </w:pPr>
            <w:r w:rsidRPr="00FB3AF7">
              <w:rPr>
                <w:rFonts w:ascii="Times New Roman" w:hAnsi="Times New Roman" w:cs="Times New Roman"/>
                <w:b/>
              </w:rPr>
              <w:t xml:space="preserve">Основное </w:t>
            </w:r>
          </w:p>
          <w:p w:rsidR="00A364A9" w:rsidRPr="00FB3AF7" w:rsidRDefault="00A364A9" w:rsidP="00A364A9">
            <w:pPr>
              <w:pStyle w:val="ConsPlusCell"/>
              <w:rPr>
                <w:rFonts w:ascii="Times New Roman" w:hAnsi="Times New Roman" w:cs="Times New Roman"/>
                <w:b/>
              </w:rPr>
            </w:pPr>
            <w:r w:rsidRPr="00FB3AF7">
              <w:rPr>
                <w:rFonts w:ascii="Times New Roman" w:hAnsi="Times New Roman" w:cs="Times New Roman"/>
                <w:b/>
              </w:rPr>
              <w:t>мероприятие</w:t>
            </w:r>
          </w:p>
          <w:p w:rsidR="00A364A9" w:rsidRPr="00FB3AF7" w:rsidRDefault="00A364A9" w:rsidP="00A364A9">
            <w:pPr>
              <w:pStyle w:val="ConsPlusCell"/>
              <w:rPr>
                <w:rFonts w:ascii="Times New Roman" w:hAnsi="Times New Roman" w:cs="Times New Roman"/>
                <w:b/>
              </w:rPr>
            </w:pPr>
            <w:r w:rsidRPr="00FB3AF7">
              <w:rPr>
                <w:rFonts w:ascii="Times New Roman" w:hAnsi="Times New Roman" w:cs="Times New Roman"/>
                <w:b/>
              </w:rPr>
              <w:t>3.1.1</w:t>
            </w:r>
          </w:p>
          <w:p w:rsidR="00A364A9" w:rsidRPr="00FB3AF7" w:rsidRDefault="00A364A9" w:rsidP="00A364A9">
            <w:pPr>
              <w:pStyle w:val="ConsPlusCell"/>
              <w:rPr>
                <w:rFonts w:ascii="Times New Roman" w:hAnsi="Times New Roman" w:cs="Times New Roman"/>
              </w:rPr>
            </w:pPr>
            <w:r w:rsidRPr="00FB3AF7">
              <w:rPr>
                <w:rFonts w:ascii="Times New Roman" w:hAnsi="Times New Roman" w:cs="Times New Roman"/>
              </w:rPr>
              <w:t>«Мероприятия»</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2015</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6"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tc>
        <w:tc>
          <w:tcPr>
            <w:tcW w:w="994"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1841"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Повышение  доходов от эффективного использования муниципального имущества, % от планового задания</w:t>
            </w:r>
          </w:p>
        </w:tc>
        <w:tc>
          <w:tcPr>
            <w:tcW w:w="852" w:type="dxa"/>
            <w:gridSpan w:val="5"/>
            <w:shd w:val="clear" w:color="auto" w:fill="FFFFFF"/>
          </w:tcPr>
          <w:p w:rsidR="00A364A9" w:rsidRPr="00FB3AF7" w:rsidRDefault="00A364A9" w:rsidP="00A364A9">
            <w:pPr>
              <w:spacing w:after="0"/>
              <w:rPr>
                <w:rFonts w:ascii="Times New Roman" w:hAnsi="Times New Roman"/>
                <w:sz w:val="20"/>
                <w:szCs w:val="20"/>
              </w:rPr>
            </w:pPr>
            <w:r w:rsidRPr="00FB3AF7">
              <w:rPr>
                <w:rFonts w:ascii="Times New Roman" w:hAnsi="Times New Roman"/>
                <w:sz w:val="20"/>
                <w:szCs w:val="20"/>
              </w:rPr>
              <w:t>10</w:t>
            </w:r>
          </w:p>
        </w:tc>
        <w:tc>
          <w:tcPr>
            <w:tcW w:w="714"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10</w:t>
            </w:r>
          </w:p>
        </w:tc>
        <w:tc>
          <w:tcPr>
            <w:tcW w:w="874" w:type="dxa"/>
            <w:gridSpan w:val="4"/>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10</w:t>
            </w:r>
          </w:p>
        </w:tc>
        <w:tc>
          <w:tcPr>
            <w:tcW w:w="992" w:type="dxa"/>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5</w:t>
            </w:r>
          </w:p>
        </w:tc>
        <w:tc>
          <w:tcPr>
            <w:tcW w:w="849"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5</w:t>
            </w:r>
          </w:p>
        </w:tc>
        <w:tc>
          <w:tcPr>
            <w:tcW w:w="850"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5</w:t>
            </w:r>
          </w:p>
        </w:tc>
      </w:tr>
      <w:tr w:rsidR="00A364A9" w:rsidRPr="00FB3AF7" w:rsidTr="00A364A9">
        <w:tc>
          <w:tcPr>
            <w:tcW w:w="957" w:type="dxa"/>
            <w:shd w:val="clear" w:color="auto" w:fill="FFFFFF"/>
          </w:tcPr>
          <w:p w:rsidR="00A364A9" w:rsidRPr="00FB3AF7" w:rsidRDefault="00A364A9" w:rsidP="00A364A9">
            <w:pPr>
              <w:spacing w:after="0"/>
              <w:jc w:val="center"/>
              <w:rPr>
                <w:rFonts w:ascii="Times New Roman" w:hAnsi="Times New Roman"/>
                <w:sz w:val="20"/>
                <w:szCs w:val="20"/>
              </w:rPr>
            </w:pPr>
          </w:p>
        </w:tc>
        <w:tc>
          <w:tcPr>
            <w:tcW w:w="14095" w:type="dxa"/>
            <w:gridSpan w:val="3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b/>
                <w:sz w:val="20"/>
                <w:szCs w:val="20"/>
              </w:rPr>
              <w:t xml:space="preserve"> Задача 3.2.</w:t>
            </w:r>
            <w:r w:rsidRPr="00FB3AF7">
              <w:rPr>
                <w:rFonts w:ascii="Times New Roman" w:hAnsi="Times New Roman"/>
                <w:sz w:val="20"/>
                <w:szCs w:val="20"/>
              </w:rPr>
              <w:t xml:space="preserve"> «Повышение эффективности использования земельных ресурсов»</w:t>
            </w:r>
          </w:p>
        </w:tc>
      </w:tr>
      <w:tr w:rsidR="00A364A9" w:rsidRPr="00FB3AF7" w:rsidTr="00A364A9">
        <w:trPr>
          <w:gridAfter w:val="2"/>
          <w:wAfter w:w="29" w:type="dxa"/>
          <w:trHeight w:val="557"/>
        </w:trPr>
        <w:tc>
          <w:tcPr>
            <w:tcW w:w="957" w:type="dxa"/>
            <w:vMerge w:val="restart"/>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3.2.1</w:t>
            </w:r>
          </w:p>
        </w:tc>
        <w:tc>
          <w:tcPr>
            <w:tcW w:w="2408" w:type="dxa"/>
            <w:vMerge w:val="restart"/>
            <w:shd w:val="clear" w:color="auto" w:fill="FFFFFF"/>
          </w:tcPr>
          <w:p w:rsidR="00A364A9" w:rsidRPr="00FB3AF7" w:rsidRDefault="00A364A9" w:rsidP="00A364A9">
            <w:pPr>
              <w:pStyle w:val="ConsPlusCell"/>
              <w:rPr>
                <w:rFonts w:ascii="Times New Roman" w:hAnsi="Times New Roman" w:cs="Times New Roman"/>
                <w:b/>
              </w:rPr>
            </w:pPr>
            <w:r w:rsidRPr="00FB3AF7">
              <w:rPr>
                <w:rFonts w:ascii="Times New Roman" w:hAnsi="Times New Roman" w:cs="Times New Roman"/>
                <w:b/>
              </w:rPr>
              <w:t xml:space="preserve">Основное </w:t>
            </w:r>
          </w:p>
          <w:p w:rsidR="00A364A9" w:rsidRPr="00FB3AF7" w:rsidRDefault="00A364A9" w:rsidP="00A364A9">
            <w:pPr>
              <w:pStyle w:val="ConsPlusCell"/>
              <w:rPr>
                <w:rFonts w:ascii="Times New Roman" w:hAnsi="Times New Roman" w:cs="Times New Roman"/>
                <w:b/>
              </w:rPr>
            </w:pPr>
            <w:r w:rsidRPr="00FB3AF7">
              <w:rPr>
                <w:rFonts w:ascii="Times New Roman" w:hAnsi="Times New Roman" w:cs="Times New Roman"/>
                <w:b/>
              </w:rPr>
              <w:t>мероприятие</w:t>
            </w:r>
          </w:p>
          <w:p w:rsidR="00A364A9" w:rsidRPr="00FB3AF7" w:rsidRDefault="00A364A9" w:rsidP="00A364A9">
            <w:pPr>
              <w:pStyle w:val="ConsPlusCell"/>
              <w:rPr>
                <w:rFonts w:ascii="Times New Roman" w:hAnsi="Times New Roman" w:cs="Times New Roman"/>
                <w:b/>
              </w:rPr>
            </w:pPr>
            <w:r w:rsidRPr="00FB3AF7">
              <w:rPr>
                <w:rFonts w:ascii="Times New Roman" w:hAnsi="Times New Roman" w:cs="Times New Roman"/>
                <w:b/>
              </w:rPr>
              <w:lastRenderedPageBreak/>
              <w:t>3.2.1</w:t>
            </w:r>
          </w:p>
          <w:p w:rsidR="00A364A9" w:rsidRPr="00FB3AF7" w:rsidRDefault="00A364A9" w:rsidP="00A364A9">
            <w:pPr>
              <w:pStyle w:val="ConsPlusCell"/>
              <w:rPr>
                <w:rFonts w:ascii="Times New Roman" w:hAnsi="Times New Roman" w:cs="Times New Roman"/>
              </w:rPr>
            </w:pPr>
            <w:r w:rsidRPr="00FB3AF7">
              <w:rPr>
                <w:rFonts w:ascii="Times New Roman" w:hAnsi="Times New Roman" w:cs="Times New Roman"/>
              </w:rPr>
              <w:t>«Реализация мероприятий по управлению муниципальной собственностью, кадастровой оценке, землеустройству и землепользованию»</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lastRenderedPageBreak/>
              <w:t>2015</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6"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 xml:space="preserve">Администрация Прохоровского </w:t>
            </w:r>
            <w:r w:rsidRPr="00FB3AF7">
              <w:rPr>
                <w:rFonts w:ascii="Times New Roman" w:hAnsi="Times New Roman"/>
                <w:sz w:val="20"/>
                <w:szCs w:val="20"/>
              </w:rPr>
              <w:lastRenderedPageBreak/>
              <w:t>района</w:t>
            </w:r>
          </w:p>
        </w:tc>
        <w:tc>
          <w:tcPr>
            <w:tcW w:w="994"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lastRenderedPageBreak/>
              <w:t>П</w:t>
            </w:r>
            <w:proofErr w:type="gramEnd"/>
          </w:p>
          <w:p w:rsidR="00A364A9" w:rsidRPr="00FB3AF7" w:rsidRDefault="00A364A9" w:rsidP="00A364A9">
            <w:pPr>
              <w:spacing w:after="0"/>
              <w:jc w:val="center"/>
              <w:rPr>
                <w:rFonts w:ascii="Times New Roman" w:hAnsi="Times New Roman"/>
                <w:b/>
                <w:sz w:val="20"/>
                <w:szCs w:val="20"/>
              </w:rPr>
            </w:pPr>
          </w:p>
        </w:tc>
        <w:tc>
          <w:tcPr>
            <w:tcW w:w="1841"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 xml:space="preserve">Количество предоставленных </w:t>
            </w:r>
            <w:r w:rsidRPr="00FB3AF7">
              <w:rPr>
                <w:rFonts w:ascii="Times New Roman" w:hAnsi="Times New Roman"/>
                <w:sz w:val="20"/>
                <w:szCs w:val="20"/>
              </w:rPr>
              <w:lastRenderedPageBreak/>
              <w:t>земельных участков для реализации инвестиционных проектов, ед.</w:t>
            </w:r>
          </w:p>
        </w:tc>
        <w:tc>
          <w:tcPr>
            <w:tcW w:w="852" w:type="dxa"/>
            <w:gridSpan w:val="5"/>
            <w:shd w:val="clear" w:color="auto" w:fill="FFFFFF"/>
            <w:vAlign w:val="center"/>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lastRenderedPageBreak/>
              <w:t>10</w:t>
            </w:r>
          </w:p>
        </w:tc>
        <w:tc>
          <w:tcPr>
            <w:tcW w:w="714" w:type="dxa"/>
            <w:gridSpan w:val="3"/>
            <w:shd w:val="clear" w:color="auto" w:fill="FFFFFF"/>
            <w:vAlign w:val="center"/>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10</w:t>
            </w:r>
          </w:p>
        </w:tc>
        <w:tc>
          <w:tcPr>
            <w:tcW w:w="874" w:type="dxa"/>
            <w:gridSpan w:val="4"/>
            <w:shd w:val="clear" w:color="auto" w:fill="FFFFFF"/>
            <w:vAlign w:val="center"/>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10</w:t>
            </w:r>
          </w:p>
        </w:tc>
        <w:tc>
          <w:tcPr>
            <w:tcW w:w="992" w:type="dxa"/>
            <w:shd w:val="clear" w:color="auto" w:fill="FFFFFF"/>
            <w:vAlign w:val="center"/>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12</w:t>
            </w:r>
          </w:p>
        </w:tc>
        <w:tc>
          <w:tcPr>
            <w:tcW w:w="849" w:type="dxa"/>
            <w:gridSpan w:val="3"/>
            <w:shd w:val="clear" w:color="auto" w:fill="FFFFFF"/>
            <w:vAlign w:val="center"/>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5</w:t>
            </w:r>
          </w:p>
        </w:tc>
        <w:tc>
          <w:tcPr>
            <w:tcW w:w="850" w:type="dxa"/>
            <w:gridSpan w:val="2"/>
            <w:shd w:val="clear" w:color="auto" w:fill="FFFFFF"/>
            <w:vAlign w:val="center"/>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5</w:t>
            </w:r>
          </w:p>
        </w:tc>
      </w:tr>
      <w:tr w:rsidR="00A364A9" w:rsidRPr="00FB3AF7" w:rsidTr="00A364A9">
        <w:trPr>
          <w:gridAfter w:val="2"/>
          <w:wAfter w:w="29" w:type="dxa"/>
        </w:trPr>
        <w:tc>
          <w:tcPr>
            <w:tcW w:w="957" w:type="dxa"/>
            <w:vMerge/>
            <w:tcBorders>
              <w:bottom w:val="nil"/>
            </w:tcBorders>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vMerge/>
            <w:shd w:val="clear" w:color="auto" w:fill="FFFFFF"/>
          </w:tcPr>
          <w:p w:rsidR="00A364A9" w:rsidRPr="00FB3AF7" w:rsidRDefault="00A364A9" w:rsidP="00A364A9">
            <w:pPr>
              <w:pStyle w:val="ConsPlusCell"/>
              <w:rPr>
                <w:rFonts w:ascii="Times New Roman" w:hAnsi="Times New Roman" w:cs="Times New Roman"/>
              </w:rPr>
            </w:pPr>
          </w:p>
        </w:tc>
        <w:tc>
          <w:tcPr>
            <w:tcW w:w="853" w:type="dxa"/>
            <w:gridSpan w:val="2"/>
            <w:tcBorders>
              <w:top w:val="nil"/>
              <w:bottom w:val="nil"/>
            </w:tcBorders>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2015</w:t>
            </w:r>
          </w:p>
        </w:tc>
        <w:tc>
          <w:tcPr>
            <w:tcW w:w="853" w:type="dxa"/>
            <w:gridSpan w:val="2"/>
            <w:tcBorders>
              <w:top w:val="nil"/>
              <w:bottom w:val="nil"/>
            </w:tcBorders>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6" w:type="dxa"/>
            <w:gridSpan w:val="2"/>
            <w:tcBorders>
              <w:top w:val="nil"/>
              <w:bottom w:val="nil"/>
            </w:tcBorders>
            <w:shd w:val="clear" w:color="auto" w:fill="FFFFFF"/>
          </w:tcPr>
          <w:p w:rsidR="00A364A9" w:rsidRPr="00FB3AF7" w:rsidRDefault="00A364A9" w:rsidP="00A364A9">
            <w:pPr>
              <w:spacing w:after="0"/>
              <w:jc w:val="center"/>
              <w:rPr>
                <w:rFonts w:ascii="Times New Roman" w:hAnsi="Times New Roman"/>
                <w:sz w:val="20"/>
                <w:szCs w:val="20"/>
              </w:rPr>
            </w:pPr>
          </w:p>
        </w:tc>
        <w:tc>
          <w:tcPr>
            <w:tcW w:w="994" w:type="dxa"/>
            <w:gridSpan w:val="2"/>
            <w:tcBorders>
              <w:top w:val="nil"/>
              <w:bottom w:val="nil"/>
            </w:tcBorders>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1841"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Количество выданных разрешений на строительство, ед.</w:t>
            </w:r>
          </w:p>
        </w:tc>
        <w:tc>
          <w:tcPr>
            <w:tcW w:w="852" w:type="dxa"/>
            <w:gridSpan w:val="5"/>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10</w:t>
            </w:r>
          </w:p>
        </w:tc>
        <w:tc>
          <w:tcPr>
            <w:tcW w:w="714"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11</w:t>
            </w:r>
          </w:p>
        </w:tc>
        <w:tc>
          <w:tcPr>
            <w:tcW w:w="874" w:type="dxa"/>
            <w:gridSpan w:val="4"/>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12</w:t>
            </w:r>
          </w:p>
        </w:tc>
        <w:tc>
          <w:tcPr>
            <w:tcW w:w="992" w:type="dxa"/>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14</w:t>
            </w:r>
          </w:p>
        </w:tc>
        <w:tc>
          <w:tcPr>
            <w:tcW w:w="849"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15</w:t>
            </w:r>
          </w:p>
        </w:tc>
        <w:tc>
          <w:tcPr>
            <w:tcW w:w="850"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16</w:t>
            </w:r>
          </w:p>
        </w:tc>
      </w:tr>
      <w:tr w:rsidR="00A364A9" w:rsidRPr="00FB3AF7" w:rsidTr="00A364A9">
        <w:tc>
          <w:tcPr>
            <w:tcW w:w="15052" w:type="dxa"/>
            <w:gridSpan w:val="3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b/>
                <w:sz w:val="20"/>
                <w:szCs w:val="20"/>
              </w:rPr>
              <w:t xml:space="preserve">Задача 3.3 </w:t>
            </w:r>
            <w:r w:rsidRPr="00FB3AF7">
              <w:rPr>
                <w:rFonts w:ascii="Times New Roman" w:hAnsi="Times New Roman"/>
                <w:sz w:val="20"/>
                <w:szCs w:val="20"/>
              </w:rPr>
              <w:t>«Территориальное планирование, проектирование и внесение изменений в генплан и ПЗЗ»</w:t>
            </w:r>
          </w:p>
        </w:tc>
      </w:tr>
      <w:tr w:rsidR="00A364A9" w:rsidRPr="00FB3AF7" w:rsidTr="00A364A9">
        <w:trPr>
          <w:gridAfter w:val="2"/>
          <w:wAfter w:w="29" w:type="dxa"/>
        </w:trPr>
        <w:tc>
          <w:tcPr>
            <w:tcW w:w="957" w:type="dxa"/>
            <w:vMerge w:val="restart"/>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vMerge w:val="restart"/>
            <w:shd w:val="clear" w:color="auto" w:fill="FFFFFF"/>
          </w:tcPr>
          <w:p w:rsidR="00A364A9" w:rsidRPr="00FB3AF7" w:rsidRDefault="00A364A9" w:rsidP="00A364A9">
            <w:pPr>
              <w:pStyle w:val="ConsPlusCell"/>
              <w:rPr>
                <w:rFonts w:ascii="Times New Roman" w:hAnsi="Times New Roman" w:cs="Times New Roman"/>
                <w:b/>
              </w:rPr>
            </w:pPr>
            <w:r w:rsidRPr="00FB3AF7">
              <w:rPr>
                <w:rFonts w:ascii="Times New Roman" w:hAnsi="Times New Roman" w:cs="Times New Roman"/>
                <w:b/>
              </w:rPr>
              <w:t xml:space="preserve">Основное </w:t>
            </w:r>
          </w:p>
          <w:p w:rsidR="00A364A9" w:rsidRPr="00FB3AF7" w:rsidRDefault="00A364A9" w:rsidP="00A364A9">
            <w:pPr>
              <w:pStyle w:val="ConsPlusCell"/>
              <w:rPr>
                <w:rFonts w:ascii="Times New Roman" w:hAnsi="Times New Roman" w:cs="Times New Roman"/>
                <w:b/>
              </w:rPr>
            </w:pPr>
            <w:r w:rsidRPr="00FB3AF7">
              <w:rPr>
                <w:rFonts w:ascii="Times New Roman" w:hAnsi="Times New Roman" w:cs="Times New Roman"/>
                <w:b/>
              </w:rPr>
              <w:t>мероприятие</w:t>
            </w:r>
          </w:p>
          <w:p w:rsidR="00A364A9" w:rsidRPr="00FB3AF7" w:rsidRDefault="00A364A9" w:rsidP="00A364A9">
            <w:pPr>
              <w:pStyle w:val="ConsPlusCell"/>
              <w:rPr>
                <w:rFonts w:ascii="Times New Roman" w:hAnsi="Times New Roman" w:cs="Times New Roman"/>
                <w:b/>
              </w:rPr>
            </w:pPr>
            <w:r w:rsidRPr="00FB3AF7">
              <w:rPr>
                <w:rFonts w:ascii="Times New Roman" w:hAnsi="Times New Roman" w:cs="Times New Roman"/>
                <w:b/>
              </w:rPr>
              <w:t>3.3.1</w:t>
            </w:r>
          </w:p>
          <w:p w:rsidR="00A364A9" w:rsidRPr="00FB3AF7" w:rsidRDefault="00A364A9" w:rsidP="00A364A9">
            <w:pPr>
              <w:pStyle w:val="ConsPlusCell"/>
              <w:rPr>
                <w:rFonts w:ascii="Times New Roman" w:hAnsi="Times New Roman" w:cs="Times New Roman"/>
              </w:rPr>
            </w:pPr>
            <w:r w:rsidRPr="00FB3AF7">
              <w:rPr>
                <w:rFonts w:ascii="Times New Roman" w:hAnsi="Times New Roman" w:cs="Times New Roman"/>
              </w:rPr>
              <w:t>«Реализация мероприятий по управлению муниципальной собственностью, кадастровой оценке, землеустройству и землепользованию»</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2015</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6"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tc>
        <w:tc>
          <w:tcPr>
            <w:tcW w:w="994"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1983" w:type="dxa"/>
            <w:gridSpan w:val="4"/>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 xml:space="preserve">Доля актуализация  генерального плана и правил землепользования и застройки городского и </w:t>
            </w:r>
            <w:proofErr w:type="gramStart"/>
            <w:r w:rsidRPr="00FB3AF7">
              <w:rPr>
                <w:rFonts w:ascii="Times New Roman" w:hAnsi="Times New Roman"/>
                <w:sz w:val="20"/>
                <w:szCs w:val="20"/>
              </w:rPr>
              <w:t>сельский</w:t>
            </w:r>
            <w:proofErr w:type="gramEnd"/>
            <w:r w:rsidRPr="00FB3AF7">
              <w:rPr>
                <w:rFonts w:ascii="Times New Roman" w:hAnsi="Times New Roman"/>
                <w:sz w:val="20"/>
                <w:szCs w:val="20"/>
              </w:rPr>
              <w:t xml:space="preserve"> поселений района, %</w:t>
            </w:r>
          </w:p>
        </w:tc>
        <w:tc>
          <w:tcPr>
            <w:tcW w:w="710" w:type="dxa"/>
            <w:gridSpan w:val="4"/>
            <w:shd w:val="clear" w:color="auto" w:fill="FFFFFF"/>
          </w:tcPr>
          <w:p w:rsidR="00A364A9" w:rsidRPr="00FB3AF7" w:rsidRDefault="00A364A9" w:rsidP="00A364A9">
            <w:pPr>
              <w:spacing w:after="0"/>
              <w:rPr>
                <w:rFonts w:ascii="Times New Roman" w:hAnsi="Times New Roman"/>
                <w:sz w:val="20"/>
                <w:szCs w:val="20"/>
              </w:rPr>
            </w:pPr>
          </w:p>
        </w:tc>
        <w:tc>
          <w:tcPr>
            <w:tcW w:w="714" w:type="dxa"/>
            <w:gridSpan w:val="3"/>
            <w:shd w:val="clear" w:color="auto" w:fill="FFFFFF"/>
          </w:tcPr>
          <w:p w:rsidR="00A364A9" w:rsidRPr="00FB3AF7" w:rsidRDefault="00A364A9" w:rsidP="00A364A9">
            <w:pPr>
              <w:spacing w:after="0"/>
              <w:jc w:val="center"/>
              <w:rPr>
                <w:rFonts w:ascii="Times New Roman" w:hAnsi="Times New Roman"/>
                <w:sz w:val="20"/>
                <w:szCs w:val="20"/>
              </w:rPr>
            </w:pPr>
          </w:p>
        </w:tc>
        <w:tc>
          <w:tcPr>
            <w:tcW w:w="874" w:type="dxa"/>
            <w:gridSpan w:val="4"/>
            <w:shd w:val="clear" w:color="auto" w:fill="FFFFFF"/>
          </w:tcPr>
          <w:p w:rsidR="00A364A9" w:rsidRPr="00FB3AF7" w:rsidRDefault="00A364A9" w:rsidP="00A364A9">
            <w:pPr>
              <w:spacing w:after="0"/>
              <w:jc w:val="center"/>
              <w:rPr>
                <w:rFonts w:ascii="Times New Roman" w:hAnsi="Times New Roman"/>
                <w:sz w:val="20"/>
                <w:szCs w:val="20"/>
              </w:rPr>
            </w:pPr>
          </w:p>
        </w:tc>
        <w:tc>
          <w:tcPr>
            <w:tcW w:w="992" w:type="dxa"/>
            <w:shd w:val="clear" w:color="auto" w:fill="FFFFFF"/>
          </w:tcPr>
          <w:p w:rsidR="00A364A9" w:rsidRPr="00FB3AF7" w:rsidRDefault="00A364A9" w:rsidP="00A364A9">
            <w:pPr>
              <w:spacing w:after="0"/>
              <w:jc w:val="center"/>
              <w:rPr>
                <w:rFonts w:ascii="Times New Roman" w:hAnsi="Times New Roman"/>
                <w:sz w:val="20"/>
                <w:szCs w:val="20"/>
              </w:rPr>
            </w:pPr>
          </w:p>
        </w:tc>
        <w:tc>
          <w:tcPr>
            <w:tcW w:w="849"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w:t>
            </w:r>
          </w:p>
        </w:tc>
        <w:tc>
          <w:tcPr>
            <w:tcW w:w="850"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40</w:t>
            </w:r>
          </w:p>
        </w:tc>
      </w:tr>
      <w:tr w:rsidR="00A364A9" w:rsidRPr="00FB3AF7" w:rsidTr="00A364A9">
        <w:trPr>
          <w:gridAfter w:val="2"/>
          <w:wAfter w:w="29" w:type="dxa"/>
        </w:trPr>
        <w:tc>
          <w:tcPr>
            <w:tcW w:w="957"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vMerge/>
            <w:shd w:val="clear" w:color="auto" w:fill="FFFFFF"/>
          </w:tcPr>
          <w:p w:rsidR="00A364A9" w:rsidRPr="00FB3AF7" w:rsidRDefault="00A364A9" w:rsidP="00A364A9">
            <w:pPr>
              <w:pStyle w:val="ConsPlusCell"/>
              <w:rPr>
                <w:rFonts w:ascii="Times New Roman" w:hAnsi="Times New Roman" w:cs="Times New Roman"/>
              </w:rPr>
            </w:pP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2015</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6"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tc>
        <w:tc>
          <w:tcPr>
            <w:tcW w:w="994"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1983" w:type="dxa"/>
            <w:gridSpan w:val="4"/>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Подготовка документов по планировки территории, а так же при необходимости внесение изменений в документацию не менее 1 ежегодно.</w:t>
            </w:r>
          </w:p>
        </w:tc>
        <w:tc>
          <w:tcPr>
            <w:tcW w:w="710" w:type="dxa"/>
            <w:gridSpan w:val="4"/>
            <w:shd w:val="clear" w:color="auto" w:fill="FFFFFF"/>
          </w:tcPr>
          <w:p w:rsidR="00A364A9" w:rsidRPr="00FB3AF7" w:rsidRDefault="00A364A9" w:rsidP="00A364A9">
            <w:pPr>
              <w:spacing w:after="0"/>
              <w:rPr>
                <w:rFonts w:ascii="Times New Roman" w:hAnsi="Times New Roman"/>
                <w:sz w:val="20"/>
                <w:szCs w:val="20"/>
              </w:rPr>
            </w:pPr>
          </w:p>
        </w:tc>
        <w:tc>
          <w:tcPr>
            <w:tcW w:w="714" w:type="dxa"/>
            <w:gridSpan w:val="3"/>
            <w:shd w:val="clear" w:color="auto" w:fill="FFFFFF"/>
          </w:tcPr>
          <w:p w:rsidR="00A364A9" w:rsidRPr="00FB3AF7" w:rsidRDefault="00A364A9" w:rsidP="00A364A9">
            <w:pPr>
              <w:spacing w:after="0"/>
              <w:jc w:val="center"/>
              <w:rPr>
                <w:rFonts w:ascii="Times New Roman" w:hAnsi="Times New Roman"/>
                <w:sz w:val="20"/>
                <w:szCs w:val="20"/>
              </w:rPr>
            </w:pPr>
          </w:p>
        </w:tc>
        <w:tc>
          <w:tcPr>
            <w:tcW w:w="874" w:type="dxa"/>
            <w:gridSpan w:val="4"/>
            <w:shd w:val="clear" w:color="auto" w:fill="FFFFFF"/>
          </w:tcPr>
          <w:p w:rsidR="00A364A9" w:rsidRPr="00FB3AF7" w:rsidRDefault="00A364A9" w:rsidP="00A364A9">
            <w:pPr>
              <w:spacing w:after="0"/>
              <w:jc w:val="center"/>
              <w:rPr>
                <w:rFonts w:ascii="Times New Roman" w:hAnsi="Times New Roman"/>
                <w:sz w:val="20"/>
                <w:szCs w:val="20"/>
              </w:rPr>
            </w:pPr>
          </w:p>
        </w:tc>
        <w:tc>
          <w:tcPr>
            <w:tcW w:w="992" w:type="dxa"/>
            <w:shd w:val="clear" w:color="auto" w:fill="FFFFFF"/>
          </w:tcPr>
          <w:p w:rsidR="00A364A9" w:rsidRPr="00FB3AF7" w:rsidRDefault="00A364A9" w:rsidP="00A364A9">
            <w:pPr>
              <w:spacing w:after="0"/>
              <w:jc w:val="center"/>
              <w:rPr>
                <w:rFonts w:ascii="Times New Roman" w:hAnsi="Times New Roman"/>
                <w:sz w:val="20"/>
                <w:szCs w:val="20"/>
              </w:rPr>
            </w:pPr>
          </w:p>
        </w:tc>
        <w:tc>
          <w:tcPr>
            <w:tcW w:w="849"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w:t>
            </w:r>
          </w:p>
        </w:tc>
        <w:tc>
          <w:tcPr>
            <w:tcW w:w="850"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w:t>
            </w:r>
          </w:p>
        </w:tc>
      </w:tr>
      <w:tr w:rsidR="00A364A9" w:rsidRPr="00FB3AF7" w:rsidTr="00A364A9">
        <w:trPr>
          <w:gridAfter w:val="2"/>
          <w:wAfter w:w="29" w:type="dxa"/>
        </w:trPr>
        <w:tc>
          <w:tcPr>
            <w:tcW w:w="957"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shd w:val="clear" w:color="auto" w:fill="FFFFFF"/>
          </w:tcPr>
          <w:p w:rsidR="00A364A9" w:rsidRPr="00FB3AF7" w:rsidRDefault="00A364A9" w:rsidP="00A364A9">
            <w:pPr>
              <w:pStyle w:val="ConsPlusCell"/>
              <w:rPr>
                <w:rFonts w:ascii="Times New Roman" w:hAnsi="Times New Roman" w:cs="Times New Roman"/>
                <w:b/>
              </w:rPr>
            </w:pPr>
            <w:r w:rsidRPr="00FB3AF7">
              <w:rPr>
                <w:rFonts w:ascii="Times New Roman" w:hAnsi="Times New Roman" w:cs="Times New Roman"/>
                <w:b/>
              </w:rPr>
              <w:t xml:space="preserve">Основное </w:t>
            </w:r>
          </w:p>
          <w:p w:rsidR="00A364A9" w:rsidRPr="00FB3AF7" w:rsidRDefault="00A364A9" w:rsidP="00A364A9">
            <w:pPr>
              <w:pStyle w:val="ConsPlusCell"/>
              <w:rPr>
                <w:rFonts w:ascii="Times New Roman" w:hAnsi="Times New Roman" w:cs="Times New Roman"/>
                <w:b/>
              </w:rPr>
            </w:pPr>
            <w:r w:rsidRPr="00FB3AF7">
              <w:rPr>
                <w:rFonts w:ascii="Times New Roman" w:hAnsi="Times New Roman" w:cs="Times New Roman"/>
                <w:b/>
              </w:rPr>
              <w:t>мероприятие</w:t>
            </w:r>
          </w:p>
          <w:p w:rsidR="00A364A9" w:rsidRPr="00FB3AF7" w:rsidRDefault="00A364A9" w:rsidP="00A364A9">
            <w:pPr>
              <w:pStyle w:val="ConsPlusCell"/>
              <w:rPr>
                <w:rFonts w:ascii="Times New Roman" w:hAnsi="Times New Roman" w:cs="Times New Roman"/>
                <w:b/>
              </w:rPr>
            </w:pPr>
            <w:r w:rsidRPr="00FB3AF7">
              <w:rPr>
                <w:rFonts w:ascii="Times New Roman" w:hAnsi="Times New Roman" w:cs="Times New Roman"/>
                <w:b/>
              </w:rPr>
              <w:t>3.3.2.</w:t>
            </w:r>
          </w:p>
          <w:p w:rsidR="00A364A9" w:rsidRPr="00FB3AF7" w:rsidRDefault="00A364A9" w:rsidP="00A364A9">
            <w:pPr>
              <w:pStyle w:val="ConsPlusCell"/>
              <w:rPr>
                <w:rFonts w:ascii="Times New Roman" w:hAnsi="Times New Roman" w:cs="Times New Roman"/>
              </w:rPr>
            </w:pPr>
            <w:r w:rsidRPr="00FB3AF7">
              <w:rPr>
                <w:rFonts w:ascii="Times New Roman" w:hAnsi="Times New Roman" w:cs="Times New Roman"/>
              </w:rPr>
              <w:t xml:space="preserve">«Межбюджетнве трансферты на реализацию мероприятий по управлению государственной собственностью, </w:t>
            </w:r>
            <w:r w:rsidRPr="00FB3AF7">
              <w:rPr>
                <w:rFonts w:ascii="Times New Roman" w:hAnsi="Times New Roman" w:cs="Times New Roman"/>
              </w:rPr>
              <w:lastRenderedPageBreak/>
              <w:t>кадастровой оценке»</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lastRenderedPageBreak/>
              <w:t>2015</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6"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tc>
        <w:tc>
          <w:tcPr>
            <w:tcW w:w="994"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1983" w:type="dxa"/>
            <w:gridSpan w:val="4"/>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Актуализация схемы территориального планирования района</w:t>
            </w:r>
          </w:p>
        </w:tc>
        <w:tc>
          <w:tcPr>
            <w:tcW w:w="710" w:type="dxa"/>
            <w:gridSpan w:val="4"/>
            <w:shd w:val="clear" w:color="auto" w:fill="FFFFFF"/>
          </w:tcPr>
          <w:p w:rsidR="00A364A9" w:rsidRPr="00FB3AF7" w:rsidRDefault="00A364A9" w:rsidP="00A364A9">
            <w:pPr>
              <w:spacing w:after="0"/>
              <w:rPr>
                <w:rFonts w:ascii="Times New Roman" w:hAnsi="Times New Roman"/>
                <w:sz w:val="20"/>
                <w:szCs w:val="20"/>
              </w:rPr>
            </w:pPr>
          </w:p>
        </w:tc>
        <w:tc>
          <w:tcPr>
            <w:tcW w:w="714" w:type="dxa"/>
            <w:gridSpan w:val="3"/>
            <w:shd w:val="clear" w:color="auto" w:fill="FFFFFF"/>
          </w:tcPr>
          <w:p w:rsidR="00A364A9" w:rsidRPr="00FB3AF7" w:rsidRDefault="00A364A9" w:rsidP="00A364A9">
            <w:pPr>
              <w:spacing w:after="0"/>
              <w:jc w:val="center"/>
              <w:rPr>
                <w:rFonts w:ascii="Times New Roman" w:hAnsi="Times New Roman"/>
                <w:sz w:val="20"/>
                <w:szCs w:val="20"/>
              </w:rPr>
            </w:pPr>
          </w:p>
        </w:tc>
        <w:tc>
          <w:tcPr>
            <w:tcW w:w="874" w:type="dxa"/>
            <w:gridSpan w:val="4"/>
            <w:shd w:val="clear" w:color="auto" w:fill="FFFFFF"/>
          </w:tcPr>
          <w:p w:rsidR="00A364A9" w:rsidRPr="00FB3AF7" w:rsidRDefault="00A364A9" w:rsidP="00A364A9">
            <w:pPr>
              <w:spacing w:after="0"/>
              <w:jc w:val="center"/>
              <w:rPr>
                <w:rFonts w:ascii="Times New Roman" w:hAnsi="Times New Roman"/>
                <w:sz w:val="20"/>
                <w:szCs w:val="20"/>
              </w:rPr>
            </w:pPr>
          </w:p>
        </w:tc>
        <w:tc>
          <w:tcPr>
            <w:tcW w:w="992" w:type="dxa"/>
            <w:shd w:val="clear" w:color="auto" w:fill="FFFFFF"/>
          </w:tcPr>
          <w:p w:rsidR="00A364A9" w:rsidRPr="00FB3AF7" w:rsidRDefault="00A364A9" w:rsidP="00A364A9">
            <w:pPr>
              <w:spacing w:after="0"/>
              <w:jc w:val="center"/>
              <w:rPr>
                <w:rFonts w:ascii="Times New Roman" w:hAnsi="Times New Roman"/>
                <w:sz w:val="20"/>
                <w:szCs w:val="20"/>
              </w:rPr>
            </w:pPr>
          </w:p>
        </w:tc>
        <w:tc>
          <w:tcPr>
            <w:tcW w:w="849"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80</w:t>
            </w:r>
          </w:p>
        </w:tc>
        <w:tc>
          <w:tcPr>
            <w:tcW w:w="850"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80</w:t>
            </w:r>
          </w:p>
        </w:tc>
      </w:tr>
      <w:tr w:rsidR="00A364A9" w:rsidRPr="00FB3AF7" w:rsidTr="00A364A9">
        <w:trPr>
          <w:trHeight w:val="367"/>
        </w:trPr>
        <w:tc>
          <w:tcPr>
            <w:tcW w:w="957" w:type="dxa"/>
            <w:vMerge w:val="restart"/>
            <w:shd w:val="clear" w:color="auto" w:fill="FFFFFF"/>
          </w:tcPr>
          <w:p w:rsidR="00A364A9" w:rsidRPr="0058639E" w:rsidRDefault="00A364A9" w:rsidP="00A364A9">
            <w:pPr>
              <w:spacing w:after="0"/>
              <w:jc w:val="center"/>
              <w:rPr>
                <w:rFonts w:ascii="Times New Roman" w:hAnsi="Times New Roman"/>
                <w:b/>
                <w:sz w:val="20"/>
                <w:szCs w:val="20"/>
              </w:rPr>
            </w:pPr>
            <w:r w:rsidRPr="0058639E">
              <w:rPr>
                <w:rFonts w:ascii="Times New Roman" w:hAnsi="Times New Roman"/>
                <w:b/>
                <w:sz w:val="20"/>
                <w:szCs w:val="20"/>
              </w:rPr>
              <w:lastRenderedPageBreak/>
              <w:t>Подпрограмма 4</w:t>
            </w:r>
          </w:p>
          <w:p w:rsidR="00A364A9" w:rsidRPr="0058639E" w:rsidRDefault="00A364A9" w:rsidP="00A364A9">
            <w:pPr>
              <w:spacing w:after="0"/>
              <w:jc w:val="center"/>
              <w:rPr>
                <w:rFonts w:ascii="Times New Roman" w:hAnsi="Times New Roman"/>
                <w:b/>
                <w:sz w:val="20"/>
                <w:szCs w:val="20"/>
              </w:rPr>
            </w:pPr>
          </w:p>
        </w:tc>
        <w:tc>
          <w:tcPr>
            <w:tcW w:w="14095" w:type="dxa"/>
            <w:gridSpan w:val="32"/>
            <w:shd w:val="clear" w:color="auto" w:fill="FFFFFF"/>
          </w:tcPr>
          <w:p w:rsidR="00A364A9" w:rsidRPr="00FB3AF7" w:rsidRDefault="00A364A9" w:rsidP="00A364A9">
            <w:pPr>
              <w:pStyle w:val="a3"/>
              <w:spacing w:after="0"/>
              <w:ind w:left="360"/>
              <w:jc w:val="center"/>
              <w:rPr>
                <w:rFonts w:ascii="Times New Roman" w:hAnsi="Times New Roman"/>
                <w:b/>
                <w:sz w:val="20"/>
                <w:szCs w:val="20"/>
              </w:rPr>
            </w:pPr>
            <w:r w:rsidRPr="00FB3AF7">
              <w:rPr>
                <w:rFonts w:ascii="Times New Roman" w:hAnsi="Times New Roman"/>
                <w:b/>
                <w:sz w:val="20"/>
                <w:szCs w:val="20"/>
              </w:rPr>
              <w:t>«Охрана окружающей среды и рациональное природопользование»</w:t>
            </w:r>
          </w:p>
        </w:tc>
      </w:tr>
      <w:tr w:rsidR="00A364A9" w:rsidRPr="00FB3AF7" w:rsidTr="00A364A9">
        <w:trPr>
          <w:gridAfter w:val="2"/>
          <w:wAfter w:w="29" w:type="dxa"/>
        </w:trPr>
        <w:tc>
          <w:tcPr>
            <w:tcW w:w="957"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vMerge w:val="restart"/>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val="restart"/>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2018</w:t>
            </w:r>
          </w:p>
        </w:tc>
        <w:tc>
          <w:tcPr>
            <w:tcW w:w="853" w:type="dxa"/>
            <w:gridSpan w:val="2"/>
            <w:vMerge w:val="restart"/>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6" w:type="dxa"/>
            <w:gridSpan w:val="2"/>
            <w:vMerge w:val="restart"/>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p w:rsidR="00A364A9" w:rsidRPr="00FB3AF7" w:rsidRDefault="00A364A9" w:rsidP="00A364A9">
            <w:pPr>
              <w:spacing w:after="0"/>
              <w:jc w:val="center"/>
              <w:rPr>
                <w:rFonts w:ascii="Times New Roman" w:hAnsi="Times New Roman"/>
                <w:sz w:val="20"/>
                <w:szCs w:val="20"/>
              </w:rPr>
            </w:pPr>
          </w:p>
        </w:tc>
        <w:tc>
          <w:tcPr>
            <w:tcW w:w="994" w:type="dxa"/>
            <w:gridSpan w:val="2"/>
            <w:vMerge w:val="restart"/>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1983" w:type="dxa"/>
            <w:gridSpan w:val="4"/>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Разработка проектно-сметной документации на рекультивацию объектов накопительного вреда окружающей среде.</w:t>
            </w:r>
          </w:p>
        </w:tc>
        <w:tc>
          <w:tcPr>
            <w:tcW w:w="710" w:type="dxa"/>
            <w:gridSpan w:val="4"/>
            <w:shd w:val="clear" w:color="auto" w:fill="FFFFFF"/>
            <w:vAlign w:val="center"/>
          </w:tcPr>
          <w:p w:rsidR="00A364A9" w:rsidRPr="00FB3AF7" w:rsidRDefault="00A364A9" w:rsidP="00A364A9">
            <w:pPr>
              <w:spacing w:after="0"/>
              <w:jc w:val="center"/>
              <w:rPr>
                <w:rFonts w:ascii="Times New Roman" w:hAnsi="Times New Roman"/>
                <w:b/>
                <w:sz w:val="20"/>
                <w:szCs w:val="20"/>
              </w:rPr>
            </w:pPr>
          </w:p>
        </w:tc>
        <w:tc>
          <w:tcPr>
            <w:tcW w:w="714" w:type="dxa"/>
            <w:gridSpan w:val="3"/>
            <w:shd w:val="clear" w:color="auto" w:fill="FFFFFF"/>
            <w:vAlign w:val="center"/>
          </w:tcPr>
          <w:p w:rsidR="00A364A9" w:rsidRPr="00FB3AF7" w:rsidRDefault="00A364A9" w:rsidP="00A364A9">
            <w:pPr>
              <w:spacing w:after="0"/>
              <w:jc w:val="center"/>
              <w:rPr>
                <w:rFonts w:ascii="Times New Roman" w:hAnsi="Times New Roman"/>
                <w:b/>
                <w:sz w:val="20"/>
                <w:szCs w:val="20"/>
              </w:rPr>
            </w:pPr>
          </w:p>
        </w:tc>
        <w:tc>
          <w:tcPr>
            <w:tcW w:w="874" w:type="dxa"/>
            <w:gridSpan w:val="4"/>
            <w:shd w:val="clear" w:color="auto" w:fill="FFFFFF"/>
            <w:vAlign w:val="center"/>
          </w:tcPr>
          <w:p w:rsidR="00A364A9" w:rsidRPr="00FB3AF7" w:rsidRDefault="00A364A9" w:rsidP="00A364A9">
            <w:pPr>
              <w:spacing w:after="0"/>
              <w:jc w:val="center"/>
              <w:rPr>
                <w:rFonts w:ascii="Times New Roman" w:hAnsi="Times New Roman"/>
                <w:b/>
                <w:sz w:val="20"/>
                <w:szCs w:val="20"/>
              </w:rPr>
            </w:pPr>
          </w:p>
        </w:tc>
        <w:tc>
          <w:tcPr>
            <w:tcW w:w="992" w:type="dxa"/>
            <w:shd w:val="clear" w:color="auto" w:fill="FFFFFF"/>
            <w:vAlign w:val="center"/>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849" w:type="dxa"/>
            <w:gridSpan w:val="3"/>
            <w:shd w:val="clear" w:color="auto" w:fill="FFFFFF"/>
            <w:vAlign w:val="center"/>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850" w:type="dxa"/>
            <w:gridSpan w:val="2"/>
            <w:shd w:val="clear" w:color="auto" w:fill="FFFFFF"/>
            <w:vAlign w:val="center"/>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0</w:t>
            </w:r>
          </w:p>
        </w:tc>
      </w:tr>
      <w:tr w:rsidR="00A364A9" w:rsidRPr="00FB3AF7" w:rsidTr="00A364A9">
        <w:trPr>
          <w:gridAfter w:val="2"/>
          <w:wAfter w:w="29" w:type="dxa"/>
        </w:trPr>
        <w:tc>
          <w:tcPr>
            <w:tcW w:w="957"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1986"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994"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1983" w:type="dxa"/>
            <w:gridSpan w:val="4"/>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Проведение ликвидации накопленного экологического ущерба на 100% объектов, отобранных в рамках подпрограммы.(%)</w:t>
            </w:r>
          </w:p>
        </w:tc>
        <w:tc>
          <w:tcPr>
            <w:tcW w:w="710" w:type="dxa"/>
            <w:gridSpan w:val="4"/>
            <w:shd w:val="clear" w:color="auto" w:fill="FFFFFF"/>
            <w:vAlign w:val="center"/>
          </w:tcPr>
          <w:p w:rsidR="00A364A9" w:rsidRPr="00FB3AF7" w:rsidRDefault="00A364A9" w:rsidP="00A364A9">
            <w:pPr>
              <w:spacing w:after="0"/>
              <w:jc w:val="center"/>
              <w:rPr>
                <w:rFonts w:ascii="Times New Roman" w:hAnsi="Times New Roman"/>
                <w:b/>
                <w:sz w:val="20"/>
                <w:szCs w:val="20"/>
              </w:rPr>
            </w:pPr>
          </w:p>
        </w:tc>
        <w:tc>
          <w:tcPr>
            <w:tcW w:w="714" w:type="dxa"/>
            <w:gridSpan w:val="3"/>
            <w:shd w:val="clear" w:color="auto" w:fill="FFFFFF"/>
            <w:vAlign w:val="center"/>
          </w:tcPr>
          <w:p w:rsidR="00A364A9" w:rsidRPr="00FB3AF7" w:rsidRDefault="00A364A9" w:rsidP="00A364A9">
            <w:pPr>
              <w:spacing w:after="0"/>
              <w:jc w:val="center"/>
              <w:rPr>
                <w:rFonts w:ascii="Times New Roman" w:hAnsi="Times New Roman"/>
                <w:b/>
                <w:sz w:val="20"/>
                <w:szCs w:val="20"/>
              </w:rPr>
            </w:pPr>
          </w:p>
        </w:tc>
        <w:tc>
          <w:tcPr>
            <w:tcW w:w="874" w:type="dxa"/>
            <w:gridSpan w:val="4"/>
            <w:shd w:val="clear" w:color="auto" w:fill="FFFFFF"/>
            <w:vAlign w:val="center"/>
          </w:tcPr>
          <w:p w:rsidR="00A364A9" w:rsidRPr="00FB3AF7" w:rsidRDefault="00A364A9" w:rsidP="00A364A9">
            <w:pPr>
              <w:spacing w:after="0"/>
              <w:jc w:val="center"/>
              <w:rPr>
                <w:rFonts w:ascii="Times New Roman" w:hAnsi="Times New Roman"/>
                <w:b/>
                <w:sz w:val="20"/>
                <w:szCs w:val="20"/>
              </w:rPr>
            </w:pPr>
          </w:p>
        </w:tc>
        <w:tc>
          <w:tcPr>
            <w:tcW w:w="992" w:type="dxa"/>
            <w:shd w:val="clear" w:color="auto" w:fill="FFFFFF"/>
            <w:vAlign w:val="center"/>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849" w:type="dxa"/>
            <w:gridSpan w:val="3"/>
            <w:shd w:val="clear" w:color="auto" w:fill="FFFFFF"/>
            <w:vAlign w:val="center"/>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850" w:type="dxa"/>
            <w:gridSpan w:val="2"/>
            <w:shd w:val="clear" w:color="auto" w:fill="FFFFFF"/>
            <w:vAlign w:val="center"/>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0</w:t>
            </w:r>
          </w:p>
        </w:tc>
      </w:tr>
      <w:tr w:rsidR="00A364A9" w:rsidRPr="00FB3AF7" w:rsidTr="00A364A9">
        <w:trPr>
          <w:gridAfter w:val="2"/>
          <w:wAfter w:w="29" w:type="dxa"/>
        </w:trPr>
        <w:tc>
          <w:tcPr>
            <w:tcW w:w="957"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1986"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994"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1983" w:type="dxa"/>
            <w:gridSpan w:val="4"/>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Разработка проектно-сметной документации на осуществление капитального ремонта гидротехнических сооружений, находящихся в муниципальной собственности, и бесхозных гидротехнических сооружений, ед.</w:t>
            </w:r>
          </w:p>
        </w:tc>
        <w:tc>
          <w:tcPr>
            <w:tcW w:w="710" w:type="dxa"/>
            <w:gridSpan w:val="4"/>
            <w:shd w:val="clear" w:color="auto" w:fill="FFFFFF"/>
            <w:vAlign w:val="center"/>
          </w:tcPr>
          <w:p w:rsidR="00A364A9" w:rsidRPr="00FB3AF7" w:rsidRDefault="00A364A9" w:rsidP="00A364A9">
            <w:pPr>
              <w:spacing w:after="0"/>
              <w:jc w:val="center"/>
              <w:rPr>
                <w:rFonts w:ascii="Times New Roman" w:hAnsi="Times New Roman"/>
                <w:b/>
                <w:sz w:val="20"/>
                <w:szCs w:val="20"/>
              </w:rPr>
            </w:pPr>
          </w:p>
        </w:tc>
        <w:tc>
          <w:tcPr>
            <w:tcW w:w="714" w:type="dxa"/>
            <w:gridSpan w:val="3"/>
            <w:shd w:val="clear" w:color="auto" w:fill="FFFFFF"/>
            <w:vAlign w:val="center"/>
          </w:tcPr>
          <w:p w:rsidR="00A364A9" w:rsidRPr="00FB3AF7" w:rsidRDefault="00A364A9" w:rsidP="00A364A9">
            <w:pPr>
              <w:spacing w:after="0"/>
              <w:jc w:val="center"/>
              <w:rPr>
                <w:rFonts w:ascii="Times New Roman" w:hAnsi="Times New Roman"/>
                <w:b/>
                <w:sz w:val="20"/>
                <w:szCs w:val="20"/>
              </w:rPr>
            </w:pPr>
          </w:p>
        </w:tc>
        <w:tc>
          <w:tcPr>
            <w:tcW w:w="874" w:type="dxa"/>
            <w:gridSpan w:val="4"/>
            <w:shd w:val="clear" w:color="auto" w:fill="FFFFFF"/>
            <w:vAlign w:val="center"/>
          </w:tcPr>
          <w:p w:rsidR="00A364A9" w:rsidRPr="00FB3AF7" w:rsidRDefault="00A364A9" w:rsidP="00A364A9">
            <w:pPr>
              <w:spacing w:after="0"/>
              <w:jc w:val="center"/>
              <w:rPr>
                <w:rFonts w:ascii="Times New Roman" w:hAnsi="Times New Roman"/>
                <w:b/>
                <w:sz w:val="20"/>
                <w:szCs w:val="20"/>
              </w:rPr>
            </w:pPr>
          </w:p>
        </w:tc>
        <w:tc>
          <w:tcPr>
            <w:tcW w:w="992" w:type="dxa"/>
            <w:shd w:val="clear" w:color="auto" w:fill="FFFFFF"/>
            <w:vAlign w:val="center"/>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849" w:type="dxa"/>
            <w:gridSpan w:val="3"/>
            <w:shd w:val="clear" w:color="auto" w:fill="FFFFFF"/>
            <w:vAlign w:val="center"/>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850" w:type="dxa"/>
            <w:gridSpan w:val="2"/>
            <w:shd w:val="clear" w:color="auto" w:fill="FFFFFF"/>
            <w:vAlign w:val="center"/>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0</w:t>
            </w:r>
          </w:p>
        </w:tc>
      </w:tr>
      <w:tr w:rsidR="00A364A9" w:rsidRPr="00FB3AF7" w:rsidTr="00A364A9">
        <w:trPr>
          <w:gridAfter w:val="2"/>
          <w:wAfter w:w="29" w:type="dxa"/>
        </w:trPr>
        <w:tc>
          <w:tcPr>
            <w:tcW w:w="957"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853"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1986"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994" w:type="dxa"/>
            <w:gridSpan w:val="2"/>
            <w:vMerge/>
            <w:shd w:val="clear" w:color="auto" w:fill="FFFFFF"/>
          </w:tcPr>
          <w:p w:rsidR="00A364A9" w:rsidRPr="00FB3AF7" w:rsidRDefault="00A364A9" w:rsidP="00A364A9">
            <w:pPr>
              <w:spacing w:after="0"/>
              <w:jc w:val="center"/>
              <w:rPr>
                <w:rFonts w:ascii="Times New Roman" w:hAnsi="Times New Roman"/>
                <w:sz w:val="20"/>
                <w:szCs w:val="20"/>
              </w:rPr>
            </w:pPr>
          </w:p>
        </w:tc>
        <w:tc>
          <w:tcPr>
            <w:tcW w:w="1983" w:type="dxa"/>
            <w:gridSpan w:val="4"/>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 xml:space="preserve">Сумма привлечённых </w:t>
            </w:r>
            <w:r w:rsidRPr="00FB3AF7">
              <w:rPr>
                <w:rFonts w:ascii="Times New Roman" w:hAnsi="Times New Roman"/>
                <w:sz w:val="20"/>
                <w:szCs w:val="20"/>
              </w:rPr>
              <w:lastRenderedPageBreak/>
              <w:t>средств (тыс. руб.)</w:t>
            </w:r>
          </w:p>
        </w:tc>
        <w:tc>
          <w:tcPr>
            <w:tcW w:w="710" w:type="dxa"/>
            <w:gridSpan w:val="4"/>
            <w:shd w:val="clear" w:color="auto" w:fill="FFFFFF"/>
            <w:vAlign w:val="center"/>
          </w:tcPr>
          <w:p w:rsidR="00A364A9" w:rsidRPr="00FB3AF7" w:rsidRDefault="00A364A9" w:rsidP="00A364A9">
            <w:pPr>
              <w:spacing w:after="0"/>
              <w:jc w:val="center"/>
              <w:rPr>
                <w:rFonts w:ascii="Times New Roman" w:hAnsi="Times New Roman"/>
                <w:b/>
                <w:sz w:val="20"/>
                <w:szCs w:val="20"/>
              </w:rPr>
            </w:pPr>
          </w:p>
        </w:tc>
        <w:tc>
          <w:tcPr>
            <w:tcW w:w="714" w:type="dxa"/>
            <w:gridSpan w:val="3"/>
            <w:shd w:val="clear" w:color="auto" w:fill="FFFFFF"/>
            <w:vAlign w:val="center"/>
          </w:tcPr>
          <w:p w:rsidR="00A364A9" w:rsidRPr="00FB3AF7" w:rsidRDefault="00A364A9" w:rsidP="00A364A9">
            <w:pPr>
              <w:spacing w:after="0"/>
              <w:jc w:val="center"/>
              <w:rPr>
                <w:rFonts w:ascii="Times New Roman" w:hAnsi="Times New Roman"/>
                <w:b/>
                <w:sz w:val="20"/>
                <w:szCs w:val="20"/>
              </w:rPr>
            </w:pPr>
          </w:p>
        </w:tc>
        <w:tc>
          <w:tcPr>
            <w:tcW w:w="874" w:type="dxa"/>
            <w:gridSpan w:val="4"/>
            <w:shd w:val="clear" w:color="auto" w:fill="FFFFFF"/>
            <w:vAlign w:val="center"/>
          </w:tcPr>
          <w:p w:rsidR="00A364A9" w:rsidRPr="00FB3AF7" w:rsidRDefault="00A364A9" w:rsidP="00A364A9">
            <w:pPr>
              <w:spacing w:after="0"/>
              <w:jc w:val="center"/>
              <w:rPr>
                <w:rFonts w:ascii="Times New Roman" w:hAnsi="Times New Roman"/>
                <w:b/>
                <w:sz w:val="20"/>
                <w:szCs w:val="20"/>
              </w:rPr>
            </w:pPr>
          </w:p>
        </w:tc>
        <w:tc>
          <w:tcPr>
            <w:tcW w:w="992" w:type="dxa"/>
            <w:shd w:val="clear" w:color="auto" w:fill="FFFFFF"/>
            <w:vAlign w:val="center"/>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849" w:type="dxa"/>
            <w:gridSpan w:val="3"/>
            <w:shd w:val="clear" w:color="auto" w:fill="FFFFFF"/>
            <w:vAlign w:val="center"/>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850" w:type="dxa"/>
            <w:gridSpan w:val="2"/>
            <w:shd w:val="clear" w:color="auto" w:fill="FFFFFF"/>
            <w:vAlign w:val="center"/>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0</w:t>
            </w:r>
          </w:p>
        </w:tc>
      </w:tr>
      <w:tr w:rsidR="00A364A9" w:rsidRPr="00FB3AF7" w:rsidTr="00A364A9">
        <w:trPr>
          <w:trHeight w:val="244"/>
        </w:trPr>
        <w:tc>
          <w:tcPr>
            <w:tcW w:w="15052" w:type="dxa"/>
            <w:gridSpan w:val="3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bCs/>
                <w:sz w:val="20"/>
                <w:szCs w:val="20"/>
              </w:rPr>
              <w:lastRenderedPageBreak/>
              <w:t>Задача 4.1 «</w:t>
            </w:r>
            <w:r w:rsidRPr="00FB3AF7">
              <w:rPr>
                <w:rFonts w:ascii="Times New Roman" w:hAnsi="Times New Roman"/>
                <w:sz w:val="20"/>
                <w:szCs w:val="20"/>
              </w:rPr>
              <w:t>Разработка проектно-сметной документации на рекультивацию объектов накопленного вреда окружающей среде</w:t>
            </w:r>
            <w:r w:rsidRPr="00FB3AF7">
              <w:rPr>
                <w:rFonts w:ascii="Times New Roman" w:hAnsi="Times New Roman"/>
                <w:b/>
                <w:sz w:val="20"/>
                <w:szCs w:val="20"/>
              </w:rPr>
              <w:t>»</w:t>
            </w:r>
          </w:p>
        </w:tc>
      </w:tr>
      <w:tr w:rsidR="00A364A9" w:rsidRPr="00FB3AF7" w:rsidTr="00A364A9">
        <w:trPr>
          <w:gridAfter w:val="2"/>
          <w:wAfter w:w="29" w:type="dxa"/>
        </w:trPr>
        <w:tc>
          <w:tcPr>
            <w:tcW w:w="957" w:type="dxa"/>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4.1.1</w:t>
            </w:r>
          </w:p>
        </w:tc>
        <w:tc>
          <w:tcPr>
            <w:tcW w:w="2429" w:type="dxa"/>
            <w:gridSpan w:val="2"/>
            <w:shd w:val="clear" w:color="auto" w:fill="FFFFFF"/>
          </w:tcPr>
          <w:p w:rsidR="00A364A9" w:rsidRPr="00FB3AF7" w:rsidRDefault="00A364A9" w:rsidP="00A364A9">
            <w:pPr>
              <w:pStyle w:val="ConsPlusCell"/>
              <w:rPr>
                <w:rFonts w:ascii="Times New Roman" w:hAnsi="Times New Roman" w:cs="Times New Roman"/>
                <w:b/>
              </w:rPr>
            </w:pPr>
            <w:r w:rsidRPr="00FB3AF7">
              <w:rPr>
                <w:rFonts w:ascii="Times New Roman" w:hAnsi="Times New Roman" w:cs="Times New Roman"/>
                <w:b/>
              </w:rPr>
              <w:t>Основное мероприятие</w:t>
            </w:r>
          </w:p>
          <w:p w:rsidR="00A364A9" w:rsidRPr="00FB3AF7" w:rsidRDefault="00A364A9" w:rsidP="00A364A9">
            <w:pPr>
              <w:pStyle w:val="ConsPlusCell"/>
              <w:rPr>
                <w:rFonts w:ascii="Times New Roman" w:hAnsi="Times New Roman" w:cs="Times New Roman"/>
              </w:rPr>
            </w:pPr>
            <w:r w:rsidRPr="00FB3AF7">
              <w:rPr>
                <w:rFonts w:ascii="Times New Roman" w:hAnsi="Times New Roman" w:cs="Times New Roman"/>
              </w:rPr>
              <w:t>4.1.1   «Разработка проектно-сметной документации на рекультивацию объектов накопительного вреда окружающей среде (за счет средств из областного бюджета)»</w:t>
            </w:r>
          </w:p>
        </w:tc>
        <w:tc>
          <w:tcPr>
            <w:tcW w:w="850"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2018</w:t>
            </w:r>
          </w:p>
        </w:tc>
        <w:tc>
          <w:tcPr>
            <w:tcW w:w="84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2" w:type="dxa"/>
            <w:gridSpan w:val="2"/>
            <w:shd w:val="clear" w:color="auto" w:fill="FFFFFF"/>
          </w:tcPr>
          <w:p w:rsidR="00A364A9" w:rsidRPr="00FB3AF7" w:rsidRDefault="00A364A9" w:rsidP="00A364A9">
            <w:pPr>
              <w:spacing w:after="0"/>
              <w:jc w:val="both"/>
              <w:rPr>
                <w:rFonts w:ascii="Times New Roman" w:hAnsi="Times New Roman"/>
                <w:sz w:val="20"/>
                <w:szCs w:val="20"/>
              </w:rPr>
            </w:pPr>
            <w:r w:rsidRPr="00FB3AF7">
              <w:rPr>
                <w:rFonts w:ascii="Times New Roman" w:hAnsi="Times New Roman"/>
                <w:sz w:val="20"/>
                <w:szCs w:val="20"/>
              </w:rPr>
              <w:t xml:space="preserve">Администрация Прохоровского района </w:t>
            </w:r>
          </w:p>
        </w:tc>
        <w:tc>
          <w:tcPr>
            <w:tcW w:w="991"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1982" w:type="dxa"/>
            <w:gridSpan w:val="4"/>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4.1.1.1</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Разработка  пакета проектно-сметной документации на рекультивацию объектов накопительного вреда окружающей среде, ед.</w:t>
            </w:r>
          </w:p>
        </w:tc>
        <w:tc>
          <w:tcPr>
            <w:tcW w:w="767" w:type="dxa"/>
            <w:gridSpan w:val="5"/>
            <w:shd w:val="clear" w:color="auto" w:fill="FFFFFF"/>
            <w:vAlign w:val="center"/>
          </w:tcPr>
          <w:p w:rsidR="00A364A9" w:rsidRPr="00FB3AF7" w:rsidRDefault="00A364A9" w:rsidP="00A364A9">
            <w:pPr>
              <w:spacing w:after="0"/>
              <w:jc w:val="center"/>
              <w:rPr>
                <w:rFonts w:ascii="Times New Roman" w:hAnsi="Times New Roman"/>
                <w:b/>
                <w:sz w:val="20"/>
                <w:szCs w:val="20"/>
              </w:rPr>
            </w:pPr>
          </w:p>
        </w:tc>
        <w:tc>
          <w:tcPr>
            <w:tcW w:w="651" w:type="dxa"/>
            <w:shd w:val="clear" w:color="auto" w:fill="FFFFFF"/>
            <w:vAlign w:val="center"/>
          </w:tcPr>
          <w:p w:rsidR="00A364A9" w:rsidRPr="00FB3AF7" w:rsidRDefault="00A364A9" w:rsidP="00A364A9">
            <w:pPr>
              <w:spacing w:after="0"/>
              <w:jc w:val="center"/>
              <w:rPr>
                <w:rFonts w:ascii="Times New Roman" w:hAnsi="Times New Roman"/>
                <w:b/>
                <w:sz w:val="20"/>
                <w:szCs w:val="20"/>
              </w:rPr>
            </w:pPr>
          </w:p>
        </w:tc>
        <w:tc>
          <w:tcPr>
            <w:tcW w:w="874" w:type="dxa"/>
            <w:gridSpan w:val="4"/>
            <w:shd w:val="clear" w:color="auto" w:fill="FFFFFF"/>
            <w:vAlign w:val="center"/>
          </w:tcPr>
          <w:p w:rsidR="00A364A9" w:rsidRPr="00FB3AF7" w:rsidRDefault="00A364A9" w:rsidP="00A364A9">
            <w:pPr>
              <w:spacing w:after="0"/>
              <w:jc w:val="center"/>
              <w:rPr>
                <w:rFonts w:ascii="Times New Roman" w:hAnsi="Times New Roman"/>
                <w:b/>
                <w:sz w:val="20"/>
                <w:szCs w:val="20"/>
              </w:rPr>
            </w:pPr>
          </w:p>
        </w:tc>
        <w:tc>
          <w:tcPr>
            <w:tcW w:w="992" w:type="dxa"/>
            <w:shd w:val="clear" w:color="auto" w:fill="FFFFFF"/>
            <w:vAlign w:val="center"/>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849" w:type="dxa"/>
            <w:gridSpan w:val="3"/>
            <w:shd w:val="clear" w:color="auto" w:fill="FFFFFF"/>
            <w:vAlign w:val="center"/>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850" w:type="dxa"/>
            <w:gridSpan w:val="2"/>
            <w:shd w:val="clear" w:color="auto" w:fill="FFFFFF"/>
            <w:vAlign w:val="center"/>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0</w:t>
            </w:r>
          </w:p>
        </w:tc>
      </w:tr>
      <w:tr w:rsidR="00A364A9" w:rsidRPr="00FB3AF7" w:rsidTr="00A364A9">
        <w:trPr>
          <w:gridAfter w:val="2"/>
          <w:wAfter w:w="29" w:type="dxa"/>
        </w:trPr>
        <w:tc>
          <w:tcPr>
            <w:tcW w:w="957" w:type="dxa"/>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4.1.2.</w:t>
            </w:r>
          </w:p>
        </w:tc>
        <w:tc>
          <w:tcPr>
            <w:tcW w:w="2429" w:type="dxa"/>
            <w:gridSpan w:val="2"/>
            <w:shd w:val="clear" w:color="auto" w:fill="FFFFFF"/>
          </w:tcPr>
          <w:p w:rsidR="00A364A9" w:rsidRPr="00FB3AF7" w:rsidRDefault="00A364A9" w:rsidP="00A364A9">
            <w:pPr>
              <w:pStyle w:val="ConsPlusCell"/>
              <w:rPr>
                <w:rFonts w:ascii="Times New Roman" w:hAnsi="Times New Roman" w:cs="Times New Roman"/>
                <w:b/>
              </w:rPr>
            </w:pPr>
            <w:r w:rsidRPr="00FB3AF7">
              <w:rPr>
                <w:rFonts w:ascii="Times New Roman" w:hAnsi="Times New Roman" w:cs="Times New Roman"/>
                <w:b/>
              </w:rPr>
              <w:t>Основное мероприятие</w:t>
            </w:r>
          </w:p>
          <w:p w:rsidR="00A364A9" w:rsidRPr="00FB3AF7" w:rsidRDefault="00A364A9" w:rsidP="00A364A9">
            <w:pPr>
              <w:pStyle w:val="ConsPlusCell"/>
              <w:rPr>
                <w:rFonts w:ascii="Times New Roman" w:hAnsi="Times New Roman" w:cs="Times New Roman"/>
              </w:rPr>
            </w:pPr>
            <w:r w:rsidRPr="00FB3AF7">
              <w:rPr>
                <w:rFonts w:ascii="Times New Roman" w:hAnsi="Times New Roman" w:cs="Times New Roman"/>
              </w:rPr>
              <w:t>4.1.2   «Софинансирование расходов по разработке проектно-сметной документации на рекультивацию объектов накопительного вреда окружающей среде»</w:t>
            </w:r>
          </w:p>
        </w:tc>
        <w:tc>
          <w:tcPr>
            <w:tcW w:w="850"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2018</w:t>
            </w:r>
          </w:p>
        </w:tc>
        <w:tc>
          <w:tcPr>
            <w:tcW w:w="84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2" w:type="dxa"/>
            <w:gridSpan w:val="2"/>
            <w:shd w:val="clear" w:color="auto" w:fill="FFFFFF"/>
          </w:tcPr>
          <w:p w:rsidR="00A364A9" w:rsidRPr="00FB3AF7" w:rsidRDefault="00A364A9" w:rsidP="00A364A9">
            <w:pPr>
              <w:spacing w:after="0"/>
              <w:jc w:val="both"/>
              <w:rPr>
                <w:rFonts w:ascii="Times New Roman" w:hAnsi="Times New Roman"/>
                <w:sz w:val="20"/>
                <w:szCs w:val="20"/>
              </w:rPr>
            </w:pPr>
            <w:r w:rsidRPr="00FB3AF7">
              <w:rPr>
                <w:rFonts w:ascii="Times New Roman" w:hAnsi="Times New Roman"/>
                <w:sz w:val="20"/>
                <w:szCs w:val="20"/>
              </w:rPr>
              <w:t xml:space="preserve">Администрация Прохоровского района </w:t>
            </w:r>
          </w:p>
        </w:tc>
        <w:tc>
          <w:tcPr>
            <w:tcW w:w="991"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1982" w:type="dxa"/>
            <w:gridSpan w:val="4"/>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Проведение ликвидации накопленного экологического ущерба на 100% объектов, отобранных в рамках подпрограммы</w:t>
            </w:r>
            <w:proofErr w:type="gramStart"/>
            <w:r w:rsidRPr="00FB3AF7">
              <w:rPr>
                <w:rFonts w:ascii="Times New Roman" w:hAnsi="Times New Roman"/>
                <w:sz w:val="20"/>
                <w:szCs w:val="20"/>
              </w:rPr>
              <w:t xml:space="preserve"> (%)</w:t>
            </w:r>
            <w:proofErr w:type="gramEnd"/>
          </w:p>
        </w:tc>
        <w:tc>
          <w:tcPr>
            <w:tcW w:w="734" w:type="dxa"/>
            <w:gridSpan w:val="4"/>
            <w:shd w:val="clear" w:color="auto" w:fill="FFFFFF"/>
            <w:vAlign w:val="center"/>
          </w:tcPr>
          <w:p w:rsidR="00A364A9" w:rsidRPr="00FB3AF7" w:rsidRDefault="00A364A9" w:rsidP="00A364A9">
            <w:pPr>
              <w:spacing w:after="0"/>
              <w:jc w:val="center"/>
              <w:rPr>
                <w:rFonts w:ascii="Times New Roman" w:hAnsi="Times New Roman"/>
                <w:b/>
                <w:sz w:val="20"/>
                <w:szCs w:val="20"/>
              </w:rPr>
            </w:pPr>
          </w:p>
        </w:tc>
        <w:tc>
          <w:tcPr>
            <w:tcW w:w="684" w:type="dxa"/>
            <w:gridSpan w:val="2"/>
            <w:shd w:val="clear" w:color="auto" w:fill="FFFFFF"/>
            <w:vAlign w:val="center"/>
          </w:tcPr>
          <w:p w:rsidR="00A364A9" w:rsidRPr="00FB3AF7" w:rsidRDefault="00A364A9" w:rsidP="00A364A9">
            <w:pPr>
              <w:spacing w:after="0"/>
              <w:jc w:val="center"/>
              <w:rPr>
                <w:rFonts w:ascii="Times New Roman" w:hAnsi="Times New Roman"/>
                <w:b/>
                <w:sz w:val="20"/>
                <w:szCs w:val="20"/>
              </w:rPr>
            </w:pPr>
          </w:p>
        </w:tc>
        <w:tc>
          <w:tcPr>
            <w:tcW w:w="874" w:type="dxa"/>
            <w:gridSpan w:val="4"/>
            <w:shd w:val="clear" w:color="auto" w:fill="FFFFFF"/>
            <w:vAlign w:val="center"/>
          </w:tcPr>
          <w:p w:rsidR="00A364A9" w:rsidRPr="00FB3AF7" w:rsidRDefault="00A364A9" w:rsidP="00A364A9">
            <w:pPr>
              <w:spacing w:after="0"/>
              <w:jc w:val="center"/>
              <w:rPr>
                <w:rFonts w:ascii="Times New Roman" w:hAnsi="Times New Roman"/>
                <w:b/>
                <w:sz w:val="20"/>
                <w:szCs w:val="20"/>
              </w:rPr>
            </w:pPr>
          </w:p>
        </w:tc>
        <w:tc>
          <w:tcPr>
            <w:tcW w:w="992" w:type="dxa"/>
            <w:shd w:val="clear" w:color="auto" w:fill="FFFFFF"/>
            <w:vAlign w:val="center"/>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849" w:type="dxa"/>
            <w:gridSpan w:val="3"/>
            <w:shd w:val="clear" w:color="auto" w:fill="FFFFFF"/>
            <w:vAlign w:val="center"/>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850" w:type="dxa"/>
            <w:gridSpan w:val="2"/>
            <w:shd w:val="clear" w:color="auto" w:fill="FFFFFF"/>
            <w:vAlign w:val="center"/>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0</w:t>
            </w:r>
          </w:p>
        </w:tc>
      </w:tr>
      <w:tr w:rsidR="00A364A9" w:rsidRPr="00FB3AF7" w:rsidTr="00A364A9">
        <w:tc>
          <w:tcPr>
            <w:tcW w:w="957" w:type="dxa"/>
            <w:shd w:val="clear" w:color="auto" w:fill="FFFFFF"/>
          </w:tcPr>
          <w:p w:rsidR="00A364A9" w:rsidRPr="00FB3AF7" w:rsidRDefault="00A364A9" w:rsidP="00A364A9">
            <w:pPr>
              <w:spacing w:after="0"/>
              <w:jc w:val="center"/>
              <w:rPr>
                <w:rFonts w:ascii="Times New Roman" w:hAnsi="Times New Roman"/>
                <w:sz w:val="20"/>
                <w:szCs w:val="20"/>
              </w:rPr>
            </w:pPr>
          </w:p>
        </w:tc>
        <w:tc>
          <w:tcPr>
            <w:tcW w:w="14095" w:type="dxa"/>
            <w:gridSpan w:val="32"/>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bCs/>
                <w:sz w:val="20"/>
                <w:szCs w:val="20"/>
              </w:rPr>
              <w:t>Задача 4.2 «</w:t>
            </w:r>
            <w:r w:rsidRPr="00FB3AF7">
              <w:rPr>
                <w:rFonts w:ascii="Times New Roman" w:hAnsi="Times New Roman"/>
                <w:color w:val="000000"/>
                <w:sz w:val="20"/>
                <w:szCs w:val="20"/>
              </w:rPr>
              <w:t>Разработка проектно-сметной документации на осуществление капитального  ремонта гидротехнических сооружений, находящихся в муниципальной собственности, и бесхозных гидротехнических сооружений</w:t>
            </w:r>
            <w:r w:rsidRPr="00FB3AF7">
              <w:rPr>
                <w:rFonts w:ascii="Times New Roman" w:hAnsi="Times New Roman"/>
                <w:b/>
                <w:sz w:val="20"/>
                <w:szCs w:val="20"/>
              </w:rPr>
              <w:t>»</w:t>
            </w:r>
          </w:p>
        </w:tc>
      </w:tr>
      <w:tr w:rsidR="00A364A9" w:rsidRPr="00FB3AF7" w:rsidTr="00A364A9">
        <w:tc>
          <w:tcPr>
            <w:tcW w:w="957" w:type="dxa"/>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4.2.1</w:t>
            </w:r>
          </w:p>
        </w:tc>
        <w:tc>
          <w:tcPr>
            <w:tcW w:w="2429" w:type="dxa"/>
            <w:gridSpan w:val="2"/>
            <w:shd w:val="clear" w:color="auto" w:fill="FFFFFF"/>
          </w:tcPr>
          <w:p w:rsidR="00A364A9" w:rsidRPr="00FB3AF7" w:rsidRDefault="00A364A9" w:rsidP="00A364A9">
            <w:pPr>
              <w:pStyle w:val="ConsPlusCell"/>
              <w:rPr>
                <w:rFonts w:ascii="Times New Roman" w:hAnsi="Times New Roman" w:cs="Times New Roman"/>
                <w:b/>
              </w:rPr>
            </w:pPr>
            <w:r w:rsidRPr="00FB3AF7">
              <w:rPr>
                <w:rFonts w:ascii="Times New Roman" w:hAnsi="Times New Roman" w:cs="Times New Roman"/>
                <w:b/>
              </w:rPr>
              <w:t>Основное мероприятие</w:t>
            </w:r>
          </w:p>
          <w:p w:rsidR="00A364A9" w:rsidRPr="00FB3AF7" w:rsidRDefault="0058639E" w:rsidP="00A364A9">
            <w:pPr>
              <w:pStyle w:val="ConsPlusCell"/>
              <w:rPr>
                <w:rFonts w:ascii="Times New Roman" w:hAnsi="Times New Roman" w:cs="Times New Roman"/>
              </w:rPr>
            </w:pPr>
            <w:r>
              <w:rPr>
                <w:rFonts w:ascii="Times New Roman" w:hAnsi="Times New Roman" w:cs="Times New Roman"/>
              </w:rPr>
              <w:t>4.2</w:t>
            </w:r>
            <w:r w:rsidR="00A364A9" w:rsidRPr="00FB3AF7">
              <w:rPr>
                <w:rFonts w:ascii="Times New Roman" w:hAnsi="Times New Roman" w:cs="Times New Roman"/>
              </w:rPr>
              <w:t>.1   «Разработка проектно-сметной документации на осуществление капитального ремонта гидротехнических сооружений, находящихся в муниципальной собственности, и бесхозных гидротехнических сооружений (за счет субсидий из областного бюджета)»</w:t>
            </w:r>
          </w:p>
        </w:tc>
        <w:tc>
          <w:tcPr>
            <w:tcW w:w="850"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2018</w:t>
            </w:r>
          </w:p>
        </w:tc>
        <w:tc>
          <w:tcPr>
            <w:tcW w:w="84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2" w:type="dxa"/>
            <w:gridSpan w:val="2"/>
            <w:shd w:val="clear" w:color="auto" w:fill="FFFFFF"/>
          </w:tcPr>
          <w:p w:rsidR="00A364A9" w:rsidRPr="00FB3AF7" w:rsidRDefault="00A364A9" w:rsidP="00A364A9">
            <w:pPr>
              <w:spacing w:after="0"/>
              <w:jc w:val="both"/>
              <w:rPr>
                <w:rFonts w:ascii="Times New Roman" w:hAnsi="Times New Roman"/>
                <w:sz w:val="20"/>
                <w:szCs w:val="20"/>
              </w:rPr>
            </w:pPr>
            <w:r w:rsidRPr="00FB3AF7">
              <w:rPr>
                <w:rFonts w:ascii="Times New Roman" w:hAnsi="Times New Roman"/>
                <w:sz w:val="20"/>
                <w:szCs w:val="20"/>
              </w:rPr>
              <w:t xml:space="preserve">Администрация Прохоровского района </w:t>
            </w:r>
          </w:p>
        </w:tc>
        <w:tc>
          <w:tcPr>
            <w:tcW w:w="991"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1982" w:type="dxa"/>
            <w:gridSpan w:val="4"/>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4.2.1.1</w:t>
            </w:r>
          </w:p>
          <w:p w:rsidR="00A364A9" w:rsidRPr="00FB3AF7" w:rsidRDefault="00A364A9" w:rsidP="00FB3AF7">
            <w:pPr>
              <w:spacing w:after="0"/>
              <w:jc w:val="center"/>
              <w:rPr>
                <w:rFonts w:ascii="Times New Roman" w:hAnsi="Times New Roman"/>
                <w:sz w:val="20"/>
                <w:szCs w:val="20"/>
              </w:rPr>
            </w:pPr>
            <w:r w:rsidRPr="00FB3AF7">
              <w:rPr>
                <w:rFonts w:ascii="Times New Roman" w:hAnsi="Times New Roman"/>
                <w:sz w:val="20"/>
                <w:szCs w:val="20"/>
              </w:rPr>
              <w:t xml:space="preserve">Разработка  пакета проектно-сметной документации на осуществление капитального ремонта гидротехнических сооружений, находящихся в муниципальной собственности, и бесхозных гидротехнических </w:t>
            </w:r>
            <w:r w:rsidRPr="00FB3AF7">
              <w:rPr>
                <w:rFonts w:ascii="Times New Roman" w:hAnsi="Times New Roman"/>
                <w:sz w:val="20"/>
                <w:szCs w:val="20"/>
              </w:rPr>
              <w:lastRenderedPageBreak/>
              <w:t>сооружений, ед.</w:t>
            </w:r>
          </w:p>
        </w:tc>
        <w:tc>
          <w:tcPr>
            <w:tcW w:w="767" w:type="dxa"/>
            <w:gridSpan w:val="5"/>
            <w:shd w:val="clear" w:color="auto" w:fill="FFFFFF"/>
            <w:vAlign w:val="center"/>
          </w:tcPr>
          <w:p w:rsidR="00A364A9" w:rsidRPr="00FB3AF7" w:rsidRDefault="00A364A9" w:rsidP="00A364A9">
            <w:pPr>
              <w:spacing w:after="0"/>
              <w:jc w:val="center"/>
              <w:rPr>
                <w:rFonts w:ascii="Times New Roman" w:hAnsi="Times New Roman"/>
                <w:b/>
                <w:sz w:val="20"/>
                <w:szCs w:val="20"/>
              </w:rPr>
            </w:pPr>
          </w:p>
        </w:tc>
        <w:tc>
          <w:tcPr>
            <w:tcW w:w="663" w:type="dxa"/>
            <w:gridSpan w:val="2"/>
            <w:shd w:val="clear" w:color="auto" w:fill="FFFFFF"/>
            <w:vAlign w:val="center"/>
          </w:tcPr>
          <w:p w:rsidR="00A364A9" w:rsidRPr="00FB3AF7" w:rsidRDefault="00A364A9" w:rsidP="00A364A9">
            <w:pPr>
              <w:spacing w:after="0"/>
              <w:jc w:val="center"/>
              <w:rPr>
                <w:rFonts w:ascii="Times New Roman" w:hAnsi="Times New Roman"/>
                <w:b/>
                <w:sz w:val="20"/>
                <w:szCs w:val="20"/>
              </w:rPr>
            </w:pPr>
          </w:p>
        </w:tc>
        <w:tc>
          <w:tcPr>
            <w:tcW w:w="849" w:type="dxa"/>
            <w:gridSpan w:val="2"/>
            <w:shd w:val="clear" w:color="auto" w:fill="FFFFFF"/>
            <w:vAlign w:val="center"/>
          </w:tcPr>
          <w:p w:rsidR="00A364A9" w:rsidRPr="00FB3AF7" w:rsidRDefault="00A364A9" w:rsidP="00A364A9">
            <w:pPr>
              <w:spacing w:after="0"/>
              <w:jc w:val="center"/>
              <w:rPr>
                <w:rFonts w:ascii="Times New Roman" w:hAnsi="Times New Roman"/>
                <w:b/>
                <w:sz w:val="20"/>
                <w:szCs w:val="20"/>
              </w:rPr>
            </w:pPr>
          </w:p>
        </w:tc>
        <w:tc>
          <w:tcPr>
            <w:tcW w:w="1017" w:type="dxa"/>
            <w:gridSpan w:val="3"/>
            <w:shd w:val="clear" w:color="auto" w:fill="FFFFFF"/>
            <w:vAlign w:val="center"/>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866" w:type="dxa"/>
            <w:gridSpan w:val="3"/>
            <w:shd w:val="clear" w:color="auto" w:fill="FFFFFF"/>
            <w:vAlign w:val="center"/>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850" w:type="dxa"/>
            <w:gridSpan w:val="3"/>
            <w:shd w:val="clear" w:color="auto" w:fill="FFFFFF"/>
            <w:vAlign w:val="center"/>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0</w:t>
            </w:r>
          </w:p>
        </w:tc>
      </w:tr>
      <w:tr w:rsidR="00A364A9" w:rsidRPr="00FB3AF7" w:rsidTr="00A364A9">
        <w:trPr>
          <w:trHeight w:val="3622"/>
        </w:trPr>
        <w:tc>
          <w:tcPr>
            <w:tcW w:w="957" w:type="dxa"/>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lastRenderedPageBreak/>
              <w:t>4.2.2.</w:t>
            </w:r>
          </w:p>
        </w:tc>
        <w:tc>
          <w:tcPr>
            <w:tcW w:w="2429" w:type="dxa"/>
            <w:gridSpan w:val="2"/>
            <w:shd w:val="clear" w:color="auto" w:fill="FFFFFF"/>
          </w:tcPr>
          <w:p w:rsidR="00A364A9" w:rsidRPr="00FB3AF7" w:rsidRDefault="00A364A9" w:rsidP="00A364A9">
            <w:pPr>
              <w:pStyle w:val="ConsPlusCell"/>
              <w:rPr>
                <w:rFonts w:ascii="Times New Roman" w:hAnsi="Times New Roman" w:cs="Times New Roman"/>
                <w:b/>
              </w:rPr>
            </w:pPr>
            <w:r w:rsidRPr="00FB3AF7">
              <w:rPr>
                <w:rFonts w:ascii="Times New Roman" w:hAnsi="Times New Roman" w:cs="Times New Roman"/>
                <w:b/>
              </w:rPr>
              <w:t>Основное мероприятие</w:t>
            </w:r>
          </w:p>
          <w:p w:rsidR="00A364A9" w:rsidRPr="00FB3AF7" w:rsidRDefault="0058639E" w:rsidP="00A364A9">
            <w:pPr>
              <w:pStyle w:val="ConsPlusCell"/>
              <w:rPr>
                <w:rFonts w:ascii="Times New Roman" w:hAnsi="Times New Roman" w:cs="Times New Roman"/>
              </w:rPr>
            </w:pPr>
            <w:r>
              <w:rPr>
                <w:rFonts w:ascii="Times New Roman" w:hAnsi="Times New Roman" w:cs="Times New Roman"/>
              </w:rPr>
              <w:t>4.2</w:t>
            </w:r>
            <w:r w:rsidR="00A364A9" w:rsidRPr="00FB3AF7">
              <w:rPr>
                <w:rFonts w:ascii="Times New Roman" w:hAnsi="Times New Roman" w:cs="Times New Roman"/>
              </w:rPr>
              <w:t>.2   «Софинансирование расходов по разработке проектно-сметной документации на осуществление капительного ремонта гидротехнических сооружений, находящихся в муниципальной собственности, и бесхозных гидротехнических сооружений»</w:t>
            </w:r>
          </w:p>
        </w:tc>
        <w:tc>
          <w:tcPr>
            <w:tcW w:w="850"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2018</w:t>
            </w:r>
          </w:p>
        </w:tc>
        <w:tc>
          <w:tcPr>
            <w:tcW w:w="849"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2" w:type="dxa"/>
            <w:gridSpan w:val="2"/>
            <w:shd w:val="clear" w:color="auto" w:fill="FFFFFF"/>
          </w:tcPr>
          <w:p w:rsidR="00A364A9" w:rsidRPr="00FB3AF7" w:rsidRDefault="00A364A9" w:rsidP="00A364A9">
            <w:pPr>
              <w:spacing w:after="0"/>
              <w:jc w:val="both"/>
              <w:rPr>
                <w:rFonts w:ascii="Times New Roman" w:hAnsi="Times New Roman"/>
                <w:sz w:val="20"/>
                <w:szCs w:val="20"/>
              </w:rPr>
            </w:pPr>
            <w:r w:rsidRPr="00FB3AF7">
              <w:rPr>
                <w:rFonts w:ascii="Times New Roman" w:hAnsi="Times New Roman"/>
                <w:sz w:val="20"/>
                <w:szCs w:val="20"/>
              </w:rPr>
              <w:t xml:space="preserve">Администрация Прохоровского района </w:t>
            </w:r>
          </w:p>
        </w:tc>
        <w:tc>
          <w:tcPr>
            <w:tcW w:w="991"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1982" w:type="dxa"/>
            <w:gridSpan w:val="4"/>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Сумма привлечённых средств (тыс. руб.)</w:t>
            </w:r>
          </w:p>
        </w:tc>
        <w:tc>
          <w:tcPr>
            <w:tcW w:w="767" w:type="dxa"/>
            <w:gridSpan w:val="5"/>
            <w:shd w:val="clear" w:color="auto" w:fill="FFFFFF"/>
            <w:vAlign w:val="center"/>
          </w:tcPr>
          <w:p w:rsidR="00A364A9" w:rsidRPr="00FB3AF7" w:rsidRDefault="00A364A9" w:rsidP="00A364A9">
            <w:pPr>
              <w:spacing w:after="0"/>
              <w:jc w:val="center"/>
              <w:rPr>
                <w:rFonts w:ascii="Times New Roman" w:hAnsi="Times New Roman"/>
                <w:b/>
                <w:sz w:val="20"/>
                <w:szCs w:val="20"/>
              </w:rPr>
            </w:pPr>
          </w:p>
        </w:tc>
        <w:tc>
          <w:tcPr>
            <w:tcW w:w="663" w:type="dxa"/>
            <w:gridSpan w:val="2"/>
            <w:shd w:val="clear" w:color="auto" w:fill="FFFFFF"/>
            <w:vAlign w:val="center"/>
          </w:tcPr>
          <w:p w:rsidR="00A364A9" w:rsidRPr="00FB3AF7" w:rsidRDefault="00A364A9" w:rsidP="00A364A9">
            <w:pPr>
              <w:spacing w:after="0"/>
              <w:jc w:val="center"/>
              <w:rPr>
                <w:rFonts w:ascii="Times New Roman" w:hAnsi="Times New Roman"/>
                <w:b/>
                <w:sz w:val="20"/>
                <w:szCs w:val="20"/>
              </w:rPr>
            </w:pPr>
          </w:p>
        </w:tc>
        <w:tc>
          <w:tcPr>
            <w:tcW w:w="849" w:type="dxa"/>
            <w:gridSpan w:val="2"/>
            <w:shd w:val="clear" w:color="auto" w:fill="FFFFFF"/>
            <w:vAlign w:val="center"/>
          </w:tcPr>
          <w:p w:rsidR="00A364A9" w:rsidRPr="00FB3AF7" w:rsidRDefault="00A364A9" w:rsidP="00A364A9">
            <w:pPr>
              <w:spacing w:after="0"/>
              <w:jc w:val="center"/>
              <w:rPr>
                <w:rFonts w:ascii="Times New Roman" w:hAnsi="Times New Roman"/>
                <w:b/>
                <w:sz w:val="20"/>
                <w:szCs w:val="20"/>
              </w:rPr>
            </w:pPr>
          </w:p>
        </w:tc>
        <w:tc>
          <w:tcPr>
            <w:tcW w:w="1017" w:type="dxa"/>
            <w:gridSpan w:val="3"/>
            <w:shd w:val="clear" w:color="auto" w:fill="FFFFFF"/>
            <w:vAlign w:val="center"/>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866" w:type="dxa"/>
            <w:gridSpan w:val="3"/>
            <w:shd w:val="clear" w:color="auto" w:fill="FFFFFF"/>
            <w:vAlign w:val="center"/>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850" w:type="dxa"/>
            <w:gridSpan w:val="3"/>
            <w:shd w:val="clear" w:color="auto" w:fill="FFFFFF"/>
            <w:vAlign w:val="center"/>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0</w:t>
            </w:r>
          </w:p>
        </w:tc>
      </w:tr>
      <w:tr w:rsidR="00A364A9" w:rsidRPr="00FB3AF7" w:rsidTr="00A364A9">
        <w:tc>
          <w:tcPr>
            <w:tcW w:w="957" w:type="dxa"/>
            <w:vMerge w:val="restart"/>
            <w:shd w:val="clear" w:color="auto" w:fill="FFFFFF"/>
          </w:tcPr>
          <w:p w:rsidR="00A364A9" w:rsidRPr="0058639E" w:rsidRDefault="00A364A9" w:rsidP="00A364A9">
            <w:pPr>
              <w:spacing w:after="0"/>
              <w:jc w:val="center"/>
              <w:rPr>
                <w:rFonts w:ascii="Times New Roman" w:hAnsi="Times New Roman"/>
                <w:b/>
                <w:sz w:val="20"/>
                <w:szCs w:val="20"/>
              </w:rPr>
            </w:pPr>
            <w:r w:rsidRPr="0058639E">
              <w:rPr>
                <w:rFonts w:ascii="Times New Roman" w:hAnsi="Times New Roman"/>
                <w:b/>
                <w:sz w:val="20"/>
                <w:szCs w:val="20"/>
              </w:rPr>
              <w:t>Подпро</w:t>
            </w:r>
          </w:p>
          <w:p w:rsidR="00A364A9" w:rsidRPr="00FB3AF7" w:rsidRDefault="00A364A9" w:rsidP="00A364A9">
            <w:pPr>
              <w:spacing w:after="0"/>
              <w:jc w:val="center"/>
              <w:rPr>
                <w:rFonts w:ascii="Times New Roman" w:hAnsi="Times New Roman"/>
                <w:sz w:val="20"/>
                <w:szCs w:val="20"/>
              </w:rPr>
            </w:pPr>
            <w:r w:rsidRPr="0058639E">
              <w:rPr>
                <w:rFonts w:ascii="Times New Roman" w:hAnsi="Times New Roman"/>
                <w:b/>
                <w:sz w:val="20"/>
                <w:szCs w:val="20"/>
              </w:rPr>
              <w:t>грамма 5</w:t>
            </w:r>
          </w:p>
        </w:tc>
        <w:tc>
          <w:tcPr>
            <w:tcW w:w="14095" w:type="dxa"/>
            <w:gridSpan w:val="3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b/>
                <w:color w:val="000000"/>
                <w:sz w:val="20"/>
                <w:szCs w:val="20"/>
              </w:rPr>
              <w:t>«Развитие рынка газомоторного топлива»</w:t>
            </w:r>
          </w:p>
        </w:tc>
      </w:tr>
      <w:tr w:rsidR="00A364A9" w:rsidRPr="00FB3AF7" w:rsidTr="00A364A9">
        <w:trPr>
          <w:gridAfter w:val="2"/>
          <w:wAfter w:w="29" w:type="dxa"/>
          <w:trHeight w:val="929"/>
        </w:trPr>
        <w:tc>
          <w:tcPr>
            <w:tcW w:w="957"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shd w:val="clear" w:color="auto" w:fill="FFFFFF"/>
          </w:tcPr>
          <w:p w:rsidR="00A364A9" w:rsidRPr="00FB3AF7" w:rsidRDefault="00A364A9" w:rsidP="00A364A9">
            <w:pPr>
              <w:pStyle w:val="ConsPlusCell"/>
              <w:rPr>
                <w:rFonts w:ascii="Times New Roman" w:hAnsi="Times New Roman" w:cs="Times New Roman"/>
                <w:b/>
              </w:rPr>
            </w:pP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6"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 xml:space="preserve">Администрация Прохоровского района </w:t>
            </w:r>
          </w:p>
        </w:tc>
        <w:tc>
          <w:tcPr>
            <w:tcW w:w="994"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014" w:type="dxa"/>
            <w:gridSpan w:val="6"/>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Объем реализации компримированного природного газа, млн. куб. м. в год</w:t>
            </w:r>
          </w:p>
        </w:tc>
        <w:tc>
          <w:tcPr>
            <w:tcW w:w="679" w:type="dxa"/>
            <w:gridSpan w:val="2"/>
            <w:shd w:val="clear" w:color="auto" w:fill="FFFFFF"/>
            <w:vAlign w:val="center"/>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714" w:type="dxa"/>
            <w:gridSpan w:val="3"/>
            <w:shd w:val="clear" w:color="auto" w:fill="FFFFFF"/>
            <w:vAlign w:val="center"/>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874" w:type="dxa"/>
            <w:gridSpan w:val="4"/>
            <w:shd w:val="clear" w:color="auto" w:fill="FFFFFF"/>
            <w:vAlign w:val="center"/>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992" w:type="dxa"/>
            <w:shd w:val="clear" w:color="auto" w:fill="FFFFFF"/>
            <w:vAlign w:val="center"/>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849" w:type="dxa"/>
            <w:gridSpan w:val="3"/>
            <w:shd w:val="clear" w:color="auto" w:fill="FFFFFF"/>
            <w:vAlign w:val="center"/>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850" w:type="dxa"/>
            <w:gridSpan w:val="2"/>
            <w:shd w:val="clear" w:color="auto" w:fill="FFFFFF"/>
            <w:vAlign w:val="center"/>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0,73</w:t>
            </w:r>
          </w:p>
        </w:tc>
      </w:tr>
      <w:tr w:rsidR="00A364A9" w:rsidRPr="00FB3AF7" w:rsidTr="00A364A9">
        <w:tc>
          <w:tcPr>
            <w:tcW w:w="15052" w:type="dxa"/>
            <w:gridSpan w:val="3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Задача 5.1. «</w:t>
            </w:r>
            <w:r w:rsidRPr="00FB3AF7">
              <w:rPr>
                <w:rFonts w:ascii="Times New Roman" w:hAnsi="Times New Roman"/>
                <w:b/>
                <w:color w:val="000000"/>
                <w:sz w:val="20"/>
                <w:szCs w:val="20"/>
              </w:rPr>
              <w:t>Обеспечение стабильного роста автотранспортных средств, использующих в качестве моторного топлива природный газ</w:t>
            </w:r>
            <w:r w:rsidRPr="00FB3AF7">
              <w:rPr>
                <w:rFonts w:ascii="Times New Roman" w:hAnsi="Times New Roman"/>
                <w:b/>
                <w:sz w:val="20"/>
                <w:szCs w:val="20"/>
              </w:rPr>
              <w:t>»</w:t>
            </w:r>
          </w:p>
        </w:tc>
      </w:tr>
      <w:tr w:rsidR="00A364A9" w:rsidRPr="00FB3AF7" w:rsidTr="00A364A9">
        <w:trPr>
          <w:gridAfter w:val="2"/>
          <w:wAfter w:w="29" w:type="dxa"/>
        </w:trPr>
        <w:tc>
          <w:tcPr>
            <w:tcW w:w="957" w:type="dxa"/>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5.1.1</w:t>
            </w:r>
          </w:p>
        </w:tc>
        <w:tc>
          <w:tcPr>
            <w:tcW w:w="2408" w:type="dxa"/>
            <w:shd w:val="clear" w:color="auto" w:fill="FFFFFF"/>
          </w:tcPr>
          <w:p w:rsidR="00A364A9" w:rsidRPr="00FB3AF7" w:rsidRDefault="00A364A9" w:rsidP="00A364A9">
            <w:pPr>
              <w:pStyle w:val="ConsPlusCell"/>
              <w:rPr>
                <w:rFonts w:ascii="Times New Roman" w:hAnsi="Times New Roman" w:cs="Times New Roman"/>
                <w:b/>
              </w:rPr>
            </w:pPr>
            <w:r w:rsidRPr="00FB3AF7">
              <w:rPr>
                <w:rFonts w:ascii="Times New Roman" w:hAnsi="Times New Roman" w:cs="Times New Roman"/>
                <w:b/>
              </w:rPr>
              <w:t xml:space="preserve">Основное </w:t>
            </w:r>
          </w:p>
          <w:p w:rsidR="00A364A9" w:rsidRPr="00FB3AF7" w:rsidRDefault="00A364A9" w:rsidP="00A364A9">
            <w:pPr>
              <w:pStyle w:val="ConsPlusCell"/>
              <w:rPr>
                <w:rFonts w:ascii="Times New Roman" w:hAnsi="Times New Roman" w:cs="Times New Roman"/>
                <w:b/>
              </w:rPr>
            </w:pPr>
            <w:r w:rsidRPr="00FB3AF7">
              <w:rPr>
                <w:rFonts w:ascii="Times New Roman" w:hAnsi="Times New Roman" w:cs="Times New Roman"/>
                <w:b/>
              </w:rPr>
              <w:t>мероприятие 5.1.1</w:t>
            </w:r>
          </w:p>
          <w:p w:rsidR="00A364A9" w:rsidRPr="00FB3AF7" w:rsidRDefault="00A364A9" w:rsidP="00A364A9">
            <w:pPr>
              <w:pStyle w:val="ConsPlusCell"/>
              <w:rPr>
                <w:rFonts w:ascii="Times New Roman" w:hAnsi="Times New Roman" w:cs="Times New Roman"/>
              </w:rPr>
            </w:pPr>
            <w:r w:rsidRPr="00FB3AF7">
              <w:rPr>
                <w:rFonts w:ascii="Times New Roman" w:hAnsi="Times New Roman" w:cs="Times New Roman"/>
              </w:rPr>
              <w:t>Переоборудование транспортных средств на использование природного газа (метана) в качестве моторного топлива</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6"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tc>
        <w:tc>
          <w:tcPr>
            <w:tcW w:w="994"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014" w:type="dxa"/>
            <w:gridSpan w:val="6"/>
            <w:shd w:val="clear" w:color="auto" w:fill="FFFFFF"/>
          </w:tcPr>
          <w:p w:rsidR="00A364A9" w:rsidRPr="00FB3AF7" w:rsidRDefault="00A364A9" w:rsidP="00A364A9">
            <w:pPr>
              <w:spacing w:after="0"/>
              <w:rPr>
                <w:rFonts w:ascii="Times New Roman" w:hAnsi="Times New Roman"/>
                <w:sz w:val="20"/>
                <w:szCs w:val="20"/>
              </w:rPr>
            </w:pPr>
            <w:r w:rsidRPr="00FB3AF7">
              <w:rPr>
                <w:rFonts w:ascii="Times New Roman" w:hAnsi="Times New Roman"/>
                <w:sz w:val="20"/>
                <w:szCs w:val="20"/>
              </w:rPr>
              <w:t>Количество автотранспортных средств, использующих природный газ в качестве моторного топлива, ед.</w:t>
            </w:r>
          </w:p>
        </w:tc>
        <w:tc>
          <w:tcPr>
            <w:tcW w:w="679" w:type="dxa"/>
            <w:gridSpan w:val="2"/>
            <w:shd w:val="clear" w:color="auto" w:fill="FFFFFF"/>
          </w:tcPr>
          <w:p w:rsidR="00A364A9" w:rsidRPr="00FB3AF7" w:rsidRDefault="00A364A9" w:rsidP="00A364A9">
            <w:pPr>
              <w:spacing w:after="0"/>
              <w:rPr>
                <w:rFonts w:ascii="Times New Roman" w:hAnsi="Times New Roman"/>
                <w:sz w:val="20"/>
                <w:szCs w:val="20"/>
              </w:rPr>
            </w:pPr>
            <w:r w:rsidRPr="00FB3AF7">
              <w:rPr>
                <w:rFonts w:ascii="Times New Roman" w:hAnsi="Times New Roman"/>
                <w:sz w:val="20"/>
                <w:szCs w:val="20"/>
              </w:rPr>
              <w:t>0</w:t>
            </w:r>
          </w:p>
        </w:tc>
        <w:tc>
          <w:tcPr>
            <w:tcW w:w="714"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874" w:type="dxa"/>
            <w:gridSpan w:val="4"/>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992" w:type="dxa"/>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849"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850"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w:t>
            </w:r>
          </w:p>
        </w:tc>
      </w:tr>
      <w:tr w:rsidR="00A364A9" w:rsidRPr="00FB3AF7" w:rsidTr="00A364A9">
        <w:trPr>
          <w:gridAfter w:val="2"/>
          <w:wAfter w:w="29" w:type="dxa"/>
        </w:trPr>
        <w:tc>
          <w:tcPr>
            <w:tcW w:w="957" w:type="dxa"/>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5.1.2</w:t>
            </w:r>
          </w:p>
        </w:tc>
        <w:tc>
          <w:tcPr>
            <w:tcW w:w="2408" w:type="dxa"/>
            <w:shd w:val="clear" w:color="auto" w:fill="FFFFFF"/>
          </w:tcPr>
          <w:p w:rsidR="00A364A9" w:rsidRPr="00FB3AF7" w:rsidRDefault="00A364A9" w:rsidP="00A364A9">
            <w:pPr>
              <w:pStyle w:val="ConsPlusCell"/>
              <w:rPr>
                <w:rFonts w:ascii="Times New Roman" w:hAnsi="Times New Roman" w:cs="Times New Roman"/>
                <w:b/>
              </w:rPr>
            </w:pPr>
            <w:r w:rsidRPr="00FB3AF7">
              <w:rPr>
                <w:rFonts w:ascii="Times New Roman" w:hAnsi="Times New Roman" w:cs="Times New Roman"/>
                <w:b/>
              </w:rPr>
              <w:t xml:space="preserve">Основное </w:t>
            </w:r>
          </w:p>
          <w:p w:rsidR="00A364A9" w:rsidRPr="00FB3AF7" w:rsidRDefault="00A364A9" w:rsidP="00A364A9">
            <w:pPr>
              <w:pStyle w:val="ConsPlusCell"/>
              <w:rPr>
                <w:rFonts w:ascii="Times New Roman" w:hAnsi="Times New Roman" w:cs="Times New Roman"/>
                <w:b/>
              </w:rPr>
            </w:pPr>
            <w:r w:rsidRPr="00FB3AF7">
              <w:rPr>
                <w:rFonts w:ascii="Times New Roman" w:hAnsi="Times New Roman" w:cs="Times New Roman"/>
                <w:b/>
              </w:rPr>
              <w:t>мероприятие 5.1.2</w:t>
            </w:r>
          </w:p>
          <w:p w:rsidR="00A364A9" w:rsidRPr="00FB3AF7" w:rsidRDefault="00A364A9" w:rsidP="00A364A9">
            <w:pPr>
              <w:pStyle w:val="ConsPlusCell"/>
              <w:rPr>
                <w:rFonts w:ascii="Times New Roman" w:hAnsi="Times New Roman" w:cs="Times New Roman"/>
                <w:b/>
              </w:rPr>
            </w:pPr>
            <w:r w:rsidRPr="00FB3AF7">
              <w:rPr>
                <w:rFonts w:ascii="Times New Roman" w:hAnsi="Times New Roman" w:cs="Times New Roman"/>
                <w:spacing w:val="3"/>
                <w:shd w:val="clear" w:color="auto" w:fill="FFFFFF"/>
              </w:rPr>
              <w:t>«Строительство (реконструкция) объектов заправки транспортных сре</w:t>
            </w:r>
            <w:proofErr w:type="gramStart"/>
            <w:r w:rsidRPr="00FB3AF7">
              <w:rPr>
                <w:rFonts w:ascii="Times New Roman" w:hAnsi="Times New Roman" w:cs="Times New Roman"/>
                <w:spacing w:val="3"/>
                <w:shd w:val="clear" w:color="auto" w:fill="FFFFFF"/>
              </w:rPr>
              <w:t>дств пр</w:t>
            </w:r>
            <w:proofErr w:type="gramEnd"/>
            <w:r w:rsidRPr="00FB3AF7">
              <w:rPr>
                <w:rFonts w:ascii="Times New Roman" w:hAnsi="Times New Roman" w:cs="Times New Roman"/>
                <w:spacing w:val="3"/>
                <w:shd w:val="clear" w:color="auto" w:fill="FFFFFF"/>
              </w:rPr>
              <w:t>иродным газом»</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6"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tc>
        <w:tc>
          <w:tcPr>
            <w:tcW w:w="994"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014" w:type="dxa"/>
            <w:gridSpan w:val="6"/>
            <w:shd w:val="clear" w:color="auto" w:fill="FFFFFF"/>
          </w:tcPr>
          <w:p w:rsidR="00A364A9" w:rsidRPr="00FB3AF7" w:rsidRDefault="00A364A9" w:rsidP="00A364A9">
            <w:pPr>
              <w:spacing w:after="0"/>
              <w:rPr>
                <w:rFonts w:ascii="Times New Roman" w:hAnsi="Times New Roman"/>
                <w:sz w:val="20"/>
                <w:szCs w:val="20"/>
              </w:rPr>
            </w:pPr>
            <w:r w:rsidRPr="00FB3AF7">
              <w:rPr>
                <w:rFonts w:ascii="Times New Roman" w:hAnsi="Times New Roman"/>
                <w:sz w:val="20"/>
                <w:szCs w:val="20"/>
              </w:rPr>
              <w:t>Количество действующих объектов заправки транспортных сре</w:t>
            </w:r>
            <w:proofErr w:type="gramStart"/>
            <w:r w:rsidRPr="00FB3AF7">
              <w:rPr>
                <w:rFonts w:ascii="Times New Roman" w:hAnsi="Times New Roman"/>
                <w:sz w:val="20"/>
                <w:szCs w:val="20"/>
              </w:rPr>
              <w:t>дств пр</w:t>
            </w:r>
            <w:proofErr w:type="gramEnd"/>
            <w:r w:rsidRPr="00FB3AF7">
              <w:rPr>
                <w:rFonts w:ascii="Times New Roman" w:hAnsi="Times New Roman"/>
                <w:sz w:val="20"/>
                <w:szCs w:val="20"/>
              </w:rPr>
              <w:t>иродным газом, ед.</w:t>
            </w:r>
          </w:p>
        </w:tc>
        <w:tc>
          <w:tcPr>
            <w:tcW w:w="679" w:type="dxa"/>
            <w:gridSpan w:val="2"/>
            <w:shd w:val="clear" w:color="auto" w:fill="FFFFFF"/>
          </w:tcPr>
          <w:p w:rsidR="00A364A9" w:rsidRPr="00FB3AF7" w:rsidRDefault="00A364A9" w:rsidP="00A364A9">
            <w:pPr>
              <w:spacing w:after="0"/>
              <w:rPr>
                <w:rFonts w:ascii="Times New Roman" w:hAnsi="Times New Roman"/>
                <w:sz w:val="20"/>
                <w:szCs w:val="20"/>
              </w:rPr>
            </w:pPr>
            <w:r w:rsidRPr="00FB3AF7">
              <w:rPr>
                <w:rFonts w:ascii="Times New Roman" w:hAnsi="Times New Roman"/>
                <w:sz w:val="20"/>
                <w:szCs w:val="20"/>
              </w:rPr>
              <w:t>0</w:t>
            </w:r>
          </w:p>
        </w:tc>
        <w:tc>
          <w:tcPr>
            <w:tcW w:w="714"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874" w:type="dxa"/>
            <w:gridSpan w:val="4"/>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992" w:type="dxa"/>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849"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850"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1</w:t>
            </w:r>
          </w:p>
        </w:tc>
      </w:tr>
      <w:tr w:rsidR="00A364A9" w:rsidRPr="00FB3AF7" w:rsidTr="00A364A9">
        <w:tc>
          <w:tcPr>
            <w:tcW w:w="957" w:type="dxa"/>
            <w:vMerge w:val="restart"/>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Подпро</w:t>
            </w:r>
          </w:p>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lastRenderedPageBreak/>
              <w:t>грамма 6</w:t>
            </w:r>
          </w:p>
        </w:tc>
        <w:tc>
          <w:tcPr>
            <w:tcW w:w="14095" w:type="dxa"/>
            <w:gridSpan w:val="3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b/>
                <w:color w:val="000000"/>
                <w:sz w:val="20"/>
                <w:szCs w:val="20"/>
              </w:rPr>
              <w:lastRenderedPageBreak/>
              <w:t>«Комплексное развитие сельских территорий»</w:t>
            </w:r>
          </w:p>
        </w:tc>
      </w:tr>
      <w:tr w:rsidR="00A364A9" w:rsidRPr="00FB3AF7" w:rsidTr="00A364A9">
        <w:trPr>
          <w:gridAfter w:val="2"/>
          <w:wAfter w:w="29" w:type="dxa"/>
          <w:trHeight w:val="929"/>
        </w:trPr>
        <w:tc>
          <w:tcPr>
            <w:tcW w:w="957" w:type="dxa"/>
            <w:vMerge/>
            <w:shd w:val="clear" w:color="auto" w:fill="FFFFFF"/>
          </w:tcPr>
          <w:p w:rsidR="00A364A9" w:rsidRPr="00FB3AF7" w:rsidRDefault="00A364A9" w:rsidP="00A364A9">
            <w:pPr>
              <w:spacing w:after="0"/>
              <w:jc w:val="center"/>
              <w:rPr>
                <w:rFonts w:ascii="Times New Roman" w:hAnsi="Times New Roman"/>
                <w:sz w:val="20"/>
                <w:szCs w:val="20"/>
              </w:rPr>
            </w:pPr>
          </w:p>
        </w:tc>
        <w:tc>
          <w:tcPr>
            <w:tcW w:w="2408" w:type="dxa"/>
            <w:shd w:val="clear" w:color="auto" w:fill="FFFFFF"/>
          </w:tcPr>
          <w:p w:rsidR="00A364A9" w:rsidRPr="00FB3AF7" w:rsidRDefault="00A364A9" w:rsidP="00A364A9">
            <w:pPr>
              <w:pStyle w:val="ConsPlusCell"/>
              <w:rPr>
                <w:rFonts w:ascii="Times New Roman" w:hAnsi="Times New Roman" w:cs="Times New Roman"/>
                <w:b/>
              </w:rPr>
            </w:pP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6"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 xml:space="preserve">Администрация Прохоровского района </w:t>
            </w:r>
          </w:p>
        </w:tc>
        <w:tc>
          <w:tcPr>
            <w:tcW w:w="994"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014" w:type="dxa"/>
            <w:gridSpan w:val="6"/>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Количество благоустроенных общественных территорий</w:t>
            </w:r>
          </w:p>
        </w:tc>
        <w:tc>
          <w:tcPr>
            <w:tcW w:w="679" w:type="dxa"/>
            <w:gridSpan w:val="2"/>
            <w:shd w:val="clear" w:color="auto" w:fill="FFFFFF"/>
            <w:vAlign w:val="center"/>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714" w:type="dxa"/>
            <w:gridSpan w:val="3"/>
            <w:shd w:val="clear" w:color="auto" w:fill="FFFFFF"/>
            <w:vAlign w:val="center"/>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874" w:type="dxa"/>
            <w:gridSpan w:val="4"/>
            <w:shd w:val="clear" w:color="auto" w:fill="FFFFFF"/>
            <w:vAlign w:val="center"/>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992" w:type="dxa"/>
            <w:shd w:val="clear" w:color="auto" w:fill="FFFFFF"/>
            <w:vAlign w:val="center"/>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849" w:type="dxa"/>
            <w:gridSpan w:val="3"/>
            <w:shd w:val="clear" w:color="auto" w:fill="FFFFFF"/>
            <w:vAlign w:val="center"/>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850" w:type="dxa"/>
            <w:gridSpan w:val="2"/>
            <w:shd w:val="clear" w:color="auto" w:fill="FFFFFF"/>
            <w:vAlign w:val="center"/>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w:t>
            </w:r>
          </w:p>
        </w:tc>
      </w:tr>
      <w:tr w:rsidR="00A364A9" w:rsidRPr="00FB3AF7" w:rsidTr="00A364A9">
        <w:tc>
          <w:tcPr>
            <w:tcW w:w="15052" w:type="dxa"/>
            <w:gridSpan w:val="33"/>
            <w:shd w:val="clear" w:color="auto" w:fill="FFFFFF"/>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lastRenderedPageBreak/>
              <w:t>Задача 6.1. «</w:t>
            </w:r>
            <w:r w:rsidRPr="00FB3AF7">
              <w:rPr>
                <w:rFonts w:ascii="Times New Roman" w:hAnsi="Times New Roman"/>
                <w:b/>
                <w:color w:val="000000"/>
                <w:sz w:val="20"/>
                <w:szCs w:val="20"/>
              </w:rPr>
              <w:t>Обеспечение комплексного развития сельских территорий</w:t>
            </w:r>
            <w:r w:rsidRPr="00FB3AF7">
              <w:rPr>
                <w:rFonts w:ascii="Times New Roman" w:hAnsi="Times New Roman"/>
                <w:b/>
                <w:sz w:val="20"/>
                <w:szCs w:val="20"/>
              </w:rPr>
              <w:t>»</w:t>
            </w:r>
          </w:p>
        </w:tc>
      </w:tr>
      <w:tr w:rsidR="00A364A9" w:rsidRPr="00FB3AF7" w:rsidTr="00A364A9">
        <w:trPr>
          <w:gridAfter w:val="2"/>
          <w:wAfter w:w="29" w:type="dxa"/>
        </w:trPr>
        <w:tc>
          <w:tcPr>
            <w:tcW w:w="957" w:type="dxa"/>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6.1.1</w:t>
            </w:r>
          </w:p>
        </w:tc>
        <w:tc>
          <w:tcPr>
            <w:tcW w:w="2408" w:type="dxa"/>
            <w:shd w:val="clear" w:color="auto" w:fill="FFFFFF"/>
          </w:tcPr>
          <w:p w:rsidR="00A364A9" w:rsidRPr="00FB3AF7" w:rsidRDefault="00A364A9" w:rsidP="00A364A9">
            <w:pPr>
              <w:pStyle w:val="ConsPlusCell"/>
              <w:rPr>
                <w:rFonts w:ascii="Times New Roman" w:hAnsi="Times New Roman" w:cs="Times New Roman"/>
                <w:b/>
              </w:rPr>
            </w:pPr>
            <w:r w:rsidRPr="00FB3AF7">
              <w:rPr>
                <w:rFonts w:ascii="Times New Roman" w:hAnsi="Times New Roman" w:cs="Times New Roman"/>
                <w:b/>
              </w:rPr>
              <w:t xml:space="preserve">Основное </w:t>
            </w:r>
          </w:p>
          <w:p w:rsidR="00A364A9" w:rsidRPr="00FB3AF7" w:rsidRDefault="00A364A9" w:rsidP="00A364A9">
            <w:pPr>
              <w:pStyle w:val="ConsPlusCell"/>
              <w:rPr>
                <w:rFonts w:ascii="Times New Roman" w:hAnsi="Times New Roman" w:cs="Times New Roman"/>
                <w:b/>
              </w:rPr>
            </w:pPr>
            <w:r w:rsidRPr="00FB3AF7">
              <w:rPr>
                <w:rFonts w:ascii="Times New Roman" w:hAnsi="Times New Roman" w:cs="Times New Roman"/>
                <w:b/>
              </w:rPr>
              <w:t>мероприятие 6.1.1</w:t>
            </w:r>
          </w:p>
          <w:p w:rsidR="00A364A9" w:rsidRPr="00FB3AF7" w:rsidRDefault="00A364A9" w:rsidP="00A364A9">
            <w:pPr>
              <w:pStyle w:val="ConsPlusCell"/>
              <w:rPr>
                <w:rFonts w:ascii="Times New Roman" w:hAnsi="Times New Roman" w:cs="Times New Roman"/>
              </w:rPr>
            </w:pPr>
            <w:r w:rsidRPr="00FB3AF7">
              <w:rPr>
                <w:rFonts w:ascii="Times New Roman" w:hAnsi="Times New Roman" w:cs="Times New Roman"/>
              </w:rPr>
              <w:t>Реализация мероприятий по комплексному развитию сельских территорий</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853"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2020</w:t>
            </w:r>
          </w:p>
        </w:tc>
        <w:tc>
          <w:tcPr>
            <w:tcW w:w="1986"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tc>
        <w:tc>
          <w:tcPr>
            <w:tcW w:w="994" w:type="dxa"/>
            <w:gridSpan w:val="2"/>
            <w:shd w:val="clear" w:color="auto" w:fill="FFFFFF"/>
          </w:tcPr>
          <w:p w:rsidR="00A364A9" w:rsidRPr="00FB3AF7" w:rsidRDefault="00A364A9"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014" w:type="dxa"/>
            <w:gridSpan w:val="6"/>
            <w:shd w:val="clear" w:color="auto" w:fill="FFFFFF"/>
          </w:tcPr>
          <w:p w:rsidR="00A364A9" w:rsidRPr="00FB3AF7" w:rsidRDefault="00A364A9" w:rsidP="00A364A9">
            <w:pPr>
              <w:spacing w:after="0"/>
              <w:rPr>
                <w:rFonts w:ascii="Times New Roman" w:hAnsi="Times New Roman"/>
                <w:sz w:val="20"/>
                <w:szCs w:val="20"/>
              </w:rPr>
            </w:pPr>
            <w:r w:rsidRPr="00FB3AF7">
              <w:rPr>
                <w:rFonts w:ascii="Times New Roman" w:hAnsi="Times New Roman"/>
                <w:sz w:val="20"/>
                <w:szCs w:val="20"/>
              </w:rPr>
              <w:t xml:space="preserve">Количество благоустроенных общественных территорий, </w:t>
            </w:r>
            <w:proofErr w:type="gramStart"/>
            <w:r w:rsidRPr="00FB3AF7">
              <w:rPr>
                <w:rFonts w:ascii="Times New Roman" w:hAnsi="Times New Roman"/>
                <w:sz w:val="20"/>
                <w:szCs w:val="20"/>
              </w:rPr>
              <w:t>ед</w:t>
            </w:r>
            <w:proofErr w:type="gramEnd"/>
          </w:p>
        </w:tc>
        <w:tc>
          <w:tcPr>
            <w:tcW w:w="679" w:type="dxa"/>
            <w:gridSpan w:val="2"/>
            <w:shd w:val="clear" w:color="auto" w:fill="FFFFFF"/>
          </w:tcPr>
          <w:p w:rsidR="00A364A9" w:rsidRPr="00FB3AF7" w:rsidRDefault="00A364A9" w:rsidP="00A364A9">
            <w:pPr>
              <w:spacing w:after="0"/>
              <w:rPr>
                <w:rFonts w:ascii="Times New Roman" w:hAnsi="Times New Roman"/>
                <w:sz w:val="20"/>
                <w:szCs w:val="20"/>
              </w:rPr>
            </w:pPr>
            <w:r w:rsidRPr="00FB3AF7">
              <w:rPr>
                <w:rFonts w:ascii="Times New Roman" w:hAnsi="Times New Roman"/>
                <w:sz w:val="20"/>
                <w:szCs w:val="20"/>
              </w:rPr>
              <w:t>0</w:t>
            </w:r>
          </w:p>
        </w:tc>
        <w:tc>
          <w:tcPr>
            <w:tcW w:w="714"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874" w:type="dxa"/>
            <w:gridSpan w:val="4"/>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992" w:type="dxa"/>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849" w:type="dxa"/>
            <w:gridSpan w:val="3"/>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850" w:type="dxa"/>
            <w:gridSpan w:val="2"/>
            <w:shd w:val="clear" w:color="auto" w:fill="FFFFFF"/>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w:t>
            </w:r>
          </w:p>
        </w:tc>
      </w:tr>
    </w:tbl>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A364A9" w:rsidRPr="00FB3AF7" w:rsidRDefault="00A364A9" w:rsidP="00A364A9">
      <w:pPr>
        <w:spacing w:after="0"/>
        <w:jc w:val="center"/>
        <w:rPr>
          <w:rFonts w:ascii="Times New Roman" w:hAnsi="Times New Roman"/>
          <w:b/>
          <w:sz w:val="20"/>
          <w:szCs w:val="20"/>
        </w:rPr>
      </w:pPr>
    </w:p>
    <w:p w:rsidR="00FB3AF7" w:rsidRDefault="00FB3AF7" w:rsidP="00A364A9">
      <w:pPr>
        <w:spacing w:after="0"/>
        <w:jc w:val="center"/>
        <w:rPr>
          <w:rFonts w:ascii="Times New Roman" w:hAnsi="Times New Roman"/>
          <w:b/>
          <w:sz w:val="20"/>
          <w:szCs w:val="20"/>
        </w:rPr>
      </w:pPr>
    </w:p>
    <w:p w:rsidR="00FB3AF7" w:rsidRDefault="00FB3AF7" w:rsidP="00A364A9">
      <w:pPr>
        <w:spacing w:after="0"/>
        <w:jc w:val="center"/>
        <w:rPr>
          <w:rFonts w:ascii="Times New Roman" w:hAnsi="Times New Roman"/>
          <w:b/>
          <w:sz w:val="20"/>
          <w:szCs w:val="20"/>
        </w:rPr>
      </w:pPr>
    </w:p>
    <w:p w:rsidR="00FB3AF7" w:rsidRDefault="00FB3AF7" w:rsidP="00A364A9">
      <w:pPr>
        <w:spacing w:after="0"/>
        <w:jc w:val="center"/>
        <w:rPr>
          <w:rFonts w:ascii="Times New Roman" w:hAnsi="Times New Roman"/>
          <w:b/>
          <w:sz w:val="20"/>
          <w:szCs w:val="20"/>
        </w:rPr>
      </w:pPr>
    </w:p>
    <w:p w:rsidR="00FB3AF7" w:rsidRDefault="00FB3AF7" w:rsidP="00A364A9">
      <w:pPr>
        <w:spacing w:after="0"/>
        <w:jc w:val="center"/>
        <w:rPr>
          <w:rFonts w:ascii="Times New Roman" w:hAnsi="Times New Roman"/>
          <w:b/>
          <w:sz w:val="20"/>
          <w:szCs w:val="20"/>
        </w:rPr>
      </w:pPr>
    </w:p>
    <w:p w:rsidR="00FB3AF7" w:rsidRDefault="00FB3AF7" w:rsidP="00A364A9">
      <w:pPr>
        <w:spacing w:after="0"/>
        <w:jc w:val="center"/>
        <w:rPr>
          <w:rFonts w:ascii="Times New Roman" w:hAnsi="Times New Roman"/>
          <w:b/>
          <w:sz w:val="20"/>
          <w:szCs w:val="20"/>
        </w:rPr>
      </w:pPr>
    </w:p>
    <w:p w:rsidR="00FB3AF7" w:rsidRDefault="00FB3AF7" w:rsidP="00A364A9">
      <w:pPr>
        <w:spacing w:after="0"/>
        <w:jc w:val="center"/>
        <w:rPr>
          <w:rFonts w:ascii="Times New Roman" w:hAnsi="Times New Roman"/>
          <w:b/>
          <w:sz w:val="20"/>
          <w:szCs w:val="20"/>
        </w:rPr>
      </w:pPr>
    </w:p>
    <w:p w:rsidR="0058639E" w:rsidRDefault="0058639E" w:rsidP="00A364A9">
      <w:pPr>
        <w:spacing w:after="0"/>
        <w:jc w:val="center"/>
        <w:rPr>
          <w:rFonts w:ascii="Times New Roman" w:hAnsi="Times New Roman"/>
          <w:b/>
          <w:sz w:val="20"/>
          <w:szCs w:val="20"/>
        </w:rPr>
      </w:pPr>
    </w:p>
    <w:p w:rsidR="0058639E" w:rsidRDefault="0058639E" w:rsidP="00A364A9">
      <w:pPr>
        <w:spacing w:after="0"/>
        <w:jc w:val="center"/>
        <w:rPr>
          <w:rFonts w:ascii="Times New Roman" w:hAnsi="Times New Roman"/>
          <w:b/>
          <w:sz w:val="20"/>
          <w:szCs w:val="20"/>
        </w:rPr>
      </w:pPr>
    </w:p>
    <w:p w:rsidR="0058639E" w:rsidRDefault="0058639E" w:rsidP="00A364A9">
      <w:pPr>
        <w:spacing w:after="0"/>
        <w:jc w:val="center"/>
        <w:rPr>
          <w:rFonts w:ascii="Times New Roman" w:hAnsi="Times New Roman"/>
          <w:b/>
          <w:sz w:val="20"/>
          <w:szCs w:val="20"/>
        </w:rPr>
      </w:pPr>
    </w:p>
    <w:p w:rsidR="0058639E" w:rsidRDefault="0058639E" w:rsidP="00A364A9">
      <w:pPr>
        <w:spacing w:after="0"/>
        <w:jc w:val="center"/>
        <w:rPr>
          <w:rFonts w:ascii="Times New Roman" w:hAnsi="Times New Roman"/>
          <w:b/>
          <w:sz w:val="20"/>
          <w:szCs w:val="20"/>
        </w:rPr>
      </w:pPr>
    </w:p>
    <w:p w:rsidR="0058639E" w:rsidRDefault="0058639E" w:rsidP="00A364A9">
      <w:pPr>
        <w:spacing w:after="0"/>
        <w:jc w:val="center"/>
        <w:rPr>
          <w:rFonts w:ascii="Times New Roman" w:hAnsi="Times New Roman"/>
          <w:b/>
          <w:sz w:val="20"/>
          <w:szCs w:val="20"/>
        </w:rPr>
      </w:pPr>
    </w:p>
    <w:p w:rsidR="0058639E" w:rsidRDefault="0058639E" w:rsidP="00A364A9">
      <w:pPr>
        <w:spacing w:after="0"/>
        <w:jc w:val="center"/>
        <w:rPr>
          <w:rFonts w:ascii="Times New Roman" w:hAnsi="Times New Roman"/>
          <w:b/>
          <w:sz w:val="20"/>
          <w:szCs w:val="20"/>
        </w:rPr>
      </w:pPr>
    </w:p>
    <w:p w:rsidR="0058639E" w:rsidRDefault="0058639E" w:rsidP="00A364A9">
      <w:pPr>
        <w:spacing w:after="0"/>
        <w:jc w:val="center"/>
        <w:rPr>
          <w:rFonts w:ascii="Times New Roman" w:hAnsi="Times New Roman"/>
          <w:b/>
          <w:sz w:val="20"/>
          <w:szCs w:val="20"/>
        </w:rPr>
      </w:pPr>
    </w:p>
    <w:p w:rsidR="0058639E" w:rsidRDefault="0058639E" w:rsidP="00A364A9">
      <w:pPr>
        <w:spacing w:after="0"/>
        <w:jc w:val="center"/>
        <w:rPr>
          <w:rFonts w:ascii="Times New Roman" w:hAnsi="Times New Roman"/>
          <w:b/>
          <w:sz w:val="20"/>
          <w:szCs w:val="20"/>
        </w:rPr>
      </w:pPr>
    </w:p>
    <w:p w:rsidR="0058639E" w:rsidRDefault="0058639E" w:rsidP="00A364A9">
      <w:pPr>
        <w:spacing w:after="0"/>
        <w:jc w:val="center"/>
        <w:rPr>
          <w:rFonts w:ascii="Times New Roman" w:hAnsi="Times New Roman"/>
          <w:b/>
          <w:sz w:val="20"/>
          <w:szCs w:val="20"/>
        </w:rPr>
      </w:pPr>
    </w:p>
    <w:p w:rsidR="0058639E" w:rsidRDefault="0058639E" w:rsidP="00A364A9">
      <w:pPr>
        <w:spacing w:after="0"/>
        <w:jc w:val="center"/>
        <w:rPr>
          <w:rFonts w:ascii="Times New Roman" w:hAnsi="Times New Roman"/>
          <w:b/>
          <w:sz w:val="20"/>
          <w:szCs w:val="20"/>
        </w:rPr>
      </w:pPr>
    </w:p>
    <w:p w:rsidR="0058639E" w:rsidRDefault="0058639E" w:rsidP="00A364A9">
      <w:pPr>
        <w:spacing w:after="0"/>
        <w:jc w:val="center"/>
        <w:rPr>
          <w:rFonts w:ascii="Times New Roman" w:hAnsi="Times New Roman"/>
          <w:b/>
          <w:sz w:val="20"/>
          <w:szCs w:val="20"/>
        </w:rPr>
      </w:pPr>
    </w:p>
    <w:p w:rsidR="00A364A9" w:rsidRPr="004746D9" w:rsidRDefault="0058639E" w:rsidP="00A364A9">
      <w:pPr>
        <w:spacing w:after="0"/>
        <w:jc w:val="center"/>
        <w:rPr>
          <w:rFonts w:ascii="Times New Roman" w:hAnsi="Times New Roman"/>
          <w:b/>
          <w:sz w:val="28"/>
          <w:szCs w:val="20"/>
        </w:rPr>
      </w:pPr>
      <w:r>
        <w:rPr>
          <w:rFonts w:ascii="Times New Roman" w:hAnsi="Times New Roman"/>
          <w:b/>
          <w:sz w:val="20"/>
          <w:szCs w:val="20"/>
        </w:rPr>
        <w:br w:type="page"/>
      </w:r>
      <w:r w:rsidR="00A364A9" w:rsidRPr="004746D9">
        <w:rPr>
          <w:rFonts w:ascii="Times New Roman" w:hAnsi="Times New Roman"/>
          <w:b/>
          <w:sz w:val="28"/>
          <w:szCs w:val="20"/>
        </w:rPr>
        <w:lastRenderedPageBreak/>
        <w:t xml:space="preserve">Система основных мероприятий и показателей муниципальной программы </w:t>
      </w:r>
    </w:p>
    <w:p w:rsidR="00A364A9" w:rsidRPr="004746D9" w:rsidRDefault="00A364A9" w:rsidP="00A364A9">
      <w:pPr>
        <w:spacing w:after="0"/>
        <w:jc w:val="center"/>
        <w:rPr>
          <w:rFonts w:ascii="Times New Roman" w:hAnsi="Times New Roman"/>
          <w:b/>
          <w:sz w:val="28"/>
          <w:szCs w:val="20"/>
        </w:rPr>
      </w:pPr>
      <w:r w:rsidRPr="004746D9">
        <w:rPr>
          <w:rFonts w:ascii="Times New Roman" w:hAnsi="Times New Roman"/>
          <w:b/>
          <w:sz w:val="28"/>
          <w:szCs w:val="20"/>
        </w:rPr>
        <w:t>"Развитие экономического потенциала и формирование</w:t>
      </w:r>
    </w:p>
    <w:p w:rsidR="00A364A9" w:rsidRPr="004746D9" w:rsidRDefault="00A364A9" w:rsidP="00A364A9">
      <w:pPr>
        <w:spacing w:after="0"/>
        <w:jc w:val="center"/>
        <w:rPr>
          <w:rFonts w:ascii="Times New Roman" w:hAnsi="Times New Roman"/>
          <w:b/>
          <w:sz w:val="28"/>
          <w:szCs w:val="20"/>
        </w:rPr>
      </w:pPr>
      <w:r w:rsidRPr="004746D9">
        <w:rPr>
          <w:rFonts w:ascii="Times New Roman" w:hAnsi="Times New Roman"/>
          <w:b/>
          <w:sz w:val="28"/>
          <w:szCs w:val="20"/>
        </w:rPr>
        <w:t xml:space="preserve">благоприятного предпринимательского климата в Прохоровском районе» </w:t>
      </w:r>
    </w:p>
    <w:p w:rsidR="00A364A9" w:rsidRPr="0058639E" w:rsidRDefault="00A364A9" w:rsidP="00A364A9">
      <w:pPr>
        <w:spacing w:after="0"/>
        <w:jc w:val="center"/>
        <w:rPr>
          <w:rFonts w:ascii="Times New Roman" w:hAnsi="Times New Roman"/>
          <w:b/>
          <w:sz w:val="20"/>
          <w:szCs w:val="20"/>
          <w:u w:val="single"/>
        </w:rPr>
      </w:pPr>
      <w:r w:rsidRPr="0058639E">
        <w:rPr>
          <w:rFonts w:ascii="Times New Roman" w:hAnsi="Times New Roman"/>
          <w:b/>
          <w:sz w:val="28"/>
          <w:szCs w:val="20"/>
          <w:u w:val="single"/>
        </w:rPr>
        <w:t>по второму этапу</w:t>
      </w:r>
    </w:p>
    <w:p w:rsidR="00A364A9" w:rsidRPr="00FB3AF7" w:rsidRDefault="00A364A9" w:rsidP="00A364A9">
      <w:pPr>
        <w:spacing w:after="0"/>
        <w:jc w:val="center"/>
        <w:rPr>
          <w:rFonts w:ascii="Times New Roman" w:hAnsi="Times New Roman"/>
          <w:b/>
          <w:sz w:val="20"/>
          <w:szCs w:val="20"/>
        </w:rPr>
      </w:pPr>
    </w:p>
    <w:tbl>
      <w:tblPr>
        <w:tblW w:w="170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2"/>
        <w:gridCol w:w="8"/>
        <w:gridCol w:w="2145"/>
        <w:gridCol w:w="21"/>
        <w:gridCol w:w="182"/>
        <w:gridCol w:w="804"/>
        <w:gridCol w:w="49"/>
        <w:gridCol w:w="34"/>
        <w:gridCol w:w="26"/>
        <w:gridCol w:w="741"/>
        <w:gridCol w:w="148"/>
        <w:gridCol w:w="145"/>
        <w:gridCol w:w="42"/>
        <w:gridCol w:w="2262"/>
        <w:gridCol w:w="106"/>
        <w:gridCol w:w="45"/>
        <w:gridCol w:w="886"/>
        <w:gridCol w:w="61"/>
        <w:gridCol w:w="47"/>
        <w:gridCol w:w="2078"/>
        <w:gridCol w:w="136"/>
        <w:gridCol w:w="141"/>
        <w:gridCol w:w="8"/>
        <w:gridCol w:w="43"/>
        <w:gridCol w:w="34"/>
        <w:gridCol w:w="568"/>
        <w:gridCol w:w="205"/>
        <w:gridCol w:w="82"/>
        <w:gridCol w:w="34"/>
        <w:gridCol w:w="593"/>
        <w:gridCol w:w="39"/>
        <w:gridCol w:w="46"/>
        <w:gridCol w:w="33"/>
        <w:gridCol w:w="732"/>
        <w:gridCol w:w="58"/>
        <w:gridCol w:w="22"/>
        <w:gridCol w:w="771"/>
        <w:gridCol w:w="60"/>
        <w:gridCol w:w="33"/>
        <w:gridCol w:w="17"/>
        <w:gridCol w:w="883"/>
        <w:gridCol w:w="850"/>
        <w:gridCol w:w="850"/>
      </w:tblGrid>
      <w:tr w:rsidR="00A364A9" w:rsidRPr="00FB3AF7" w:rsidTr="00F30CB2">
        <w:trPr>
          <w:gridAfter w:val="2"/>
          <w:wAfter w:w="1700" w:type="dxa"/>
        </w:trPr>
        <w:tc>
          <w:tcPr>
            <w:tcW w:w="942" w:type="dxa"/>
            <w:vMerge w:val="restart"/>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 п/п</w:t>
            </w:r>
          </w:p>
        </w:tc>
        <w:tc>
          <w:tcPr>
            <w:tcW w:w="2356" w:type="dxa"/>
            <w:gridSpan w:val="4"/>
            <w:vMerge w:val="restart"/>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Наименование программ (мы), подпрограмм, мероприятий</w:t>
            </w:r>
          </w:p>
        </w:tc>
        <w:tc>
          <w:tcPr>
            <w:tcW w:w="1654" w:type="dxa"/>
            <w:gridSpan w:val="5"/>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Срок реализации</w:t>
            </w:r>
          </w:p>
        </w:tc>
        <w:tc>
          <w:tcPr>
            <w:tcW w:w="2597" w:type="dxa"/>
            <w:gridSpan w:val="4"/>
            <w:vMerge w:val="restart"/>
          </w:tcPr>
          <w:p w:rsidR="00A364A9" w:rsidRPr="00FB3AF7" w:rsidRDefault="00A364A9" w:rsidP="00A364A9">
            <w:pPr>
              <w:spacing w:after="0"/>
              <w:jc w:val="both"/>
              <w:rPr>
                <w:rFonts w:ascii="Times New Roman" w:hAnsi="Times New Roman"/>
                <w:b/>
                <w:sz w:val="20"/>
                <w:szCs w:val="20"/>
              </w:rPr>
            </w:pPr>
            <w:r w:rsidRPr="00FB3AF7">
              <w:rPr>
                <w:rFonts w:ascii="Times New Roman" w:hAnsi="Times New Roman"/>
                <w:b/>
                <w:sz w:val="20"/>
                <w:szCs w:val="20"/>
              </w:rPr>
              <w:t>Ответственный исполнитель (соисполнитель, участник), ответственный за реализацию</w:t>
            </w:r>
          </w:p>
        </w:tc>
        <w:tc>
          <w:tcPr>
            <w:tcW w:w="1037" w:type="dxa"/>
            <w:gridSpan w:val="3"/>
            <w:vMerge w:val="restart"/>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 xml:space="preserve">Вид показателя </w:t>
            </w:r>
          </w:p>
        </w:tc>
        <w:tc>
          <w:tcPr>
            <w:tcW w:w="2186" w:type="dxa"/>
            <w:gridSpan w:val="3"/>
            <w:vMerge w:val="restart"/>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Наименование показателя, единица измерения</w:t>
            </w:r>
          </w:p>
        </w:tc>
        <w:tc>
          <w:tcPr>
            <w:tcW w:w="4538" w:type="dxa"/>
            <w:gridSpan w:val="21"/>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Значение показателя конечного и непосредственного результата по годам реализации</w:t>
            </w:r>
          </w:p>
        </w:tc>
      </w:tr>
      <w:tr w:rsidR="00A364A9" w:rsidRPr="00FB3AF7" w:rsidTr="00F30CB2">
        <w:trPr>
          <w:gridAfter w:val="2"/>
          <w:wAfter w:w="1700" w:type="dxa"/>
        </w:trPr>
        <w:tc>
          <w:tcPr>
            <w:tcW w:w="942" w:type="dxa"/>
            <w:vMerge/>
          </w:tcPr>
          <w:p w:rsidR="00A364A9" w:rsidRPr="00FB3AF7" w:rsidRDefault="00A364A9" w:rsidP="00A364A9">
            <w:pPr>
              <w:spacing w:after="0"/>
              <w:jc w:val="center"/>
              <w:rPr>
                <w:rFonts w:ascii="Times New Roman" w:hAnsi="Times New Roman"/>
                <w:b/>
                <w:sz w:val="20"/>
                <w:szCs w:val="20"/>
              </w:rPr>
            </w:pPr>
          </w:p>
        </w:tc>
        <w:tc>
          <w:tcPr>
            <w:tcW w:w="2356" w:type="dxa"/>
            <w:gridSpan w:val="4"/>
            <w:vMerge/>
          </w:tcPr>
          <w:p w:rsidR="00A364A9" w:rsidRPr="00FB3AF7" w:rsidRDefault="00A364A9" w:rsidP="00A364A9">
            <w:pPr>
              <w:spacing w:after="0"/>
              <w:jc w:val="center"/>
              <w:rPr>
                <w:rFonts w:ascii="Times New Roman" w:hAnsi="Times New Roman"/>
                <w:b/>
                <w:sz w:val="20"/>
                <w:szCs w:val="20"/>
              </w:rPr>
            </w:pPr>
          </w:p>
        </w:tc>
        <w:tc>
          <w:tcPr>
            <w:tcW w:w="804" w:type="dxa"/>
          </w:tcPr>
          <w:p w:rsidR="00A364A9" w:rsidRPr="00FB3AF7" w:rsidRDefault="00A364A9" w:rsidP="00A364A9">
            <w:pPr>
              <w:spacing w:after="0"/>
              <w:jc w:val="both"/>
              <w:rPr>
                <w:rFonts w:ascii="Times New Roman" w:hAnsi="Times New Roman"/>
                <w:b/>
                <w:sz w:val="20"/>
                <w:szCs w:val="20"/>
              </w:rPr>
            </w:pPr>
            <w:proofErr w:type="gramStart"/>
            <w:r w:rsidRPr="00FB3AF7">
              <w:rPr>
                <w:rFonts w:ascii="Times New Roman" w:hAnsi="Times New Roman"/>
                <w:b/>
                <w:sz w:val="20"/>
                <w:szCs w:val="20"/>
              </w:rPr>
              <w:t>Нача-ло</w:t>
            </w:r>
            <w:proofErr w:type="gramEnd"/>
          </w:p>
        </w:tc>
        <w:tc>
          <w:tcPr>
            <w:tcW w:w="850" w:type="dxa"/>
            <w:gridSpan w:val="4"/>
          </w:tcPr>
          <w:p w:rsidR="00A364A9" w:rsidRPr="00FB3AF7" w:rsidRDefault="00A364A9" w:rsidP="00A364A9">
            <w:pPr>
              <w:spacing w:after="0"/>
              <w:jc w:val="both"/>
              <w:rPr>
                <w:rFonts w:ascii="Times New Roman" w:hAnsi="Times New Roman"/>
                <w:b/>
                <w:sz w:val="20"/>
                <w:szCs w:val="20"/>
              </w:rPr>
            </w:pPr>
            <w:proofErr w:type="gramStart"/>
            <w:r w:rsidRPr="00FB3AF7">
              <w:rPr>
                <w:rFonts w:ascii="Times New Roman" w:hAnsi="Times New Roman"/>
                <w:b/>
                <w:sz w:val="20"/>
                <w:szCs w:val="20"/>
              </w:rPr>
              <w:t>Завер-шение</w:t>
            </w:r>
            <w:proofErr w:type="gramEnd"/>
          </w:p>
        </w:tc>
        <w:tc>
          <w:tcPr>
            <w:tcW w:w="2597" w:type="dxa"/>
            <w:gridSpan w:val="4"/>
            <w:vMerge/>
          </w:tcPr>
          <w:p w:rsidR="00A364A9" w:rsidRPr="00FB3AF7" w:rsidRDefault="00A364A9" w:rsidP="00A364A9">
            <w:pPr>
              <w:spacing w:after="0"/>
              <w:jc w:val="center"/>
              <w:rPr>
                <w:rFonts w:ascii="Times New Roman" w:hAnsi="Times New Roman"/>
                <w:b/>
                <w:sz w:val="20"/>
                <w:szCs w:val="20"/>
              </w:rPr>
            </w:pPr>
          </w:p>
        </w:tc>
        <w:tc>
          <w:tcPr>
            <w:tcW w:w="1037" w:type="dxa"/>
            <w:gridSpan w:val="3"/>
            <w:vMerge/>
          </w:tcPr>
          <w:p w:rsidR="00A364A9" w:rsidRPr="00FB3AF7" w:rsidRDefault="00A364A9" w:rsidP="00A364A9">
            <w:pPr>
              <w:spacing w:after="0"/>
              <w:jc w:val="center"/>
              <w:rPr>
                <w:rFonts w:ascii="Times New Roman" w:hAnsi="Times New Roman"/>
                <w:b/>
                <w:sz w:val="20"/>
                <w:szCs w:val="20"/>
              </w:rPr>
            </w:pPr>
          </w:p>
        </w:tc>
        <w:tc>
          <w:tcPr>
            <w:tcW w:w="2186" w:type="dxa"/>
            <w:gridSpan w:val="3"/>
            <w:vMerge/>
          </w:tcPr>
          <w:p w:rsidR="00A364A9" w:rsidRPr="00FB3AF7" w:rsidRDefault="00A364A9" w:rsidP="00A364A9">
            <w:pPr>
              <w:spacing w:after="0"/>
              <w:jc w:val="center"/>
              <w:rPr>
                <w:rFonts w:ascii="Times New Roman" w:hAnsi="Times New Roman"/>
                <w:b/>
                <w:sz w:val="20"/>
                <w:szCs w:val="20"/>
              </w:rPr>
            </w:pPr>
          </w:p>
        </w:tc>
        <w:tc>
          <w:tcPr>
            <w:tcW w:w="930" w:type="dxa"/>
            <w:gridSpan w:val="6"/>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2021</w:t>
            </w:r>
          </w:p>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год</w:t>
            </w:r>
          </w:p>
        </w:tc>
        <w:tc>
          <w:tcPr>
            <w:tcW w:w="914" w:type="dxa"/>
            <w:gridSpan w:val="4"/>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2022</w:t>
            </w:r>
          </w:p>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год</w:t>
            </w:r>
          </w:p>
        </w:tc>
        <w:tc>
          <w:tcPr>
            <w:tcW w:w="908" w:type="dxa"/>
            <w:gridSpan w:val="5"/>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2023</w:t>
            </w:r>
          </w:p>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год</w:t>
            </w:r>
          </w:p>
        </w:tc>
        <w:tc>
          <w:tcPr>
            <w:tcW w:w="886" w:type="dxa"/>
            <w:gridSpan w:val="4"/>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2024</w:t>
            </w:r>
          </w:p>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год</w:t>
            </w:r>
          </w:p>
        </w:tc>
        <w:tc>
          <w:tcPr>
            <w:tcW w:w="900" w:type="dxa"/>
            <w:gridSpan w:val="2"/>
          </w:tcPr>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2025</w:t>
            </w:r>
          </w:p>
          <w:p w:rsidR="00A364A9" w:rsidRPr="00FB3AF7" w:rsidRDefault="00A364A9" w:rsidP="00A364A9">
            <w:pPr>
              <w:spacing w:after="0"/>
              <w:jc w:val="center"/>
              <w:rPr>
                <w:rFonts w:ascii="Times New Roman" w:hAnsi="Times New Roman"/>
                <w:b/>
                <w:sz w:val="20"/>
                <w:szCs w:val="20"/>
              </w:rPr>
            </w:pPr>
            <w:r w:rsidRPr="00FB3AF7">
              <w:rPr>
                <w:rFonts w:ascii="Times New Roman" w:hAnsi="Times New Roman"/>
                <w:b/>
                <w:sz w:val="20"/>
                <w:szCs w:val="20"/>
              </w:rPr>
              <w:t>год</w:t>
            </w:r>
          </w:p>
        </w:tc>
      </w:tr>
      <w:tr w:rsidR="009465B2" w:rsidRPr="00FB3AF7" w:rsidTr="00F30CB2">
        <w:trPr>
          <w:gridAfter w:val="2"/>
          <w:wAfter w:w="1700" w:type="dxa"/>
          <w:trHeight w:val="1549"/>
        </w:trPr>
        <w:tc>
          <w:tcPr>
            <w:tcW w:w="942" w:type="dxa"/>
            <w:vMerge w:val="restart"/>
          </w:tcPr>
          <w:p w:rsidR="009465B2" w:rsidRPr="00FB3AF7" w:rsidRDefault="009465B2" w:rsidP="00A364A9">
            <w:pPr>
              <w:spacing w:after="0"/>
              <w:jc w:val="center"/>
              <w:rPr>
                <w:rFonts w:ascii="Times New Roman" w:hAnsi="Times New Roman"/>
                <w:b/>
                <w:sz w:val="20"/>
                <w:szCs w:val="20"/>
              </w:rPr>
            </w:pPr>
          </w:p>
        </w:tc>
        <w:tc>
          <w:tcPr>
            <w:tcW w:w="2356" w:type="dxa"/>
            <w:gridSpan w:val="4"/>
            <w:vMerge w:val="restart"/>
          </w:tcPr>
          <w:p w:rsidR="009465B2" w:rsidRPr="00D60F07" w:rsidRDefault="009465B2" w:rsidP="00A364A9">
            <w:pPr>
              <w:spacing w:after="0"/>
              <w:jc w:val="center"/>
              <w:rPr>
                <w:rFonts w:ascii="Times New Roman" w:hAnsi="Times New Roman"/>
                <w:b/>
                <w:i/>
                <w:sz w:val="24"/>
                <w:szCs w:val="24"/>
              </w:rPr>
            </w:pPr>
            <w:r w:rsidRPr="00D60F07">
              <w:rPr>
                <w:rFonts w:ascii="Times New Roman" w:hAnsi="Times New Roman"/>
                <w:b/>
                <w:i/>
                <w:sz w:val="24"/>
                <w:szCs w:val="24"/>
              </w:rPr>
              <w:t>«Развитие экономического потенциала и формирование</w:t>
            </w:r>
          </w:p>
          <w:p w:rsidR="009465B2" w:rsidRPr="00FB3AF7" w:rsidRDefault="009465B2" w:rsidP="00A364A9">
            <w:pPr>
              <w:spacing w:after="0"/>
              <w:jc w:val="center"/>
              <w:rPr>
                <w:rFonts w:ascii="Times New Roman" w:hAnsi="Times New Roman"/>
                <w:b/>
                <w:sz w:val="20"/>
                <w:szCs w:val="20"/>
              </w:rPr>
            </w:pPr>
            <w:r w:rsidRPr="00D60F07">
              <w:rPr>
                <w:rFonts w:ascii="Times New Roman" w:hAnsi="Times New Roman"/>
                <w:b/>
                <w:i/>
                <w:sz w:val="24"/>
                <w:szCs w:val="24"/>
              </w:rPr>
              <w:t>благоприятного предпринимательского климата в Прохоровском районе»</w:t>
            </w:r>
          </w:p>
        </w:tc>
        <w:tc>
          <w:tcPr>
            <w:tcW w:w="804" w:type="dxa"/>
            <w:vMerge w:val="restart"/>
          </w:tcPr>
          <w:p w:rsidR="009465B2" w:rsidRPr="00FB3AF7" w:rsidRDefault="009465B2"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850" w:type="dxa"/>
            <w:gridSpan w:val="4"/>
            <w:vMerge w:val="restart"/>
          </w:tcPr>
          <w:p w:rsidR="009465B2" w:rsidRPr="00FB3AF7" w:rsidRDefault="009465B2"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vMerge w:val="restart"/>
          </w:tcPr>
          <w:p w:rsidR="009465B2" w:rsidRPr="00FB3AF7" w:rsidRDefault="009465B2" w:rsidP="00A364A9">
            <w:pPr>
              <w:snapToGrid w:val="0"/>
              <w:spacing w:after="0"/>
              <w:ind w:right="140"/>
              <w:jc w:val="center"/>
              <w:rPr>
                <w:rFonts w:ascii="Times New Roman" w:hAnsi="Times New Roman"/>
                <w:sz w:val="20"/>
                <w:szCs w:val="20"/>
              </w:rPr>
            </w:pPr>
            <w:r w:rsidRPr="00FB3AF7">
              <w:rPr>
                <w:rFonts w:ascii="Times New Roman" w:hAnsi="Times New Roman"/>
                <w:sz w:val="20"/>
                <w:szCs w:val="20"/>
              </w:rPr>
              <w:t xml:space="preserve">Администрация Прохоровского района (Комитет имущественных, земельных отношений и правового обеспечения, </w:t>
            </w:r>
            <w:r w:rsidRPr="00FB3AF7">
              <w:rPr>
                <w:rFonts w:ascii="Times New Roman" w:hAnsi="Times New Roman"/>
                <w:color w:val="000000"/>
                <w:sz w:val="20"/>
                <w:szCs w:val="20"/>
              </w:rPr>
              <w:t xml:space="preserve"> </w:t>
            </w:r>
            <w:r w:rsidRPr="00FB3AF7">
              <w:rPr>
                <w:rFonts w:ascii="Times New Roman" w:hAnsi="Times New Roman"/>
                <w:sz w:val="20"/>
                <w:szCs w:val="20"/>
              </w:rPr>
              <w:t>управление по экономическому развитию сельских территорий, АПК и природопользования,</w:t>
            </w:r>
            <w:r w:rsidRPr="00FB3AF7">
              <w:rPr>
                <w:rFonts w:ascii="Times New Roman" w:hAnsi="Times New Roman"/>
                <w:color w:val="000000"/>
                <w:sz w:val="20"/>
                <w:szCs w:val="20"/>
              </w:rPr>
              <w:t xml:space="preserve"> </w:t>
            </w:r>
            <w:r w:rsidRPr="00FB3AF7">
              <w:rPr>
                <w:rFonts w:ascii="Times New Roman" w:hAnsi="Times New Roman"/>
                <w:sz w:val="20"/>
                <w:szCs w:val="20"/>
              </w:rPr>
              <w:t>управление по экономическому развитию,</w:t>
            </w:r>
            <w:r w:rsidRPr="00FB3AF7">
              <w:rPr>
                <w:rFonts w:ascii="Times New Roman" w:hAnsi="Times New Roman"/>
                <w:color w:val="000000"/>
                <w:sz w:val="20"/>
                <w:szCs w:val="20"/>
              </w:rPr>
              <w:t xml:space="preserve"> </w:t>
            </w:r>
            <w:r w:rsidRPr="00FB3AF7">
              <w:rPr>
                <w:rFonts w:ascii="Times New Roman" w:hAnsi="Times New Roman"/>
                <w:sz w:val="20"/>
                <w:szCs w:val="20"/>
              </w:rPr>
              <w:t>отдел градостроительства, архитектуры и ландшафтного обустройства)</w:t>
            </w:r>
          </w:p>
        </w:tc>
        <w:tc>
          <w:tcPr>
            <w:tcW w:w="1037" w:type="dxa"/>
            <w:gridSpan w:val="3"/>
          </w:tcPr>
          <w:p w:rsidR="009465B2" w:rsidRPr="00FB3AF7" w:rsidRDefault="009465B2"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186" w:type="dxa"/>
            <w:gridSpan w:val="3"/>
          </w:tcPr>
          <w:p w:rsidR="009465B2" w:rsidRPr="00FB3AF7" w:rsidRDefault="009465B2" w:rsidP="00A364A9">
            <w:pPr>
              <w:spacing w:after="0"/>
              <w:jc w:val="center"/>
              <w:rPr>
                <w:rFonts w:ascii="Times New Roman" w:hAnsi="Times New Roman"/>
                <w:sz w:val="20"/>
                <w:szCs w:val="20"/>
              </w:rPr>
            </w:pPr>
            <w:r w:rsidRPr="00FB3AF7">
              <w:rPr>
                <w:rFonts w:ascii="Times New Roman" w:hAnsi="Times New Roman"/>
                <w:sz w:val="20"/>
                <w:szCs w:val="20"/>
              </w:rPr>
              <w:t>Увеличение доли продукции, произведенной малыми и средними предприятиями, (процент)</w:t>
            </w:r>
          </w:p>
        </w:tc>
        <w:tc>
          <w:tcPr>
            <w:tcW w:w="930" w:type="dxa"/>
            <w:gridSpan w:val="6"/>
          </w:tcPr>
          <w:p w:rsidR="009465B2" w:rsidRPr="00FB3AF7" w:rsidRDefault="001B15CA" w:rsidP="00A364A9">
            <w:pPr>
              <w:spacing w:after="0"/>
              <w:jc w:val="center"/>
              <w:rPr>
                <w:rFonts w:ascii="Times New Roman" w:hAnsi="Times New Roman"/>
                <w:sz w:val="20"/>
                <w:szCs w:val="20"/>
              </w:rPr>
            </w:pPr>
            <w:r>
              <w:rPr>
                <w:rFonts w:ascii="Times New Roman" w:hAnsi="Times New Roman"/>
                <w:b/>
                <w:sz w:val="20"/>
                <w:szCs w:val="20"/>
              </w:rPr>
              <w:t>4</w:t>
            </w:r>
            <w:r w:rsidR="009465B2" w:rsidRPr="00FB3AF7">
              <w:rPr>
                <w:rFonts w:ascii="Times New Roman" w:hAnsi="Times New Roman"/>
                <w:b/>
                <w:sz w:val="20"/>
                <w:szCs w:val="20"/>
              </w:rPr>
              <w:t>,5</w:t>
            </w:r>
          </w:p>
        </w:tc>
        <w:tc>
          <w:tcPr>
            <w:tcW w:w="914" w:type="dxa"/>
            <w:gridSpan w:val="4"/>
          </w:tcPr>
          <w:p w:rsidR="009465B2" w:rsidRPr="00FB3AF7" w:rsidRDefault="001B15CA" w:rsidP="00A364A9">
            <w:pPr>
              <w:spacing w:after="0"/>
              <w:jc w:val="center"/>
              <w:rPr>
                <w:rFonts w:ascii="Times New Roman" w:hAnsi="Times New Roman"/>
                <w:sz w:val="20"/>
                <w:szCs w:val="20"/>
              </w:rPr>
            </w:pPr>
            <w:r>
              <w:rPr>
                <w:rFonts w:ascii="Times New Roman" w:hAnsi="Times New Roman"/>
                <w:b/>
                <w:sz w:val="20"/>
                <w:szCs w:val="20"/>
              </w:rPr>
              <w:t>4</w:t>
            </w:r>
            <w:r w:rsidR="009465B2" w:rsidRPr="00FB3AF7">
              <w:rPr>
                <w:rFonts w:ascii="Times New Roman" w:hAnsi="Times New Roman"/>
                <w:b/>
                <w:sz w:val="20"/>
                <w:szCs w:val="20"/>
              </w:rPr>
              <w:t>,5</w:t>
            </w:r>
          </w:p>
        </w:tc>
        <w:tc>
          <w:tcPr>
            <w:tcW w:w="908" w:type="dxa"/>
            <w:gridSpan w:val="5"/>
          </w:tcPr>
          <w:p w:rsidR="009465B2" w:rsidRPr="00FB3AF7" w:rsidRDefault="001B15CA" w:rsidP="00A364A9">
            <w:pPr>
              <w:spacing w:after="0"/>
              <w:jc w:val="center"/>
              <w:rPr>
                <w:rFonts w:ascii="Times New Roman" w:hAnsi="Times New Roman"/>
                <w:sz w:val="20"/>
                <w:szCs w:val="20"/>
              </w:rPr>
            </w:pPr>
            <w:r>
              <w:rPr>
                <w:rFonts w:ascii="Times New Roman" w:hAnsi="Times New Roman"/>
                <w:b/>
                <w:sz w:val="20"/>
                <w:szCs w:val="20"/>
              </w:rPr>
              <w:t>5,0</w:t>
            </w:r>
          </w:p>
        </w:tc>
        <w:tc>
          <w:tcPr>
            <w:tcW w:w="886" w:type="dxa"/>
            <w:gridSpan w:val="4"/>
          </w:tcPr>
          <w:p w:rsidR="009465B2" w:rsidRPr="00FB3AF7" w:rsidRDefault="009465B2" w:rsidP="00A364A9">
            <w:pPr>
              <w:spacing w:after="0"/>
              <w:jc w:val="center"/>
              <w:rPr>
                <w:rFonts w:ascii="Times New Roman" w:hAnsi="Times New Roman"/>
                <w:sz w:val="20"/>
                <w:szCs w:val="20"/>
              </w:rPr>
            </w:pPr>
            <w:r w:rsidRPr="00FB3AF7">
              <w:rPr>
                <w:rFonts w:ascii="Times New Roman" w:hAnsi="Times New Roman"/>
                <w:b/>
                <w:sz w:val="20"/>
                <w:szCs w:val="20"/>
              </w:rPr>
              <w:t>6</w:t>
            </w:r>
            <w:r w:rsidR="001B15CA">
              <w:rPr>
                <w:rFonts w:ascii="Times New Roman" w:hAnsi="Times New Roman"/>
                <w:b/>
                <w:sz w:val="20"/>
                <w:szCs w:val="20"/>
              </w:rPr>
              <w:t>,0</w:t>
            </w:r>
          </w:p>
        </w:tc>
        <w:tc>
          <w:tcPr>
            <w:tcW w:w="900" w:type="dxa"/>
            <w:gridSpan w:val="2"/>
          </w:tcPr>
          <w:p w:rsidR="009465B2" w:rsidRPr="00FB3AF7" w:rsidRDefault="009465B2" w:rsidP="00A364A9">
            <w:pPr>
              <w:spacing w:after="0"/>
              <w:jc w:val="center"/>
              <w:rPr>
                <w:rFonts w:ascii="Times New Roman" w:hAnsi="Times New Roman"/>
                <w:sz w:val="20"/>
                <w:szCs w:val="20"/>
              </w:rPr>
            </w:pPr>
            <w:r w:rsidRPr="00FB3AF7">
              <w:rPr>
                <w:rFonts w:ascii="Times New Roman" w:hAnsi="Times New Roman"/>
                <w:b/>
                <w:sz w:val="20"/>
                <w:szCs w:val="20"/>
              </w:rPr>
              <w:t>6,5</w:t>
            </w:r>
          </w:p>
        </w:tc>
      </w:tr>
      <w:tr w:rsidR="009465B2" w:rsidRPr="00FB3AF7" w:rsidTr="00F30CB2">
        <w:trPr>
          <w:gridAfter w:val="2"/>
          <w:wAfter w:w="1700" w:type="dxa"/>
          <w:trHeight w:val="989"/>
        </w:trPr>
        <w:tc>
          <w:tcPr>
            <w:tcW w:w="942" w:type="dxa"/>
            <w:vMerge/>
          </w:tcPr>
          <w:p w:rsidR="009465B2" w:rsidRPr="00FB3AF7" w:rsidRDefault="009465B2" w:rsidP="00A364A9">
            <w:pPr>
              <w:spacing w:after="0"/>
              <w:jc w:val="center"/>
              <w:rPr>
                <w:rFonts w:ascii="Times New Roman" w:hAnsi="Times New Roman"/>
                <w:b/>
                <w:sz w:val="20"/>
                <w:szCs w:val="20"/>
              </w:rPr>
            </w:pPr>
          </w:p>
        </w:tc>
        <w:tc>
          <w:tcPr>
            <w:tcW w:w="2356" w:type="dxa"/>
            <w:gridSpan w:val="4"/>
            <w:vMerge/>
          </w:tcPr>
          <w:p w:rsidR="009465B2" w:rsidRPr="00FB3AF7" w:rsidRDefault="009465B2" w:rsidP="00A364A9">
            <w:pPr>
              <w:spacing w:after="0"/>
              <w:rPr>
                <w:rFonts w:ascii="Times New Roman" w:hAnsi="Times New Roman"/>
                <w:sz w:val="20"/>
                <w:szCs w:val="20"/>
              </w:rPr>
            </w:pPr>
          </w:p>
        </w:tc>
        <w:tc>
          <w:tcPr>
            <w:tcW w:w="804" w:type="dxa"/>
            <w:vMerge/>
          </w:tcPr>
          <w:p w:rsidR="009465B2" w:rsidRPr="00FB3AF7" w:rsidRDefault="009465B2" w:rsidP="00A364A9">
            <w:pPr>
              <w:spacing w:after="0"/>
              <w:jc w:val="center"/>
              <w:rPr>
                <w:rFonts w:ascii="Times New Roman" w:hAnsi="Times New Roman"/>
                <w:sz w:val="20"/>
                <w:szCs w:val="20"/>
              </w:rPr>
            </w:pPr>
          </w:p>
        </w:tc>
        <w:tc>
          <w:tcPr>
            <w:tcW w:w="850" w:type="dxa"/>
            <w:gridSpan w:val="4"/>
            <w:vMerge/>
          </w:tcPr>
          <w:p w:rsidR="009465B2" w:rsidRPr="00FB3AF7" w:rsidRDefault="009465B2" w:rsidP="00A364A9">
            <w:pPr>
              <w:spacing w:after="0"/>
              <w:jc w:val="center"/>
              <w:rPr>
                <w:rFonts w:ascii="Times New Roman" w:hAnsi="Times New Roman"/>
                <w:sz w:val="20"/>
                <w:szCs w:val="20"/>
              </w:rPr>
            </w:pPr>
          </w:p>
        </w:tc>
        <w:tc>
          <w:tcPr>
            <w:tcW w:w="2597" w:type="dxa"/>
            <w:gridSpan w:val="4"/>
            <w:vMerge/>
          </w:tcPr>
          <w:p w:rsidR="009465B2" w:rsidRPr="00FB3AF7" w:rsidRDefault="009465B2" w:rsidP="00A364A9">
            <w:pPr>
              <w:snapToGrid w:val="0"/>
              <w:spacing w:after="0"/>
              <w:ind w:right="140"/>
              <w:jc w:val="both"/>
              <w:rPr>
                <w:rFonts w:ascii="Times New Roman" w:hAnsi="Times New Roman"/>
                <w:sz w:val="20"/>
                <w:szCs w:val="20"/>
              </w:rPr>
            </w:pPr>
          </w:p>
        </w:tc>
        <w:tc>
          <w:tcPr>
            <w:tcW w:w="1037" w:type="dxa"/>
            <w:gridSpan w:val="3"/>
          </w:tcPr>
          <w:p w:rsidR="009465B2" w:rsidRPr="00FB3AF7" w:rsidRDefault="009465B2" w:rsidP="00A364A9">
            <w:pPr>
              <w:spacing w:after="0"/>
              <w:jc w:val="center"/>
              <w:rPr>
                <w:rFonts w:ascii="Times New Roman" w:hAnsi="Times New Roman"/>
                <w:sz w:val="20"/>
                <w:szCs w:val="20"/>
              </w:rPr>
            </w:pPr>
            <w:proofErr w:type="gramStart"/>
            <w:r w:rsidRPr="00FB3AF7">
              <w:rPr>
                <w:rFonts w:ascii="Times New Roman" w:hAnsi="Times New Roman"/>
                <w:sz w:val="20"/>
                <w:szCs w:val="20"/>
              </w:rPr>
              <w:t>П</w:t>
            </w:r>
            <w:proofErr w:type="gramEnd"/>
          </w:p>
        </w:tc>
        <w:tc>
          <w:tcPr>
            <w:tcW w:w="2186" w:type="dxa"/>
            <w:gridSpan w:val="3"/>
          </w:tcPr>
          <w:p w:rsidR="009465B2" w:rsidRPr="00FB3AF7" w:rsidRDefault="009465B2" w:rsidP="00A364A9">
            <w:pPr>
              <w:spacing w:after="0"/>
              <w:jc w:val="center"/>
              <w:rPr>
                <w:rFonts w:ascii="Times New Roman" w:hAnsi="Times New Roman"/>
                <w:sz w:val="20"/>
                <w:szCs w:val="20"/>
              </w:rPr>
            </w:pPr>
            <w:r w:rsidRPr="00FB3AF7">
              <w:rPr>
                <w:rFonts w:ascii="Times New Roman" w:hAnsi="Times New Roman"/>
                <w:sz w:val="20"/>
                <w:szCs w:val="20"/>
              </w:rPr>
              <w:t>Создание новых рабочих мест ежегодно</w:t>
            </w:r>
          </w:p>
          <w:p w:rsidR="009465B2" w:rsidRPr="00FB3AF7" w:rsidRDefault="009465B2" w:rsidP="00A364A9">
            <w:pPr>
              <w:spacing w:after="0"/>
              <w:jc w:val="center"/>
              <w:rPr>
                <w:rFonts w:ascii="Times New Roman" w:hAnsi="Times New Roman"/>
                <w:sz w:val="20"/>
                <w:szCs w:val="20"/>
              </w:rPr>
            </w:pPr>
            <w:r w:rsidRPr="00FB3AF7">
              <w:rPr>
                <w:rFonts w:ascii="Times New Roman" w:hAnsi="Times New Roman"/>
                <w:sz w:val="20"/>
                <w:szCs w:val="20"/>
              </w:rPr>
              <w:t>(единиц)</w:t>
            </w:r>
          </w:p>
        </w:tc>
        <w:tc>
          <w:tcPr>
            <w:tcW w:w="930" w:type="dxa"/>
            <w:gridSpan w:val="6"/>
          </w:tcPr>
          <w:p w:rsidR="009465B2" w:rsidRPr="00FB3AF7" w:rsidRDefault="009465B2" w:rsidP="00A364A9">
            <w:pPr>
              <w:spacing w:after="0"/>
              <w:jc w:val="center"/>
              <w:rPr>
                <w:rFonts w:ascii="Times New Roman" w:hAnsi="Times New Roman"/>
                <w:b/>
                <w:sz w:val="20"/>
                <w:szCs w:val="20"/>
              </w:rPr>
            </w:pPr>
            <w:r w:rsidRPr="00FB3AF7">
              <w:rPr>
                <w:rFonts w:ascii="Times New Roman" w:hAnsi="Times New Roman"/>
                <w:b/>
                <w:sz w:val="20"/>
                <w:szCs w:val="20"/>
              </w:rPr>
              <w:t>30</w:t>
            </w:r>
          </w:p>
        </w:tc>
        <w:tc>
          <w:tcPr>
            <w:tcW w:w="914" w:type="dxa"/>
            <w:gridSpan w:val="4"/>
          </w:tcPr>
          <w:p w:rsidR="009465B2" w:rsidRPr="00FB3AF7" w:rsidRDefault="009465B2" w:rsidP="00A364A9">
            <w:pPr>
              <w:spacing w:after="0"/>
              <w:jc w:val="center"/>
              <w:rPr>
                <w:rFonts w:ascii="Times New Roman" w:hAnsi="Times New Roman"/>
                <w:b/>
                <w:sz w:val="20"/>
                <w:szCs w:val="20"/>
              </w:rPr>
            </w:pPr>
            <w:r w:rsidRPr="00FB3AF7">
              <w:rPr>
                <w:rFonts w:ascii="Times New Roman" w:hAnsi="Times New Roman"/>
                <w:b/>
                <w:sz w:val="20"/>
                <w:szCs w:val="20"/>
              </w:rPr>
              <w:t>30</w:t>
            </w:r>
          </w:p>
        </w:tc>
        <w:tc>
          <w:tcPr>
            <w:tcW w:w="908" w:type="dxa"/>
            <w:gridSpan w:val="5"/>
          </w:tcPr>
          <w:p w:rsidR="009465B2" w:rsidRPr="00FB3AF7" w:rsidRDefault="009465B2" w:rsidP="00A364A9">
            <w:pPr>
              <w:spacing w:after="0"/>
              <w:jc w:val="center"/>
              <w:rPr>
                <w:rFonts w:ascii="Times New Roman" w:hAnsi="Times New Roman"/>
                <w:b/>
                <w:sz w:val="20"/>
                <w:szCs w:val="20"/>
              </w:rPr>
            </w:pPr>
            <w:r w:rsidRPr="00FB3AF7">
              <w:rPr>
                <w:rFonts w:ascii="Times New Roman" w:hAnsi="Times New Roman"/>
                <w:b/>
                <w:sz w:val="20"/>
                <w:szCs w:val="20"/>
              </w:rPr>
              <w:t>30</w:t>
            </w:r>
          </w:p>
        </w:tc>
        <w:tc>
          <w:tcPr>
            <w:tcW w:w="886" w:type="dxa"/>
            <w:gridSpan w:val="4"/>
          </w:tcPr>
          <w:p w:rsidR="009465B2" w:rsidRPr="00FB3AF7" w:rsidRDefault="009465B2" w:rsidP="00A364A9">
            <w:pPr>
              <w:spacing w:after="0"/>
              <w:jc w:val="center"/>
              <w:rPr>
                <w:rFonts w:ascii="Times New Roman" w:hAnsi="Times New Roman"/>
                <w:b/>
                <w:sz w:val="20"/>
                <w:szCs w:val="20"/>
              </w:rPr>
            </w:pPr>
            <w:r w:rsidRPr="00FB3AF7">
              <w:rPr>
                <w:rFonts w:ascii="Times New Roman" w:hAnsi="Times New Roman"/>
                <w:b/>
                <w:sz w:val="20"/>
                <w:szCs w:val="20"/>
              </w:rPr>
              <w:t>30</w:t>
            </w:r>
          </w:p>
        </w:tc>
        <w:tc>
          <w:tcPr>
            <w:tcW w:w="900" w:type="dxa"/>
            <w:gridSpan w:val="2"/>
          </w:tcPr>
          <w:p w:rsidR="009465B2" w:rsidRPr="00FB3AF7" w:rsidRDefault="009465B2" w:rsidP="00A364A9">
            <w:pPr>
              <w:spacing w:after="0"/>
              <w:jc w:val="center"/>
              <w:rPr>
                <w:rFonts w:ascii="Times New Roman" w:hAnsi="Times New Roman"/>
                <w:b/>
                <w:sz w:val="20"/>
                <w:szCs w:val="20"/>
              </w:rPr>
            </w:pPr>
            <w:r w:rsidRPr="00FB3AF7">
              <w:rPr>
                <w:rFonts w:ascii="Times New Roman" w:hAnsi="Times New Roman"/>
                <w:b/>
                <w:sz w:val="20"/>
                <w:szCs w:val="20"/>
              </w:rPr>
              <w:t>30</w:t>
            </w:r>
          </w:p>
        </w:tc>
      </w:tr>
      <w:tr w:rsidR="009465B2" w:rsidRPr="00FB3AF7" w:rsidTr="00F30CB2">
        <w:trPr>
          <w:gridAfter w:val="2"/>
          <w:wAfter w:w="1700" w:type="dxa"/>
          <w:trHeight w:val="1353"/>
        </w:trPr>
        <w:tc>
          <w:tcPr>
            <w:tcW w:w="942" w:type="dxa"/>
            <w:vMerge/>
          </w:tcPr>
          <w:p w:rsidR="009465B2" w:rsidRPr="00FB3AF7" w:rsidRDefault="009465B2" w:rsidP="00A364A9">
            <w:pPr>
              <w:spacing w:after="0"/>
              <w:jc w:val="center"/>
              <w:rPr>
                <w:rFonts w:ascii="Times New Roman" w:hAnsi="Times New Roman"/>
                <w:b/>
                <w:sz w:val="20"/>
                <w:szCs w:val="20"/>
              </w:rPr>
            </w:pPr>
          </w:p>
        </w:tc>
        <w:tc>
          <w:tcPr>
            <w:tcW w:w="2356" w:type="dxa"/>
            <w:gridSpan w:val="4"/>
            <w:vMerge/>
          </w:tcPr>
          <w:p w:rsidR="009465B2" w:rsidRPr="00FB3AF7" w:rsidRDefault="009465B2" w:rsidP="00A364A9">
            <w:pPr>
              <w:spacing w:after="0"/>
              <w:rPr>
                <w:rFonts w:ascii="Times New Roman" w:hAnsi="Times New Roman"/>
                <w:sz w:val="20"/>
                <w:szCs w:val="20"/>
              </w:rPr>
            </w:pPr>
          </w:p>
        </w:tc>
        <w:tc>
          <w:tcPr>
            <w:tcW w:w="804" w:type="dxa"/>
          </w:tcPr>
          <w:p w:rsidR="009465B2" w:rsidRPr="00FB3AF7" w:rsidRDefault="009465B2"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850" w:type="dxa"/>
            <w:gridSpan w:val="4"/>
          </w:tcPr>
          <w:p w:rsidR="009465B2" w:rsidRPr="00FB3AF7" w:rsidRDefault="009465B2"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vMerge/>
          </w:tcPr>
          <w:p w:rsidR="009465B2" w:rsidRPr="00FB3AF7" w:rsidRDefault="009465B2" w:rsidP="00A364A9">
            <w:pPr>
              <w:spacing w:after="0"/>
              <w:rPr>
                <w:rFonts w:ascii="Times New Roman" w:hAnsi="Times New Roman"/>
                <w:sz w:val="20"/>
                <w:szCs w:val="20"/>
              </w:rPr>
            </w:pPr>
          </w:p>
        </w:tc>
        <w:tc>
          <w:tcPr>
            <w:tcW w:w="1037" w:type="dxa"/>
            <w:gridSpan w:val="3"/>
          </w:tcPr>
          <w:p w:rsidR="009465B2" w:rsidRPr="00FB3AF7" w:rsidRDefault="009465B2" w:rsidP="00A364A9">
            <w:pPr>
              <w:spacing w:after="0"/>
              <w:jc w:val="center"/>
              <w:rPr>
                <w:rFonts w:ascii="Times New Roman" w:hAnsi="Times New Roman"/>
                <w:sz w:val="20"/>
                <w:szCs w:val="20"/>
              </w:rPr>
            </w:pPr>
            <w:proofErr w:type="gramStart"/>
            <w:r w:rsidRPr="00FB3AF7">
              <w:rPr>
                <w:rFonts w:ascii="Times New Roman" w:hAnsi="Times New Roman"/>
                <w:sz w:val="20"/>
                <w:szCs w:val="20"/>
              </w:rPr>
              <w:t>П</w:t>
            </w:r>
            <w:proofErr w:type="gramEnd"/>
          </w:p>
        </w:tc>
        <w:tc>
          <w:tcPr>
            <w:tcW w:w="2186" w:type="dxa"/>
            <w:gridSpan w:val="3"/>
          </w:tcPr>
          <w:p w:rsidR="009465B2" w:rsidRPr="00FB3AF7" w:rsidRDefault="009465B2" w:rsidP="00A364A9">
            <w:pPr>
              <w:spacing w:after="0"/>
              <w:ind w:left="142"/>
              <w:jc w:val="center"/>
              <w:rPr>
                <w:rFonts w:ascii="Times New Roman" w:hAnsi="Times New Roman"/>
                <w:sz w:val="20"/>
                <w:szCs w:val="20"/>
              </w:rPr>
            </w:pPr>
            <w:r w:rsidRPr="00FB3AF7">
              <w:rPr>
                <w:rFonts w:ascii="Times New Roman" w:hAnsi="Times New Roman"/>
                <w:sz w:val="20"/>
                <w:szCs w:val="20"/>
              </w:rPr>
              <w:t>Выпуск продукции сельского хозяйства всеми сельхозтоваро</w:t>
            </w:r>
            <w:r>
              <w:rPr>
                <w:rFonts w:ascii="Times New Roman" w:hAnsi="Times New Roman"/>
                <w:sz w:val="20"/>
                <w:szCs w:val="20"/>
              </w:rPr>
              <w:t>-</w:t>
            </w:r>
            <w:r w:rsidRPr="00FB3AF7">
              <w:rPr>
                <w:rFonts w:ascii="Times New Roman" w:hAnsi="Times New Roman"/>
                <w:sz w:val="20"/>
                <w:szCs w:val="20"/>
              </w:rPr>
              <w:t>производителями</w:t>
            </w:r>
          </w:p>
          <w:p w:rsidR="009465B2" w:rsidRPr="00FB3AF7" w:rsidRDefault="009465B2" w:rsidP="00A364A9">
            <w:pPr>
              <w:spacing w:after="0"/>
              <w:jc w:val="center"/>
              <w:rPr>
                <w:rFonts w:ascii="Times New Roman" w:hAnsi="Times New Roman"/>
                <w:sz w:val="20"/>
                <w:szCs w:val="20"/>
              </w:rPr>
            </w:pPr>
            <w:r w:rsidRPr="00FB3AF7">
              <w:rPr>
                <w:rFonts w:ascii="Times New Roman" w:hAnsi="Times New Roman"/>
                <w:sz w:val="20"/>
                <w:szCs w:val="20"/>
              </w:rPr>
              <w:t>(млн</w:t>
            </w:r>
            <w:proofErr w:type="gramStart"/>
            <w:r w:rsidRPr="00FB3AF7">
              <w:rPr>
                <w:rFonts w:ascii="Times New Roman" w:hAnsi="Times New Roman"/>
                <w:sz w:val="20"/>
                <w:szCs w:val="20"/>
              </w:rPr>
              <w:t>.р</w:t>
            </w:r>
            <w:proofErr w:type="gramEnd"/>
            <w:r w:rsidRPr="00FB3AF7">
              <w:rPr>
                <w:rFonts w:ascii="Times New Roman" w:hAnsi="Times New Roman"/>
                <w:sz w:val="20"/>
                <w:szCs w:val="20"/>
              </w:rPr>
              <w:t>ублей)</w:t>
            </w:r>
          </w:p>
        </w:tc>
        <w:tc>
          <w:tcPr>
            <w:tcW w:w="930" w:type="dxa"/>
            <w:gridSpan w:val="6"/>
            <w:vAlign w:val="center"/>
          </w:tcPr>
          <w:p w:rsidR="009465B2" w:rsidRPr="00FB3AF7" w:rsidRDefault="007C60CE" w:rsidP="00A364A9">
            <w:pPr>
              <w:spacing w:after="0"/>
              <w:jc w:val="center"/>
              <w:rPr>
                <w:rFonts w:ascii="Times New Roman" w:hAnsi="Times New Roman"/>
                <w:b/>
                <w:sz w:val="20"/>
                <w:szCs w:val="20"/>
              </w:rPr>
            </w:pPr>
            <w:r>
              <w:rPr>
                <w:rFonts w:ascii="Times New Roman" w:hAnsi="Times New Roman"/>
                <w:b/>
                <w:sz w:val="20"/>
                <w:szCs w:val="20"/>
              </w:rPr>
              <w:t>21087,1</w:t>
            </w:r>
          </w:p>
        </w:tc>
        <w:tc>
          <w:tcPr>
            <w:tcW w:w="914" w:type="dxa"/>
            <w:gridSpan w:val="4"/>
            <w:vAlign w:val="center"/>
          </w:tcPr>
          <w:p w:rsidR="009465B2" w:rsidRPr="00FB3AF7" w:rsidRDefault="007C60CE" w:rsidP="00A364A9">
            <w:pPr>
              <w:spacing w:after="0"/>
              <w:jc w:val="center"/>
              <w:rPr>
                <w:rFonts w:ascii="Times New Roman" w:hAnsi="Times New Roman"/>
                <w:b/>
                <w:sz w:val="20"/>
                <w:szCs w:val="20"/>
              </w:rPr>
            </w:pPr>
            <w:r>
              <w:rPr>
                <w:rFonts w:ascii="Times New Roman" w:hAnsi="Times New Roman"/>
                <w:b/>
                <w:sz w:val="20"/>
                <w:szCs w:val="20"/>
              </w:rPr>
              <w:t>20818,2</w:t>
            </w:r>
          </w:p>
        </w:tc>
        <w:tc>
          <w:tcPr>
            <w:tcW w:w="908" w:type="dxa"/>
            <w:gridSpan w:val="5"/>
            <w:vAlign w:val="center"/>
          </w:tcPr>
          <w:p w:rsidR="009465B2" w:rsidRPr="00FB3AF7" w:rsidRDefault="007C60CE" w:rsidP="00A364A9">
            <w:pPr>
              <w:spacing w:after="0"/>
              <w:jc w:val="center"/>
              <w:rPr>
                <w:rFonts w:ascii="Times New Roman" w:hAnsi="Times New Roman"/>
                <w:b/>
                <w:sz w:val="20"/>
                <w:szCs w:val="20"/>
              </w:rPr>
            </w:pPr>
            <w:r>
              <w:rPr>
                <w:rFonts w:ascii="Times New Roman" w:hAnsi="Times New Roman"/>
                <w:b/>
                <w:sz w:val="20"/>
                <w:szCs w:val="20"/>
              </w:rPr>
              <w:t>20818,2</w:t>
            </w:r>
          </w:p>
        </w:tc>
        <w:tc>
          <w:tcPr>
            <w:tcW w:w="886" w:type="dxa"/>
            <w:gridSpan w:val="4"/>
            <w:vAlign w:val="center"/>
          </w:tcPr>
          <w:p w:rsidR="009465B2" w:rsidRPr="00FB3AF7" w:rsidRDefault="007C60CE" w:rsidP="00A364A9">
            <w:pPr>
              <w:spacing w:after="0"/>
              <w:jc w:val="center"/>
              <w:rPr>
                <w:rFonts w:ascii="Times New Roman" w:hAnsi="Times New Roman"/>
                <w:b/>
                <w:sz w:val="20"/>
                <w:szCs w:val="20"/>
              </w:rPr>
            </w:pPr>
            <w:r>
              <w:rPr>
                <w:rFonts w:ascii="Times New Roman" w:hAnsi="Times New Roman"/>
                <w:b/>
                <w:sz w:val="20"/>
                <w:szCs w:val="20"/>
              </w:rPr>
              <w:t>20818,2</w:t>
            </w:r>
          </w:p>
        </w:tc>
        <w:tc>
          <w:tcPr>
            <w:tcW w:w="900" w:type="dxa"/>
            <w:gridSpan w:val="2"/>
            <w:vAlign w:val="center"/>
          </w:tcPr>
          <w:p w:rsidR="009465B2" w:rsidRPr="00FB3AF7" w:rsidRDefault="007C60CE" w:rsidP="00A364A9">
            <w:pPr>
              <w:spacing w:after="0"/>
              <w:jc w:val="center"/>
              <w:rPr>
                <w:rFonts w:ascii="Times New Roman" w:hAnsi="Times New Roman"/>
                <w:b/>
                <w:sz w:val="20"/>
                <w:szCs w:val="20"/>
              </w:rPr>
            </w:pPr>
            <w:r>
              <w:rPr>
                <w:rFonts w:ascii="Times New Roman" w:hAnsi="Times New Roman"/>
                <w:b/>
                <w:sz w:val="20"/>
                <w:szCs w:val="20"/>
              </w:rPr>
              <w:t>20818,2</w:t>
            </w:r>
          </w:p>
        </w:tc>
      </w:tr>
      <w:tr w:rsidR="009465B2" w:rsidRPr="00FB3AF7" w:rsidTr="00F30CB2">
        <w:trPr>
          <w:gridAfter w:val="2"/>
          <w:wAfter w:w="1700" w:type="dxa"/>
          <w:trHeight w:val="982"/>
        </w:trPr>
        <w:tc>
          <w:tcPr>
            <w:tcW w:w="942" w:type="dxa"/>
            <w:vMerge/>
          </w:tcPr>
          <w:p w:rsidR="009465B2" w:rsidRPr="00FB3AF7" w:rsidRDefault="009465B2" w:rsidP="00A364A9">
            <w:pPr>
              <w:spacing w:after="0"/>
              <w:jc w:val="center"/>
              <w:rPr>
                <w:rFonts w:ascii="Times New Roman" w:hAnsi="Times New Roman"/>
                <w:b/>
                <w:sz w:val="20"/>
                <w:szCs w:val="20"/>
              </w:rPr>
            </w:pPr>
          </w:p>
        </w:tc>
        <w:tc>
          <w:tcPr>
            <w:tcW w:w="2356" w:type="dxa"/>
            <w:gridSpan w:val="4"/>
            <w:vMerge/>
          </w:tcPr>
          <w:p w:rsidR="009465B2" w:rsidRPr="00FB3AF7" w:rsidRDefault="009465B2" w:rsidP="00A364A9">
            <w:pPr>
              <w:spacing w:after="0"/>
              <w:rPr>
                <w:rFonts w:ascii="Times New Roman" w:hAnsi="Times New Roman"/>
                <w:sz w:val="20"/>
                <w:szCs w:val="20"/>
              </w:rPr>
            </w:pPr>
          </w:p>
        </w:tc>
        <w:tc>
          <w:tcPr>
            <w:tcW w:w="804" w:type="dxa"/>
          </w:tcPr>
          <w:p w:rsidR="009465B2" w:rsidRPr="00FB3AF7" w:rsidRDefault="009465B2" w:rsidP="00A364A9">
            <w:pPr>
              <w:spacing w:after="0"/>
              <w:jc w:val="center"/>
              <w:rPr>
                <w:rFonts w:ascii="Times New Roman" w:hAnsi="Times New Roman"/>
                <w:sz w:val="20"/>
                <w:szCs w:val="20"/>
              </w:rPr>
            </w:pPr>
          </w:p>
        </w:tc>
        <w:tc>
          <w:tcPr>
            <w:tcW w:w="850" w:type="dxa"/>
            <w:gridSpan w:val="4"/>
          </w:tcPr>
          <w:p w:rsidR="009465B2" w:rsidRPr="00FB3AF7" w:rsidRDefault="009465B2" w:rsidP="00A364A9">
            <w:pPr>
              <w:spacing w:after="0"/>
              <w:jc w:val="center"/>
              <w:rPr>
                <w:rFonts w:ascii="Times New Roman" w:hAnsi="Times New Roman"/>
                <w:sz w:val="20"/>
                <w:szCs w:val="20"/>
              </w:rPr>
            </w:pPr>
          </w:p>
        </w:tc>
        <w:tc>
          <w:tcPr>
            <w:tcW w:w="2597" w:type="dxa"/>
            <w:gridSpan w:val="4"/>
            <w:vMerge/>
          </w:tcPr>
          <w:p w:rsidR="009465B2" w:rsidRPr="00FB3AF7" w:rsidRDefault="009465B2" w:rsidP="00A364A9">
            <w:pPr>
              <w:snapToGrid w:val="0"/>
              <w:spacing w:after="0"/>
              <w:ind w:right="140"/>
              <w:jc w:val="center"/>
              <w:rPr>
                <w:rFonts w:ascii="Times New Roman" w:hAnsi="Times New Roman"/>
                <w:sz w:val="20"/>
                <w:szCs w:val="20"/>
              </w:rPr>
            </w:pPr>
          </w:p>
        </w:tc>
        <w:tc>
          <w:tcPr>
            <w:tcW w:w="1037" w:type="dxa"/>
            <w:gridSpan w:val="3"/>
          </w:tcPr>
          <w:p w:rsidR="009465B2" w:rsidRPr="00FB3AF7" w:rsidRDefault="009465B2" w:rsidP="00A364A9">
            <w:pPr>
              <w:spacing w:after="0"/>
              <w:jc w:val="center"/>
              <w:rPr>
                <w:rFonts w:ascii="Times New Roman" w:hAnsi="Times New Roman"/>
                <w:sz w:val="20"/>
                <w:szCs w:val="20"/>
              </w:rPr>
            </w:pPr>
            <w:proofErr w:type="gramStart"/>
            <w:r w:rsidRPr="00FB3AF7">
              <w:rPr>
                <w:rFonts w:ascii="Times New Roman" w:hAnsi="Times New Roman"/>
                <w:sz w:val="20"/>
                <w:szCs w:val="20"/>
              </w:rPr>
              <w:t>П</w:t>
            </w:r>
            <w:proofErr w:type="gramEnd"/>
          </w:p>
        </w:tc>
        <w:tc>
          <w:tcPr>
            <w:tcW w:w="2186" w:type="dxa"/>
            <w:gridSpan w:val="3"/>
          </w:tcPr>
          <w:p w:rsidR="009465B2" w:rsidRPr="00FB3AF7" w:rsidRDefault="009465B2" w:rsidP="00A364A9">
            <w:pPr>
              <w:spacing w:after="0"/>
              <w:jc w:val="center"/>
              <w:rPr>
                <w:rFonts w:ascii="Times New Roman" w:hAnsi="Times New Roman"/>
                <w:sz w:val="20"/>
                <w:szCs w:val="20"/>
              </w:rPr>
            </w:pPr>
            <w:r w:rsidRPr="00FB3AF7">
              <w:rPr>
                <w:rFonts w:ascii="Times New Roman" w:hAnsi="Times New Roman"/>
                <w:sz w:val="20"/>
                <w:szCs w:val="20"/>
              </w:rPr>
              <w:t xml:space="preserve">Количество семейных ферм на 1000 жилых частных домовладений, единиц </w:t>
            </w:r>
          </w:p>
        </w:tc>
        <w:tc>
          <w:tcPr>
            <w:tcW w:w="930" w:type="dxa"/>
            <w:gridSpan w:val="6"/>
          </w:tcPr>
          <w:p w:rsidR="009465B2" w:rsidRPr="00FB3AF7" w:rsidRDefault="009465B2" w:rsidP="00A364A9">
            <w:pPr>
              <w:spacing w:after="0"/>
              <w:jc w:val="center"/>
              <w:rPr>
                <w:rFonts w:ascii="Times New Roman" w:hAnsi="Times New Roman"/>
                <w:b/>
                <w:sz w:val="20"/>
                <w:szCs w:val="20"/>
              </w:rPr>
            </w:pPr>
            <w:r w:rsidRPr="00FB3AF7">
              <w:rPr>
                <w:rFonts w:ascii="Times New Roman" w:hAnsi="Times New Roman"/>
                <w:b/>
                <w:sz w:val="20"/>
                <w:szCs w:val="20"/>
              </w:rPr>
              <w:t>36,2</w:t>
            </w:r>
          </w:p>
        </w:tc>
        <w:tc>
          <w:tcPr>
            <w:tcW w:w="914" w:type="dxa"/>
            <w:gridSpan w:val="4"/>
          </w:tcPr>
          <w:p w:rsidR="009465B2" w:rsidRPr="00FB3AF7" w:rsidRDefault="009465B2" w:rsidP="00A364A9">
            <w:pPr>
              <w:spacing w:after="0"/>
              <w:jc w:val="center"/>
              <w:rPr>
                <w:rFonts w:ascii="Times New Roman" w:hAnsi="Times New Roman"/>
                <w:b/>
                <w:sz w:val="20"/>
                <w:szCs w:val="20"/>
              </w:rPr>
            </w:pPr>
            <w:r w:rsidRPr="00FB3AF7">
              <w:rPr>
                <w:rFonts w:ascii="Times New Roman" w:hAnsi="Times New Roman"/>
                <w:b/>
                <w:sz w:val="20"/>
                <w:szCs w:val="20"/>
              </w:rPr>
              <w:t>36,4</w:t>
            </w:r>
          </w:p>
        </w:tc>
        <w:tc>
          <w:tcPr>
            <w:tcW w:w="908" w:type="dxa"/>
            <w:gridSpan w:val="5"/>
          </w:tcPr>
          <w:p w:rsidR="009465B2" w:rsidRPr="00FB3AF7" w:rsidRDefault="009465B2" w:rsidP="00A364A9">
            <w:pPr>
              <w:spacing w:after="0"/>
              <w:jc w:val="center"/>
              <w:rPr>
                <w:rFonts w:ascii="Times New Roman" w:hAnsi="Times New Roman"/>
                <w:b/>
                <w:sz w:val="20"/>
                <w:szCs w:val="20"/>
              </w:rPr>
            </w:pPr>
            <w:r w:rsidRPr="00FB3AF7">
              <w:rPr>
                <w:rFonts w:ascii="Times New Roman" w:hAnsi="Times New Roman"/>
                <w:b/>
                <w:sz w:val="20"/>
                <w:szCs w:val="20"/>
              </w:rPr>
              <w:t>36,6</w:t>
            </w:r>
          </w:p>
        </w:tc>
        <w:tc>
          <w:tcPr>
            <w:tcW w:w="886" w:type="dxa"/>
            <w:gridSpan w:val="4"/>
          </w:tcPr>
          <w:p w:rsidR="009465B2" w:rsidRPr="00FB3AF7" w:rsidRDefault="009465B2" w:rsidP="00A364A9">
            <w:pPr>
              <w:spacing w:after="0"/>
              <w:jc w:val="center"/>
              <w:rPr>
                <w:rFonts w:ascii="Times New Roman" w:hAnsi="Times New Roman"/>
                <w:b/>
                <w:sz w:val="20"/>
                <w:szCs w:val="20"/>
              </w:rPr>
            </w:pPr>
            <w:r w:rsidRPr="00FB3AF7">
              <w:rPr>
                <w:rFonts w:ascii="Times New Roman" w:hAnsi="Times New Roman"/>
                <w:b/>
                <w:sz w:val="20"/>
                <w:szCs w:val="20"/>
              </w:rPr>
              <w:t>36,8</w:t>
            </w:r>
          </w:p>
        </w:tc>
        <w:tc>
          <w:tcPr>
            <w:tcW w:w="900" w:type="dxa"/>
            <w:gridSpan w:val="2"/>
          </w:tcPr>
          <w:p w:rsidR="009465B2" w:rsidRPr="00FB3AF7" w:rsidRDefault="009465B2" w:rsidP="00A364A9">
            <w:pPr>
              <w:spacing w:after="0"/>
              <w:jc w:val="center"/>
              <w:rPr>
                <w:rFonts w:ascii="Times New Roman" w:hAnsi="Times New Roman"/>
                <w:b/>
                <w:sz w:val="20"/>
                <w:szCs w:val="20"/>
              </w:rPr>
            </w:pPr>
            <w:r w:rsidRPr="00FB3AF7">
              <w:rPr>
                <w:rFonts w:ascii="Times New Roman" w:hAnsi="Times New Roman"/>
                <w:b/>
                <w:sz w:val="20"/>
                <w:szCs w:val="20"/>
              </w:rPr>
              <w:t>37,0</w:t>
            </w:r>
          </w:p>
        </w:tc>
      </w:tr>
      <w:tr w:rsidR="009465B2" w:rsidRPr="00FB3AF7" w:rsidTr="00F30CB2">
        <w:trPr>
          <w:gridAfter w:val="2"/>
          <w:wAfter w:w="1700" w:type="dxa"/>
          <w:trHeight w:val="1550"/>
        </w:trPr>
        <w:tc>
          <w:tcPr>
            <w:tcW w:w="942" w:type="dxa"/>
          </w:tcPr>
          <w:p w:rsidR="009465B2" w:rsidRPr="00FB3AF7" w:rsidRDefault="009465B2" w:rsidP="00A364A9">
            <w:pPr>
              <w:spacing w:after="0" w:line="20" w:lineRule="atLeast"/>
              <w:jc w:val="center"/>
              <w:rPr>
                <w:rFonts w:ascii="Times New Roman" w:hAnsi="Times New Roman"/>
                <w:b/>
                <w:sz w:val="20"/>
                <w:szCs w:val="20"/>
              </w:rPr>
            </w:pPr>
          </w:p>
        </w:tc>
        <w:tc>
          <w:tcPr>
            <w:tcW w:w="2356" w:type="dxa"/>
            <w:gridSpan w:val="4"/>
            <w:vMerge/>
          </w:tcPr>
          <w:p w:rsidR="009465B2" w:rsidRPr="00FB3AF7" w:rsidRDefault="009465B2" w:rsidP="00A364A9">
            <w:pPr>
              <w:spacing w:after="0" w:line="20" w:lineRule="atLeast"/>
              <w:rPr>
                <w:rFonts w:ascii="Times New Roman" w:hAnsi="Times New Roman"/>
                <w:sz w:val="20"/>
                <w:szCs w:val="20"/>
              </w:rPr>
            </w:pPr>
          </w:p>
        </w:tc>
        <w:tc>
          <w:tcPr>
            <w:tcW w:w="804" w:type="dxa"/>
          </w:tcPr>
          <w:p w:rsidR="009465B2" w:rsidRPr="00FB3AF7" w:rsidRDefault="009465B2"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850" w:type="dxa"/>
            <w:gridSpan w:val="4"/>
          </w:tcPr>
          <w:p w:rsidR="009465B2" w:rsidRPr="00FB3AF7" w:rsidRDefault="009465B2"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vMerge/>
          </w:tcPr>
          <w:p w:rsidR="009465B2" w:rsidRPr="00FB3AF7" w:rsidRDefault="009465B2" w:rsidP="00A364A9">
            <w:pPr>
              <w:snapToGrid w:val="0"/>
              <w:spacing w:after="0" w:line="20" w:lineRule="atLeast"/>
              <w:jc w:val="both"/>
              <w:rPr>
                <w:rFonts w:ascii="Times New Roman" w:hAnsi="Times New Roman"/>
                <w:sz w:val="20"/>
                <w:szCs w:val="20"/>
              </w:rPr>
            </w:pPr>
          </w:p>
        </w:tc>
        <w:tc>
          <w:tcPr>
            <w:tcW w:w="1037" w:type="dxa"/>
            <w:gridSpan w:val="3"/>
          </w:tcPr>
          <w:p w:rsidR="009465B2" w:rsidRPr="00FB3AF7" w:rsidRDefault="009465B2" w:rsidP="00A364A9">
            <w:pPr>
              <w:spacing w:after="0" w:line="20" w:lineRule="atLeast"/>
              <w:jc w:val="center"/>
              <w:rPr>
                <w:rFonts w:ascii="Times New Roman" w:hAnsi="Times New Roman"/>
                <w:sz w:val="20"/>
                <w:szCs w:val="20"/>
              </w:rPr>
            </w:pPr>
            <w:proofErr w:type="gramStart"/>
            <w:r w:rsidRPr="00FB3AF7">
              <w:rPr>
                <w:rFonts w:ascii="Times New Roman" w:hAnsi="Times New Roman"/>
                <w:sz w:val="20"/>
                <w:szCs w:val="20"/>
              </w:rPr>
              <w:t>П</w:t>
            </w:r>
            <w:proofErr w:type="gramEnd"/>
          </w:p>
        </w:tc>
        <w:tc>
          <w:tcPr>
            <w:tcW w:w="2186" w:type="dxa"/>
            <w:gridSpan w:val="3"/>
          </w:tcPr>
          <w:p w:rsidR="009465B2" w:rsidRPr="00FB3AF7" w:rsidRDefault="009465B2" w:rsidP="00A364A9">
            <w:pPr>
              <w:spacing w:after="0" w:line="20" w:lineRule="atLeast"/>
              <w:jc w:val="center"/>
              <w:rPr>
                <w:rFonts w:ascii="Times New Roman" w:hAnsi="Times New Roman"/>
                <w:sz w:val="20"/>
                <w:szCs w:val="20"/>
              </w:rPr>
            </w:pPr>
            <w:r w:rsidRPr="00FB3AF7">
              <w:rPr>
                <w:rFonts w:ascii="Times New Roman" w:hAnsi="Times New Roman"/>
                <w:sz w:val="20"/>
                <w:szCs w:val="20"/>
              </w:rPr>
              <w:t>Повышение  доходов от эффективного использования муниципального имущества, % от планового задания</w:t>
            </w:r>
          </w:p>
        </w:tc>
        <w:tc>
          <w:tcPr>
            <w:tcW w:w="930" w:type="dxa"/>
            <w:gridSpan w:val="6"/>
          </w:tcPr>
          <w:p w:rsidR="009465B2" w:rsidRPr="00FB3AF7" w:rsidRDefault="009465B2" w:rsidP="00A364A9">
            <w:pPr>
              <w:spacing w:after="0" w:line="20" w:lineRule="atLeast"/>
              <w:jc w:val="center"/>
              <w:rPr>
                <w:rFonts w:ascii="Times New Roman" w:hAnsi="Times New Roman"/>
                <w:b/>
                <w:sz w:val="20"/>
                <w:szCs w:val="20"/>
              </w:rPr>
            </w:pPr>
            <w:r w:rsidRPr="00FB3AF7">
              <w:rPr>
                <w:rFonts w:ascii="Times New Roman" w:hAnsi="Times New Roman"/>
                <w:b/>
                <w:sz w:val="20"/>
                <w:szCs w:val="20"/>
              </w:rPr>
              <w:t>5</w:t>
            </w:r>
          </w:p>
        </w:tc>
        <w:tc>
          <w:tcPr>
            <w:tcW w:w="914" w:type="dxa"/>
            <w:gridSpan w:val="4"/>
          </w:tcPr>
          <w:p w:rsidR="009465B2" w:rsidRPr="00FB3AF7" w:rsidRDefault="009465B2" w:rsidP="00A364A9">
            <w:pPr>
              <w:spacing w:after="0" w:line="20" w:lineRule="atLeast"/>
              <w:jc w:val="center"/>
              <w:rPr>
                <w:rFonts w:ascii="Times New Roman" w:hAnsi="Times New Roman"/>
                <w:b/>
                <w:sz w:val="20"/>
                <w:szCs w:val="20"/>
              </w:rPr>
            </w:pPr>
            <w:r w:rsidRPr="00FB3AF7">
              <w:rPr>
                <w:rFonts w:ascii="Times New Roman" w:hAnsi="Times New Roman"/>
                <w:b/>
                <w:sz w:val="20"/>
                <w:szCs w:val="20"/>
              </w:rPr>
              <w:t>5</w:t>
            </w:r>
          </w:p>
        </w:tc>
        <w:tc>
          <w:tcPr>
            <w:tcW w:w="908" w:type="dxa"/>
            <w:gridSpan w:val="5"/>
          </w:tcPr>
          <w:p w:rsidR="009465B2" w:rsidRPr="00FB3AF7" w:rsidRDefault="009465B2" w:rsidP="00A364A9">
            <w:pPr>
              <w:spacing w:after="0" w:line="20" w:lineRule="atLeast"/>
              <w:jc w:val="center"/>
              <w:rPr>
                <w:rFonts w:ascii="Times New Roman" w:hAnsi="Times New Roman"/>
                <w:b/>
                <w:sz w:val="20"/>
                <w:szCs w:val="20"/>
              </w:rPr>
            </w:pPr>
            <w:r w:rsidRPr="00FB3AF7">
              <w:rPr>
                <w:rFonts w:ascii="Times New Roman" w:hAnsi="Times New Roman"/>
                <w:b/>
                <w:sz w:val="20"/>
                <w:szCs w:val="20"/>
              </w:rPr>
              <w:t>5</w:t>
            </w:r>
          </w:p>
        </w:tc>
        <w:tc>
          <w:tcPr>
            <w:tcW w:w="886" w:type="dxa"/>
            <w:gridSpan w:val="4"/>
          </w:tcPr>
          <w:p w:rsidR="009465B2" w:rsidRPr="00FB3AF7" w:rsidRDefault="009465B2" w:rsidP="00A364A9">
            <w:pPr>
              <w:spacing w:after="0" w:line="20" w:lineRule="atLeast"/>
              <w:jc w:val="center"/>
              <w:rPr>
                <w:rFonts w:ascii="Times New Roman" w:hAnsi="Times New Roman"/>
                <w:b/>
                <w:sz w:val="20"/>
                <w:szCs w:val="20"/>
              </w:rPr>
            </w:pPr>
            <w:r w:rsidRPr="00FB3AF7">
              <w:rPr>
                <w:rFonts w:ascii="Times New Roman" w:hAnsi="Times New Roman"/>
                <w:b/>
                <w:sz w:val="20"/>
                <w:szCs w:val="20"/>
              </w:rPr>
              <w:t>5</w:t>
            </w:r>
          </w:p>
        </w:tc>
        <w:tc>
          <w:tcPr>
            <w:tcW w:w="900" w:type="dxa"/>
            <w:gridSpan w:val="2"/>
          </w:tcPr>
          <w:p w:rsidR="009465B2" w:rsidRPr="00FB3AF7" w:rsidRDefault="009465B2" w:rsidP="00A364A9">
            <w:pPr>
              <w:spacing w:after="0" w:line="20" w:lineRule="atLeast"/>
              <w:jc w:val="center"/>
              <w:rPr>
                <w:rFonts w:ascii="Times New Roman" w:hAnsi="Times New Roman"/>
                <w:b/>
                <w:sz w:val="20"/>
                <w:szCs w:val="20"/>
              </w:rPr>
            </w:pPr>
            <w:r w:rsidRPr="00FB3AF7">
              <w:rPr>
                <w:rFonts w:ascii="Times New Roman" w:hAnsi="Times New Roman"/>
                <w:b/>
                <w:sz w:val="20"/>
                <w:szCs w:val="20"/>
              </w:rPr>
              <w:t>5</w:t>
            </w:r>
          </w:p>
        </w:tc>
      </w:tr>
      <w:tr w:rsidR="009465B2" w:rsidRPr="00FB3AF7" w:rsidTr="00F30CB2">
        <w:trPr>
          <w:gridAfter w:val="2"/>
          <w:wAfter w:w="1700" w:type="dxa"/>
          <w:trHeight w:val="1547"/>
        </w:trPr>
        <w:tc>
          <w:tcPr>
            <w:tcW w:w="942" w:type="dxa"/>
          </w:tcPr>
          <w:p w:rsidR="009465B2" w:rsidRPr="00FB3AF7" w:rsidRDefault="009465B2" w:rsidP="00A364A9">
            <w:pPr>
              <w:spacing w:after="0" w:line="20" w:lineRule="atLeast"/>
              <w:jc w:val="center"/>
              <w:rPr>
                <w:rFonts w:ascii="Times New Roman" w:hAnsi="Times New Roman"/>
                <w:b/>
                <w:sz w:val="20"/>
                <w:szCs w:val="20"/>
              </w:rPr>
            </w:pPr>
          </w:p>
        </w:tc>
        <w:tc>
          <w:tcPr>
            <w:tcW w:w="2356" w:type="dxa"/>
            <w:gridSpan w:val="4"/>
            <w:vMerge w:val="restart"/>
          </w:tcPr>
          <w:p w:rsidR="009465B2" w:rsidRPr="00FB3AF7" w:rsidRDefault="009465B2" w:rsidP="00A364A9">
            <w:pPr>
              <w:spacing w:after="0" w:line="20" w:lineRule="atLeast"/>
              <w:rPr>
                <w:rFonts w:ascii="Times New Roman" w:hAnsi="Times New Roman"/>
                <w:sz w:val="20"/>
                <w:szCs w:val="20"/>
              </w:rPr>
            </w:pPr>
          </w:p>
        </w:tc>
        <w:tc>
          <w:tcPr>
            <w:tcW w:w="804" w:type="dxa"/>
          </w:tcPr>
          <w:p w:rsidR="009465B2" w:rsidRPr="00FB3AF7" w:rsidRDefault="009465B2" w:rsidP="00A364A9">
            <w:pPr>
              <w:spacing w:after="0"/>
              <w:jc w:val="center"/>
              <w:rPr>
                <w:rFonts w:ascii="Times New Roman" w:hAnsi="Times New Roman"/>
                <w:sz w:val="20"/>
                <w:szCs w:val="20"/>
              </w:rPr>
            </w:pPr>
          </w:p>
        </w:tc>
        <w:tc>
          <w:tcPr>
            <w:tcW w:w="850" w:type="dxa"/>
            <w:gridSpan w:val="4"/>
          </w:tcPr>
          <w:p w:rsidR="009465B2" w:rsidRPr="00FB3AF7" w:rsidRDefault="009465B2" w:rsidP="00A364A9">
            <w:pPr>
              <w:spacing w:after="0"/>
              <w:jc w:val="center"/>
              <w:rPr>
                <w:rFonts w:ascii="Times New Roman" w:hAnsi="Times New Roman"/>
                <w:sz w:val="20"/>
                <w:szCs w:val="20"/>
              </w:rPr>
            </w:pPr>
          </w:p>
        </w:tc>
        <w:tc>
          <w:tcPr>
            <w:tcW w:w="2597" w:type="dxa"/>
            <w:gridSpan w:val="4"/>
            <w:vMerge/>
          </w:tcPr>
          <w:p w:rsidR="009465B2" w:rsidRPr="00FB3AF7" w:rsidRDefault="009465B2" w:rsidP="00A364A9">
            <w:pPr>
              <w:snapToGrid w:val="0"/>
              <w:spacing w:after="0" w:line="20" w:lineRule="atLeast"/>
              <w:jc w:val="both"/>
              <w:rPr>
                <w:rFonts w:ascii="Times New Roman" w:hAnsi="Times New Roman"/>
                <w:sz w:val="20"/>
                <w:szCs w:val="20"/>
              </w:rPr>
            </w:pPr>
          </w:p>
        </w:tc>
        <w:tc>
          <w:tcPr>
            <w:tcW w:w="1037" w:type="dxa"/>
            <w:gridSpan w:val="3"/>
          </w:tcPr>
          <w:p w:rsidR="009465B2" w:rsidRPr="00FB3AF7" w:rsidRDefault="009465B2" w:rsidP="00A364A9">
            <w:pPr>
              <w:spacing w:after="0" w:line="20" w:lineRule="atLeast"/>
              <w:jc w:val="center"/>
              <w:rPr>
                <w:rFonts w:ascii="Times New Roman" w:hAnsi="Times New Roman"/>
                <w:sz w:val="20"/>
                <w:szCs w:val="20"/>
              </w:rPr>
            </w:pPr>
            <w:proofErr w:type="gramStart"/>
            <w:r w:rsidRPr="00FB3AF7">
              <w:rPr>
                <w:rFonts w:ascii="Times New Roman" w:hAnsi="Times New Roman"/>
                <w:sz w:val="20"/>
                <w:szCs w:val="20"/>
              </w:rPr>
              <w:t>П</w:t>
            </w:r>
            <w:proofErr w:type="gramEnd"/>
          </w:p>
        </w:tc>
        <w:tc>
          <w:tcPr>
            <w:tcW w:w="2186" w:type="dxa"/>
            <w:gridSpan w:val="3"/>
          </w:tcPr>
          <w:p w:rsidR="009465B2" w:rsidRPr="00FB3AF7" w:rsidRDefault="009465B2" w:rsidP="00A364A9">
            <w:pPr>
              <w:spacing w:after="0" w:line="20" w:lineRule="atLeast"/>
              <w:jc w:val="center"/>
              <w:rPr>
                <w:rFonts w:ascii="Times New Roman" w:hAnsi="Times New Roman"/>
                <w:sz w:val="20"/>
                <w:szCs w:val="20"/>
              </w:rPr>
            </w:pPr>
            <w:r w:rsidRPr="00FB3AF7">
              <w:rPr>
                <w:rFonts w:ascii="Times New Roman" w:hAnsi="Times New Roman"/>
                <w:sz w:val="20"/>
                <w:szCs w:val="20"/>
              </w:rPr>
              <w:t>Количество предоставленных земельных участков для реализации инвестиционных проектов, ед.</w:t>
            </w:r>
          </w:p>
        </w:tc>
        <w:tc>
          <w:tcPr>
            <w:tcW w:w="930" w:type="dxa"/>
            <w:gridSpan w:val="6"/>
            <w:vAlign w:val="center"/>
          </w:tcPr>
          <w:p w:rsidR="009465B2" w:rsidRPr="007C60CE" w:rsidRDefault="009465B2" w:rsidP="00A364A9">
            <w:pPr>
              <w:spacing w:after="0" w:line="20" w:lineRule="atLeast"/>
              <w:jc w:val="center"/>
              <w:rPr>
                <w:rFonts w:ascii="Times New Roman" w:hAnsi="Times New Roman"/>
                <w:b/>
                <w:sz w:val="20"/>
                <w:szCs w:val="20"/>
              </w:rPr>
            </w:pPr>
            <w:r w:rsidRPr="007C60CE">
              <w:rPr>
                <w:rFonts w:ascii="Times New Roman" w:hAnsi="Times New Roman"/>
                <w:b/>
                <w:sz w:val="20"/>
                <w:szCs w:val="20"/>
              </w:rPr>
              <w:t>5</w:t>
            </w:r>
          </w:p>
        </w:tc>
        <w:tc>
          <w:tcPr>
            <w:tcW w:w="914" w:type="dxa"/>
            <w:gridSpan w:val="4"/>
            <w:vAlign w:val="center"/>
          </w:tcPr>
          <w:p w:rsidR="009465B2" w:rsidRPr="007C60CE" w:rsidRDefault="009465B2" w:rsidP="00A364A9">
            <w:pPr>
              <w:spacing w:after="0" w:line="20" w:lineRule="atLeast"/>
              <w:jc w:val="center"/>
              <w:rPr>
                <w:rFonts w:ascii="Times New Roman" w:hAnsi="Times New Roman"/>
                <w:b/>
                <w:sz w:val="20"/>
                <w:szCs w:val="20"/>
              </w:rPr>
            </w:pPr>
            <w:r w:rsidRPr="007C60CE">
              <w:rPr>
                <w:rFonts w:ascii="Times New Roman" w:hAnsi="Times New Roman"/>
                <w:b/>
                <w:sz w:val="20"/>
                <w:szCs w:val="20"/>
              </w:rPr>
              <w:t>5</w:t>
            </w:r>
          </w:p>
        </w:tc>
        <w:tc>
          <w:tcPr>
            <w:tcW w:w="908" w:type="dxa"/>
            <w:gridSpan w:val="5"/>
            <w:vAlign w:val="center"/>
          </w:tcPr>
          <w:p w:rsidR="009465B2" w:rsidRPr="007C60CE" w:rsidRDefault="009465B2" w:rsidP="00A364A9">
            <w:pPr>
              <w:spacing w:after="0" w:line="20" w:lineRule="atLeast"/>
              <w:jc w:val="center"/>
              <w:rPr>
                <w:rFonts w:ascii="Times New Roman" w:hAnsi="Times New Roman"/>
                <w:b/>
                <w:sz w:val="20"/>
                <w:szCs w:val="20"/>
              </w:rPr>
            </w:pPr>
            <w:r w:rsidRPr="007C60CE">
              <w:rPr>
                <w:rFonts w:ascii="Times New Roman" w:hAnsi="Times New Roman"/>
                <w:b/>
                <w:sz w:val="20"/>
                <w:szCs w:val="20"/>
              </w:rPr>
              <w:t>5</w:t>
            </w:r>
          </w:p>
        </w:tc>
        <w:tc>
          <w:tcPr>
            <w:tcW w:w="886" w:type="dxa"/>
            <w:gridSpan w:val="4"/>
            <w:vAlign w:val="center"/>
          </w:tcPr>
          <w:p w:rsidR="009465B2" w:rsidRPr="007C60CE" w:rsidRDefault="009465B2" w:rsidP="00A364A9">
            <w:pPr>
              <w:spacing w:after="0" w:line="20" w:lineRule="atLeast"/>
              <w:jc w:val="center"/>
              <w:rPr>
                <w:rFonts w:ascii="Times New Roman" w:hAnsi="Times New Roman"/>
                <w:b/>
                <w:sz w:val="20"/>
                <w:szCs w:val="20"/>
              </w:rPr>
            </w:pPr>
            <w:r w:rsidRPr="007C60CE">
              <w:rPr>
                <w:rFonts w:ascii="Times New Roman" w:hAnsi="Times New Roman"/>
                <w:b/>
                <w:sz w:val="20"/>
                <w:szCs w:val="20"/>
              </w:rPr>
              <w:t>5</w:t>
            </w:r>
          </w:p>
        </w:tc>
        <w:tc>
          <w:tcPr>
            <w:tcW w:w="900" w:type="dxa"/>
            <w:gridSpan w:val="2"/>
            <w:vAlign w:val="center"/>
          </w:tcPr>
          <w:p w:rsidR="009465B2" w:rsidRPr="007C60CE" w:rsidRDefault="009465B2" w:rsidP="00A364A9">
            <w:pPr>
              <w:spacing w:after="0" w:line="20" w:lineRule="atLeast"/>
              <w:jc w:val="center"/>
              <w:rPr>
                <w:rFonts w:ascii="Times New Roman" w:hAnsi="Times New Roman"/>
                <w:b/>
                <w:sz w:val="20"/>
                <w:szCs w:val="20"/>
              </w:rPr>
            </w:pPr>
            <w:r w:rsidRPr="007C60CE">
              <w:rPr>
                <w:rFonts w:ascii="Times New Roman" w:hAnsi="Times New Roman"/>
                <w:b/>
                <w:sz w:val="20"/>
                <w:szCs w:val="20"/>
              </w:rPr>
              <w:t>5</w:t>
            </w:r>
          </w:p>
        </w:tc>
      </w:tr>
      <w:tr w:rsidR="009465B2" w:rsidRPr="00FB3AF7" w:rsidTr="00F30CB2">
        <w:trPr>
          <w:gridAfter w:val="2"/>
          <w:wAfter w:w="1700" w:type="dxa"/>
          <w:trHeight w:val="1164"/>
        </w:trPr>
        <w:tc>
          <w:tcPr>
            <w:tcW w:w="942" w:type="dxa"/>
          </w:tcPr>
          <w:p w:rsidR="009465B2" w:rsidRPr="00FB3AF7" w:rsidRDefault="009465B2" w:rsidP="00A364A9">
            <w:pPr>
              <w:spacing w:after="0"/>
              <w:jc w:val="center"/>
              <w:rPr>
                <w:rFonts w:ascii="Times New Roman" w:hAnsi="Times New Roman"/>
                <w:b/>
                <w:sz w:val="20"/>
                <w:szCs w:val="20"/>
              </w:rPr>
            </w:pPr>
          </w:p>
        </w:tc>
        <w:tc>
          <w:tcPr>
            <w:tcW w:w="2356" w:type="dxa"/>
            <w:gridSpan w:val="4"/>
            <w:vMerge/>
          </w:tcPr>
          <w:p w:rsidR="009465B2" w:rsidRPr="00FB3AF7" w:rsidRDefault="009465B2" w:rsidP="00A364A9">
            <w:pPr>
              <w:spacing w:after="0"/>
              <w:rPr>
                <w:rFonts w:ascii="Times New Roman" w:hAnsi="Times New Roman"/>
                <w:sz w:val="20"/>
                <w:szCs w:val="20"/>
              </w:rPr>
            </w:pPr>
          </w:p>
        </w:tc>
        <w:tc>
          <w:tcPr>
            <w:tcW w:w="804" w:type="dxa"/>
          </w:tcPr>
          <w:p w:rsidR="009465B2" w:rsidRPr="00FB3AF7" w:rsidRDefault="009465B2"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850" w:type="dxa"/>
            <w:gridSpan w:val="4"/>
          </w:tcPr>
          <w:p w:rsidR="009465B2" w:rsidRPr="00FB3AF7" w:rsidRDefault="009465B2"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vMerge/>
          </w:tcPr>
          <w:p w:rsidR="009465B2" w:rsidRPr="00FB3AF7" w:rsidRDefault="009465B2" w:rsidP="00A364A9">
            <w:pPr>
              <w:snapToGrid w:val="0"/>
              <w:spacing w:after="0"/>
              <w:ind w:right="140"/>
              <w:jc w:val="both"/>
              <w:rPr>
                <w:rFonts w:ascii="Times New Roman" w:hAnsi="Times New Roman"/>
                <w:sz w:val="20"/>
                <w:szCs w:val="20"/>
              </w:rPr>
            </w:pPr>
          </w:p>
        </w:tc>
        <w:tc>
          <w:tcPr>
            <w:tcW w:w="1037" w:type="dxa"/>
            <w:gridSpan w:val="3"/>
          </w:tcPr>
          <w:p w:rsidR="009465B2" w:rsidRPr="00FB3AF7" w:rsidRDefault="009465B2" w:rsidP="00A364A9">
            <w:pPr>
              <w:spacing w:after="0"/>
              <w:jc w:val="center"/>
              <w:rPr>
                <w:rFonts w:ascii="Times New Roman" w:hAnsi="Times New Roman"/>
                <w:sz w:val="20"/>
                <w:szCs w:val="20"/>
              </w:rPr>
            </w:pPr>
            <w:proofErr w:type="gramStart"/>
            <w:r w:rsidRPr="00FB3AF7">
              <w:rPr>
                <w:rFonts w:ascii="Times New Roman" w:hAnsi="Times New Roman"/>
                <w:sz w:val="20"/>
                <w:szCs w:val="20"/>
              </w:rPr>
              <w:t>П</w:t>
            </w:r>
            <w:proofErr w:type="gramEnd"/>
          </w:p>
        </w:tc>
        <w:tc>
          <w:tcPr>
            <w:tcW w:w="2186" w:type="dxa"/>
            <w:gridSpan w:val="3"/>
          </w:tcPr>
          <w:p w:rsidR="009465B2" w:rsidRPr="00FB3AF7" w:rsidRDefault="009465B2" w:rsidP="00A364A9">
            <w:pPr>
              <w:spacing w:after="0"/>
              <w:jc w:val="center"/>
              <w:rPr>
                <w:rFonts w:ascii="Times New Roman" w:hAnsi="Times New Roman"/>
                <w:sz w:val="20"/>
                <w:szCs w:val="20"/>
              </w:rPr>
            </w:pPr>
            <w:r w:rsidRPr="00FB3AF7">
              <w:rPr>
                <w:rFonts w:ascii="Times New Roman" w:hAnsi="Times New Roman"/>
                <w:sz w:val="20"/>
                <w:szCs w:val="20"/>
              </w:rPr>
              <w:t>Разработка проектно-сметной документации на рекультивацию объектов накопительного вреда окружающей среде.</w:t>
            </w:r>
          </w:p>
        </w:tc>
        <w:tc>
          <w:tcPr>
            <w:tcW w:w="930" w:type="dxa"/>
            <w:gridSpan w:val="6"/>
            <w:vAlign w:val="center"/>
          </w:tcPr>
          <w:p w:rsidR="009465B2" w:rsidRPr="007C60CE" w:rsidRDefault="009465B2" w:rsidP="00A364A9">
            <w:pPr>
              <w:spacing w:after="0"/>
              <w:jc w:val="center"/>
              <w:rPr>
                <w:rFonts w:ascii="Times New Roman" w:hAnsi="Times New Roman"/>
                <w:b/>
                <w:sz w:val="20"/>
                <w:szCs w:val="20"/>
              </w:rPr>
            </w:pPr>
            <w:r w:rsidRPr="007C60CE">
              <w:rPr>
                <w:rFonts w:ascii="Times New Roman" w:hAnsi="Times New Roman"/>
                <w:b/>
                <w:sz w:val="20"/>
                <w:szCs w:val="20"/>
              </w:rPr>
              <w:t>0</w:t>
            </w:r>
          </w:p>
        </w:tc>
        <w:tc>
          <w:tcPr>
            <w:tcW w:w="914" w:type="dxa"/>
            <w:gridSpan w:val="4"/>
            <w:vAlign w:val="center"/>
          </w:tcPr>
          <w:p w:rsidR="009465B2" w:rsidRPr="007C60CE" w:rsidRDefault="009465B2" w:rsidP="00A364A9">
            <w:pPr>
              <w:spacing w:after="0"/>
              <w:jc w:val="center"/>
              <w:rPr>
                <w:rFonts w:ascii="Times New Roman" w:hAnsi="Times New Roman"/>
                <w:b/>
                <w:sz w:val="20"/>
                <w:szCs w:val="20"/>
              </w:rPr>
            </w:pPr>
            <w:r w:rsidRPr="007C60CE">
              <w:rPr>
                <w:rFonts w:ascii="Times New Roman" w:hAnsi="Times New Roman"/>
                <w:b/>
                <w:sz w:val="20"/>
                <w:szCs w:val="20"/>
              </w:rPr>
              <w:t>0</w:t>
            </w:r>
          </w:p>
        </w:tc>
        <w:tc>
          <w:tcPr>
            <w:tcW w:w="908" w:type="dxa"/>
            <w:gridSpan w:val="5"/>
            <w:vAlign w:val="center"/>
          </w:tcPr>
          <w:p w:rsidR="009465B2" w:rsidRPr="007C60CE" w:rsidRDefault="009465B2" w:rsidP="00A364A9">
            <w:pPr>
              <w:spacing w:after="0"/>
              <w:jc w:val="center"/>
              <w:rPr>
                <w:rFonts w:ascii="Times New Roman" w:hAnsi="Times New Roman"/>
                <w:b/>
                <w:sz w:val="20"/>
                <w:szCs w:val="20"/>
              </w:rPr>
            </w:pPr>
            <w:r w:rsidRPr="007C60CE">
              <w:rPr>
                <w:rFonts w:ascii="Times New Roman" w:hAnsi="Times New Roman"/>
                <w:b/>
                <w:sz w:val="20"/>
                <w:szCs w:val="20"/>
              </w:rPr>
              <w:t>1</w:t>
            </w:r>
          </w:p>
        </w:tc>
        <w:tc>
          <w:tcPr>
            <w:tcW w:w="886" w:type="dxa"/>
            <w:gridSpan w:val="4"/>
            <w:vAlign w:val="center"/>
          </w:tcPr>
          <w:p w:rsidR="009465B2" w:rsidRPr="007C60CE" w:rsidRDefault="009465B2" w:rsidP="00A364A9">
            <w:pPr>
              <w:spacing w:after="0"/>
              <w:jc w:val="center"/>
              <w:rPr>
                <w:rFonts w:ascii="Times New Roman" w:hAnsi="Times New Roman"/>
                <w:b/>
                <w:sz w:val="20"/>
                <w:szCs w:val="20"/>
              </w:rPr>
            </w:pPr>
            <w:r w:rsidRPr="007C60CE">
              <w:rPr>
                <w:rFonts w:ascii="Times New Roman" w:hAnsi="Times New Roman"/>
                <w:b/>
                <w:sz w:val="20"/>
                <w:szCs w:val="20"/>
              </w:rPr>
              <w:t>0</w:t>
            </w:r>
          </w:p>
        </w:tc>
        <w:tc>
          <w:tcPr>
            <w:tcW w:w="900" w:type="dxa"/>
            <w:gridSpan w:val="2"/>
            <w:vAlign w:val="center"/>
          </w:tcPr>
          <w:p w:rsidR="009465B2" w:rsidRPr="007C60CE" w:rsidRDefault="009465B2" w:rsidP="00A364A9">
            <w:pPr>
              <w:spacing w:after="0"/>
              <w:jc w:val="center"/>
              <w:rPr>
                <w:rFonts w:ascii="Times New Roman" w:hAnsi="Times New Roman"/>
                <w:b/>
                <w:sz w:val="20"/>
                <w:szCs w:val="20"/>
              </w:rPr>
            </w:pPr>
            <w:r w:rsidRPr="007C60CE">
              <w:rPr>
                <w:rFonts w:ascii="Times New Roman" w:hAnsi="Times New Roman"/>
                <w:b/>
                <w:sz w:val="20"/>
                <w:szCs w:val="20"/>
              </w:rPr>
              <w:t>0</w:t>
            </w:r>
          </w:p>
        </w:tc>
      </w:tr>
      <w:tr w:rsidR="009465B2" w:rsidRPr="00FB3AF7" w:rsidTr="00F30CB2">
        <w:trPr>
          <w:gridAfter w:val="2"/>
          <w:wAfter w:w="1700" w:type="dxa"/>
          <w:trHeight w:val="1164"/>
        </w:trPr>
        <w:tc>
          <w:tcPr>
            <w:tcW w:w="942" w:type="dxa"/>
          </w:tcPr>
          <w:p w:rsidR="009465B2" w:rsidRPr="00FB3AF7" w:rsidRDefault="009465B2" w:rsidP="00A364A9">
            <w:pPr>
              <w:spacing w:after="0"/>
              <w:jc w:val="center"/>
              <w:rPr>
                <w:rFonts w:ascii="Times New Roman" w:hAnsi="Times New Roman"/>
                <w:b/>
                <w:sz w:val="20"/>
                <w:szCs w:val="20"/>
              </w:rPr>
            </w:pPr>
          </w:p>
        </w:tc>
        <w:tc>
          <w:tcPr>
            <w:tcW w:w="2356" w:type="dxa"/>
            <w:gridSpan w:val="4"/>
            <w:vMerge/>
          </w:tcPr>
          <w:p w:rsidR="009465B2" w:rsidRPr="00FB3AF7" w:rsidRDefault="009465B2" w:rsidP="00A364A9">
            <w:pPr>
              <w:spacing w:after="0"/>
              <w:rPr>
                <w:rFonts w:ascii="Times New Roman" w:hAnsi="Times New Roman"/>
                <w:sz w:val="20"/>
                <w:szCs w:val="20"/>
              </w:rPr>
            </w:pPr>
          </w:p>
        </w:tc>
        <w:tc>
          <w:tcPr>
            <w:tcW w:w="804" w:type="dxa"/>
          </w:tcPr>
          <w:p w:rsidR="009465B2" w:rsidRPr="00FB3AF7" w:rsidRDefault="009465B2"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850" w:type="dxa"/>
            <w:gridSpan w:val="4"/>
          </w:tcPr>
          <w:p w:rsidR="009465B2" w:rsidRPr="00FB3AF7" w:rsidRDefault="009465B2"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vMerge/>
          </w:tcPr>
          <w:p w:rsidR="009465B2" w:rsidRPr="00FB3AF7" w:rsidRDefault="009465B2" w:rsidP="00A364A9">
            <w:pPr>
              <w:snapToGrid w:val="0"/>
              <w:spacing w:after="0"/>
              <w:ind w:right="140"/>
              <w:jc w:val="both"/>
              <w:rPr>
                <w:rFonts w:ascii="Times New Roman" w:hAnsi="Times New Roman"/>
                <w:sz w:val="20"/>
                <w:szCs w:val="20"/>
              </w:rPr>
            </w:pPr>
          </w:p>
        </w:tc>
        <w:tc>
          <w:tcPr>
            <w:tcW w:w="1037" w:type="dxa"/>
            <w:gridSpan w:val="3"/>
          </w:tcPr>
          <w:p w:rsidR="009465B2" w:rsidRPr="00FB3AF7" w:rsidRDefault="009465B2" w:rsidP="00A364A9">
            <w:pPr>
              <w:spacing w:after="0"/>
              <w:jc w:val="center"/>
              <w:rPr>
                <w:rFonts w:ascii="Times New Roman" w:hAnsi="Times New Roman"/>
                <w:sz w:val="20"/>
                <w:szCs w:val="20"/>
              </w:rPr>
            </w:pPr>
            <w:proofErr w:type="gramStart"/>
            <w:r w:rsidRPr="00FB3AF7">
              <w:rPr>
                <w:rFonts w:ascii="Times New Roman" w:hAnsi="Times New Roman"/>
                <w:sz w:val="20"/>
                <w:szCs w:val="20"/>
              </w:rPr>
              <w:t>П</w:t>
            </w:r>
            <w:proofErr w:type="gramEnd"/>
          </w:p>
        </w:tc>
        <w:tc>
          <w:tcPr>
            <w:tcW w:w="2186" w:type="dxa"/>
            <w:gridSpan w:val="3"/>
          </w:tcPr>
          <w:p w:rsidR="009465B2" w:rsidRPr="00FB3AF7" w:rsidRDefault="009465B2" w:rsidP="00A364A9">
            <w:pPr>
              <w:spacing w:after="0"/>
              <w:jc w:val="center"/>
              <w:rPr>
                <w:rFonts w:ascii="Times New Roman" w:hAnsi="Times New Roman"/>
                <w:sz w:val="20"/>
                <w:szCs w:val="20"/>
              </w:rPr>
            </w:pPr>
            <w:r w:rsidRPr="00FB3AF7">
              <w:rPr>
                <w:rFonts w:ascii="Times New Roman" w:hAnsi="Times New Roman"/>
                <w:sz w:val="20"/>
                <w:szCs w:val="20"/>
              </w:rPr>
              <w:t>Проведение ликвидации накопленного экологического ущерба на 100% объектов, отобранных в рамках подпрограммы.(%)</w:t>
            </w:r>
          </w:p>
        </w:tc>
        <w:tc>
          <w:tcPr>
            <w:tcW w:w="930" w:type="dxa"/>
            <w:gridSpan w:val="6"/>
            <w:vAlign w:val="center"/>
          </w:tcPr>
          <w:p w:rsidR="009465B2" w:rsidRPr="007C60CE" w:rsidRDefault="009465B2" w:rsidP="00A364A9">
            <w:pPr>
              <w:spacing w:after="0"/>
              <w:jc w:val="center"/>
              <w:rPr>
                <w:rFonts w:ascii="Times New Roman" w:hAnsi="Times New Roman"/>
                <w:b/>
                <w:sz w:val="20"/>
                <w:szCs w:val="20"/>
              </w:rPr>
            </w:pPr>
            <w:r w:rsidRPr="007C60CE">
              <w:rPr>
                <w:rFonts w:ascii="Times New Roman" w:hAnsi="Times New Roman"/>
                <w:b/>
                <w:sz w:val="20"/>
                <w:szCs w:val="20"/>
              </w:rPr>
              <w:t>0</w:t>
            </w:r>
          </w:p>
        </w:tc>
        <w:tc>
          <w:tcPr>
            <w:tcW w:w="914" w:type="dxa"/>
            <w:gridSpan w:val="4"/>
            <w:vAlign w:val="center"/>
          </w:tcPr>
          <w:p w:rsidR="009465B2" w:rsidRPr="007C60CE" w:rsidRDefault="009465B2" w:rsidP="00A364A9">
            <w:pPr>
              <w:spacing w:after="0"/>
              <w:jc w:val="center"/>
              <w:rPr>
                <w:rFonts w:ascii="Times New Roman" w:hAnsi="Times New Roman"/>
                <w:b/>
                <w:sz w:val="20"/>
                <w:szCs w:val="20"/>
              </w:rPr>
            </w:pPr>
            <w:r w:rsidRPr="007C60CE">
              <w:rPr>
                <w:rFonts w:ascii="Times New Roman" w:hAnsi="Times New Roman"/>
                <w:b/>
                <w:sz w:val="20"/>
                <w:szCs w:val="20"/>
              </w:rPr>
              <w:t>0</w:t>
            </w:r>
          </w:p>
        </w:tc>
        <w:tc>
          <w:tcPr>
            <w:tcW w:w="908" w:type="dxa"/>
            <w:gridSpan w:val="5"/>
            <w:vAlign w:val="center"/>
          </w:tcPr>
          <w:p w:rsidR="009465B2" w:rsidRPr="007C60CE" w:rsidRDefault="009465B2" w:rsidP="00A364A9">
            <w:pPr>
              <w:spacing w:after="0"/>
              <w:jc w:val="center"/>
              <w:rPr>
                <w:rFonts w:ascii="Times New Roman" w:hAnsi="Times New Roman"/>
                <w:b/>
                <w:sz w:val="20"/>
                <w:szCs w:val="20"/>
              </w:rPr>
            </w:pPr>
            <w:r w:rsidRPr="007C60CE">
              <w:rPr>
                <w:rFonts w:ascii="Times New Roman" w:hAnsi="Times New Roman"/>
                <w:b/>
                <w:sz w:val="20"/>
                <w:szCs w:val="20"/>
              </w:rPr>
              <w:t>100</w:t>
            </w:r>
          </w:p>
        </w:tc>
        <w:tc>
          <w:tcPr>
            <w:tcW w:w="886" w:type="dxa"/>
            <w:gridSpan w:val="4"/>
            <w:vAlign w:val="center"/>
          </w:tcPr>
          <w:p w:rsidR="009465B2" w:rsidRPr="007C60CE" w:rsidRDefault="009465B2" w:rsidP="00A364A9">
            <w:pPr>
              <w:spacing w:after="0"/>
              <w:jc w:val="center"/>
              <w:rPr>
                <w:rFonts w:ascii="Times New Roman" w:hAnsi="Times New Roman"/>
                <w:b/>
                <w:sz w:val="20"/>
                <w:szCs w:val="20"/>
              </w:rPr>
            </w:pPr>
            <w:r w:rsidRPr="007C60CE">
              <w:rPr>
                <w:rFonts w:ascii="Times New Roman" w:hAnsi="Times New Roman"/>
                <w:b/>
                <w:sz w:val="20"/>
                <w:szCs w:val="20"/>
              </w:rPr>
              <w:t>0</w:t>
            </w:r>
          </w:p>
        </w:tc>
        <w:tc>
          <w:tcPr>
            <w:tcW w:w="900" w:type="dxa"/>
            <w:gridSpan w:val="2"/>
            <w:vAlign w:val="center"/>
          </w:tcPr>
          <w:p w:rsidR="009465B2" w:rsidRPr="007C60CE" w:rsidRDefault="009465B2" w:rsidP="00A364A9">
            <w:pPr>
              <w:spacing w:after="0"/>
              <w:jc w:val="center"/>
              <w:rPr>
                <w:rFonts w:ascii="Times New Roman" w:hAnsi="Times New Roman"/>
                <w:b/>
                <w:sz w:val="20"/>
                <w:szCs w:val="20"/>
              </w:rPr>
            </w:pPr>
            <w:r w:rsidRPr="007C60CE">
              <w:rPr>
                <w:rFonts w:ascii="Times New Roman" w:hAnsi="Times New Roman"/>
                <w:b/>
                <w:sz w:val="20"/>
                <w:szCs w:val="20"/>
              </w:rPr>
              <w:t>0</w:t>
            </w:r>
          </w:p>
        </w:tc>
      </w:tr>
      <w:tr w:rsidR="00A364A9" w:rsidRPr="00FB3AF7" w:rsidTr="00F30CB2">
        <w:trPr>
          <w:gridAfter w:val="2"/>
          <w:wAfter w:w="1700" w:type="dxa"/>
          <w:trHeight w:val="1164"/>
        </w:trPr>
        <w:tc>
          <w:tcPr>
            <w:tcW w:w="942" w:type="dxa"/>
          </w:tcPr>
          <w:p w:rsidR="00A364A9" w:rsidRPr="00FB3AF7" w:rsidRDefault="00A364A9" w:rsidP="00A364A9">
            <w:pPr>
              <w:spacing w:after="0"/>
              <w:jc w:val="center"/>
              <w:rPr>
                <w:rFonts w:ascii="Times New Roman" w:hAnsi="Times New Roman"/>
                <w:b/>
                <w:sz w:val="20"/>
                <w:szCs w:val="20"/>
              </w:rPr>
            </w:pPr>
          </w:p>
        </w:tc>
        <w:tc>
          <w:tcPr>
            <w:tcW w:w="2356" w:type="dxa"/>
            <w:gridSpan w:val="4"/>
          </w:tcPr>
          <w:p w:rsidR="00A364A9" w:rsidRPr="00FB3AF7" w:rsidRDefault="00A364A9" w:rsidP="00A364A9">
            <w:pPr>
              <w:spacing w:after="0"/>
              <w:rPr>
                <w:rFonts w:ascii="Times New Roman" w:hAnsi="Times New Roman"/>
                <w:sz w:val="20"/>
                <w:szCs w:val="20"/>
              </w:rPr>
            </w:pPr>
          </w:p>
        </w:tc>
        <w:tc>
          <w:tcPr>
            <w:tcW w:w="804" w:type="dxa"/>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850" w:type="dxa"/>
            <w:gridSpan w:val="4"/>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tcPr>
          <w:p w:rsidR="00A364A9" w:rsidRPr="00FB3AF7" w:rsidRDefault="00A364A9" w:rsidP="00A364A9">
            <w:pPr>
              <w:snapToGrid w:val="0"/>
              <w:spacing w:after="0"/>
              <w:ind w:right="140"/>
              <w:jc w:val="both"/>
              <w:rPr>
                <w:rFonts w:ascii="Times New Roman" w:hAnsi="Times New Roman"/>
                <w:sz w:val="20"/>
                <w:szCs w:val="20"/>
              </w:rPr>
            </w:pPr>
          </w:p>
        </w:tc>
        <w:tc>
          <w:tcPr>
            <w:tcW w:w="1037" w:type="dxa"/>
            <w:gridSpan w:val="3"/>
          </w:tcPr>
          <w:p w:rsidR="00A364A9" w:rsidRPr="00FB3AF7" w:rsidRDefault="00A364A9" w:rsidP="00A364A9">
            <w:pPr>
              <w:spacing w:after="0"/>
              <w:jc w:val="center"/>
              <w:rPr>
                <w:rFonts w:ascii="Times New Roman" w:hAnsi="Times New Roman"/>
                <w:sz w:val="20"/>
                <w:szCs w:val="20"/>
              </w:rPr>
            </w:pPr>
            <w:proofErr w:type="gramStart"/>
            <w:r w:rsidRPr="00FB3AF7">
              <w:rPr>
                <w:rFonts w:ascii="Times New Roman" w:hAnsi="Times New Roman"/>
                <w:sz w:val="20"/>
                <w:szCs w:val="20"/>
              </w:rPr>
              <w:t>П</w:t>
            </w:r>
            <w:proofErr w:type="gramEnd"/>
          </w:p>
        </w:tc>
        <w:tc>
          <w:tcPr>
            <w:tcW w:w="2186" w:type="dxa"/>
            <w:gridSpan w:val="3"/>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Объем реализации компримированного природного газа, млн. куб. м. в год</w:t>
            </w:r>
          </w:p>
        </w:tc>
        <w:tc>
          <w:tcPr>
            <w:tcW w:w="930" w:type="dxa"/>
            <w:gridSpan w:val="6"/>
            <w:vAlign w:val="center"/>
          </w:tcPr>
          <w:p w:rsidR="00A364A9" w:rsidRPr="007C60CE" w:rsidRDefault="009465B2" w:rsidP="00A364A9">
            <w:pPr>
              <w:spacing w:after="0"/>
              <w:jc w:val="center"/>
              <w:rPr>
                <w:rFonts w:ascii="Times New Roman" w:hAnsi="Times New Roman"/>
                <w:b/>
                <w:sz w:val="20"/>
                <w:szCs w:val="20"/>
              </w:rPr>
            </w:pPr>
            <w:r w:rsidRPr="007C60CE">
              <w:rPr>
                <w:rFonts w:ascii="Times New Roman" w:hAnsi="Times New Roman"/>
                <w:b/>
                <w:sz w:val="20"/>
                <w:szCs w:val="20"/>
              </w:rPr>
              <w:t>0,3</w:t>
            </w:r>
          </w:p>
        </w:tc>
        <w:tc>
          <w:tcPr>
            <w:tcW w:w="914" w:type="dxa"/>
            <w:gridSpan w:val="4"/>
            <w:vAlign w:val="center"/>
          </w:tcPr>
          <w:p w:rsidR="00A364A9" w:rsidRPr="007C60CE" w:rsidRDefault="009465B2" w:rsidP="00A364A9">
            <w:pPr>
              <w:spacing w:after="0"/>
              <w:jc w:val="center"/>
              <w:rPr>
                <w:rFonts w:ascii="Times New Roman" w:hAnsi="Times New Roman"/>
                <w:b/>
                <w:sz w:val="20"/>
                <w:szCs w:val="20"/>
              </w:rPr>
            </w:pPr>
            <w:r w:rsidRPr="007C60CE">
              <w:rPr>
                <w:rFonts w:ascii="Times New Roman" w:hAnsi="Times New Roman"/>
                <w:b/>
                <w:sz w:val="20"/>
                <w:szCs w:val="20"/>
              </w:rPr>
              <w:t>0,3</w:t>
            </w:r>
          </w:p>
        </w:tc>
        <w:tc>
          <w:tcPr>
            <w:tcW w:w="908" w:type="dxa"/>
            <w:gridSpan w:val="5"/>
            <w:vAlign w:val="center"/>
          </w:tcPr>
          <w:p w:rsidR="00A364A9" w:rsidRPr="007C60CE" w:rsidRDefault="009465B2" w:rsidP="00A364A9">
            <w:pPr>
              <w:spacing w:after="0"/>
              <w:jc w:val="center"/>
              <w:rPr>
                <w:rFonts w:ascii="Times New Roman" w:hAnsi="Times New Roman"/>
                <w:b/>
                <w:sz w:val="20"/>
                <w:szCs w:val="20"/>
              </w:rPr>
            </w:pPr>
            <w:r w:rsidRPr="007C60CE">
              <w:rPr>
                <w:rFonts w:ascii="Times New Roman" w:hAnsi="Times New Roman"/>
                <w:b/>
                <w:sz w:val="20"/>
                <w:szCs w:val="20"/>
              </w:rPr>
              <w:t>0,3</w:t>
            </w:r>
          </w:p>
        </w:tc>
        <w:tc>
          <w:tcPr>
            <w:tcW w:w="886" w:type="dxa"/>
            <w:gridSpan w:val="4"/>
            <w:vAlign w:val="center"/>
          </w:tcPr>
          <w:p w:rsidR="00A364A9" w:rsidRPr="007C60CE" w:rsidRDefault="009465B2" w:rsidP="00A364A9">
            <w:pPr>
              <w:spacing w:after="0"/>
              <w:jc w:val="center"/>
              <w:rPr>
                <w:rFonts w:ascii="Times New Roman" w:hAnsi="Times New Roman"/>
                <w:b/>
                <w:sz w:val="20"/>
                <w:szCs w:val="20"/>
              </w:rPr>
            </w:pPr>
            <w:r w:rsidRPr="007C60CE">
              <w:rPr>
                <w:rFonts w:ascii="Times New Roman" w:hAnsi="Times New Roman"/>
                <w:b/>
                <w:sz w:val="20"/>
                <w:szCs w:val="20"/>
              </w:rPr>
              <w:t>5,4</w:t>
            </w:r>
          </w:p>
        </w:tc>
        <w:tc>
          <w:tcPr>
            <w:tcW w:w="900" w:type="dxa"/>
            <w:gridSpan w:val="2"/>
            <w:vAlign w:val="center"/>
          </w:tcPr>
          <w:p w:rsidR="00A364A9" w:rsidRPr="007C60CE" w:rsidRDefault="009465B2" w:rsidP="00A364A9">
            <w:pPr>
              <w:spacing w:after="0"/>
              <w:jc w:val="center"/>
              <w:rPr>
                <w:rFonts w:ascii="Times New Roman" w:hAnsi="Times New Roman"/>
                <w:b/>
                <w:sz w:val="20"/>
                <w:szCs w:val="20"/>
              </w:rPr>
            </w:pPr>
            <w:r w:rsidRPr="007C60CE">
              <w:rPr>
                <w:rFonts w:ascii="Times New Roman" w:hAnsi="Times New Roman"/>
                <w:b/>
                <w:sz w:val="20"/>
                <w:szCs w:val="20"/>
              </w:rPr>
              <w:t>7,3</w:t>
            </w:r>
          </w:p>
        </w:tc>
      </w:tr>
      <w:tr w:rsidR="00A364A9" w:rsidRPr="00FB3AF7" w:rsidTr="00F30CB2">
        <w:trPr>
          <w:gridAfter w:val="2"/>
          <w:wAfter w:w="1700" w:type="dxa"/>
          <w:trHeight w:val="1164"/>
        </w:trPr>
        <w:tc>
          <w:tcPr>
            <w:tcW w:w="942" w:type="dxa"/>
          </w:tcPr>
          <w:p w:rsidR="00A364A9" w:rsidRPr="00FB3AF7" w:rsidRDefault="00A364A9" w:rsidP="00A364A9">
            <w:pPr>
              <w:spacing w:after="0"/>
              <w:jc w:val="center"/>
              <w:rPr>
                <w:rFonts w:ascii="Times New Roman" w:hAnsi="Times New Roman"/>
                <w:b/>
                <w:sz w:val="20"/>
                <w:szCs w:val="20"/>
              </w:rPr>
            </w:pPr>
          </w:p>
        </w:tc>
        <w:tc>
          <w:tcPr>
            <w:tcW w:w="2356" w:type="dxa"/>
            <w:gridSpan w:val="4"/>
          </w:tcPr>
          <w:p w:rsidR="00A364A9" w:rsidRPr="00FB3AF7" w:rsidRDefault="00A364A9" w:rsidP="00A364A9">
            <w:pPr>
              <w:spacing w:after="0"/>
              <w:rPr>
                <w:rFonts w:ascii="Times New Roman" w:hAnsi="Times New Roman"/>
                <w:sz w:val="20"/>
                <w:szCs w:val="20"/>
              </w:rPr>
            </w:pPr>
          </w:p>
        </w:tc>
        <w:tc>
          <w:tcPr>
            <w:tcW w:w="804" w:type="dxa"/>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850" w:type="dxa"/>
            <w:gridSpan w:val="4"/>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tcPr>
          <w:p w:rsidR="00A364A9" w:rsidRPr="00FB3AF7" w:rsidRDefault="00A364A9" w:rsidP="00A364A9">
            <w:pPr>
              <w:snapToGrid w:val="0"/>
              <w:spacing w:after="0"/>
              <w:ind w:right="140"/>
              <w:jc w:val="both"/>
              <w:rPr>
                <w:rFonts w:ascii="Times New Roman" w:hAnsi="Times New Roman"/>
                <w:sz w:val="20"/>
                <w:szCs w:val="20"/>
              </w:rPr>
            </w:pPr>
          </w:p>
        </w:tc>
        <w:tc>
          <w:tcPr>
            <w:tcW w:w="1037" w:type="dxa"/>
            <w:gridSpan w:val="3"/>
          </w:tcPr>
          <w:p w:rsidR="00A364A9" w:rsidRPr="00FB3AF7" w:rsidRDefault="00A364A9" w:rsidP="00A364A9">
            <w:pPr>
              <w:spacing w:after="0"/>
              <w:jc w:val="center"/>
              <w:rPr>
                <w:rFonts w:ascii="Times New Roman" w:hAnsi="Times New Roman"/>
                <w:sz w:val="20"/>
                <w:szCs w:val="20"/>
              </w:rPr>
            </w:pPr>
            <w:proofErr w:type="gramStart"/>
            <w:r w:rsidRPr="00FB3AF7">
              <w:rPr>
                <w:rFonts w:ascii="Times New Roman" w:hAnsi="Times New Roman"/>
                <w:sz w:val="20"/>
                <w:szCs w:val="20"/>
              </w:rPr>
              <w:t>П</w:t>
            </w:r>
            <w:proofErr w:type="gramEnd"/>
          </w:p>
        </w:tc>
        <w:tc>
          <w:tcPr>
            <w:tcW w:w="2186" w:type="dxa"/>
            <w:gridSpan w:val="3"/>
          </w:tcPr>
          <w:p w:rsidR="00A364A9" w:rsidRPr="00FB3AF7" w:rsidRDefault="00A364A9" w:rsidP="00A364A9">
            <w:pPr>
              <w:spacing w:after="0"/>
              <w:jc w:val="center"/>
              <w:rPr>
                <w:rFonts w:ascii="Times New Roman" w:hAnsi="Times New Roman"/>
                <w:sz w:val="20"/>
                <w:szCs w:val="20"/>
              </w:rPr>
            </w:pPr>
            <w:r w:rsidRPr="00FB3AF7">
              <w:rPr>
                <w:rFonts w:ascii="Times New Roman" w:hAnsi="Times New Roman"/>
                <w:sz w:val="20"/>
                <w:szCs w:val="20"/>
              </w:rPr>
              <w:t>Количество благоустроенных общественных территорий</w:t>
            </w:r>
          </w:p>
        </w:tc>
        <w:tc>
          <w:tcPr>
            <w:tcW w:w="930" w:type="dxa"/>
            <w:gridSpan w:val="6"/>
            <w:vAlign w:val="center"/>
          </w:tcPr>
          <w:p w:rsidR="00A364A9" w:rsidRPr="007C60CE" w:rsidRDefault="005337F1" w:rsidP="00A364A9">
            <w:pPr>
              <w:spacing w:after="0"/>
              <w:jc w:val="center"/>
              <w:rPr>
                <w:rFonts w:ascii="Times New Roman" w:hAnsi="Times New Roman"/>
                <w:b/>
                <w:sz w:val="20"/>
                <w:szCs w:val="20"/>
              </w:rPr>
            </w:pPr>
            <w:r>
              <w:rPr>
                <w:rFonts w:ascii="Times New Roman" w:hAnsi="Times New Roman"/>
                <w:b/>
                <w:sz w:val="20"/>
                <w:szCs w:val="20"/>
              </w:rPr>
              <w:t>1</w:t>
            </w:r>
          </w:p>
        </w:tc>
        <w:tc>
          <w:tcPr>
            <w:tcW w:w="914" w:type="dxa"/>
            <w:gridSpan w:val="4"/>
            <w:vAlign w:val="center"/>
          </w:tcPr>
          <w:p w:rsidR="00A364A9" w:rsidRPr="007C60CE" w:rsidRDefault="00A364A9" w:rsidP="00A364A9">
            <w:pPr>
              <w:spacing w:after="0"/>
              <w:jc w:val="center"/>
              <w:rPr>
                <w:rFonts w:ascii="Times New Roman" w:hAnsi="Times New Roman"/>
                <w:b/>
                <w:sz w:val="20"/>
                <w:szCs w:val="20"/>
              </w:rPr>
            </w:pPr>
            <w:r w:rsidRPr="007C60CE">
              <w:rPr>
                <w:rFonts w:ascii="Times New Roman" w:hAnsi="Times New Roman"/>
                <w:b/>
                <w:sz w:val="20"/>
                <w:szCs w:val="20"/>
              </w:rPr>
              <w:t>0</w:t>
            </w:r>
          </w:p>
        </w:tc>
        <w:tc>
          <w:tcPr>
            <w:tcW w:w="908" w:type="dxa"/>
            <w:gridSpan w:val="5"/>
            <w:vAlign w:val="center"/>
          </w:tcPr>
          <w:p w:rsidR="00A364A9" w:rsidRPr="007C60CE" w:rsidRDefault="00A364A9" w:rsidP="00A364A9">
            <w:pPr>
              <w:spacing w:after="0"/>
              <w:jc w:val="center"/>
              <w:rPr>
                <w:rFonts w:ascii="Times New Roman" w:hAnsi="Times New Roman"/>
                <w:b/>
                <w:sz w:val="20"/>
                <w:szCs w:val="20"/>
              </w:rPr>
            </w:pPr>
            <w:r w:rsidRPr="007C60CE">
              <w:rPr>
                <w:rFonts w:ascii="Times New Roman" w:hAnsi="Times New Roman"/>
                <w:b/>
                <w:sz w:val="20"/>
                <w:szCs w:val="20"/>
              </w:rPr>
              <w:t>0</w:t>
            </w:r>
          </w:p>
        </w:tc>
        <w:tc>
          <w:tcPr>
            <w:tcW w:w="886" w:type="dxa"/>
            <w:gridSpan w:val="4"/>
            <w:vAlign w:val="center"/>
          </w:tcPr>
          <w:p w:rsidR="00A364A9" w:rsidRPr="007C60CE" w:rsidRDefault="00A364A9" w:rsidP="00A364A9">
            <w:pPr>
              <w:spacing w:after="0"/>
              <w:jc w:val="center"/>
              <w:rPr>
                <w:rFonts w:ascii="Times New Roman" w:hAnsi="Times New Roman"/>
                <w:b/>
                <w:sz w:val="20"/>
                <w:szCs w:val="20"/>
              </w:rPr>
            </w:pPr>
            <w:r w:rsidRPr="007C60CE">
              <w:rPr>
                <w:rFonts w:ascii="Times New Roman" w:hAnsi="Times New Roman"/>
                <w:b/>
                <w:sz w:val="20"/>
                <w:szCs w:val="20"/>
              </w:rPr>
              <w:t>0</w:t>
            </w:r>
          </w:p>
        </w:tc>
        <w:tc>
          <w:tcPr>
            <w:tcW w:w="900" w:type="dxa"/>
            <w:gridSpan w:val="2"/>
            <w:vAlign w:val="center"/>
          </w:tcPr>
          <w:p w:rsidR="00A364A9" w:rsidRPr="007C60CE" w:rsidRDefault="00A364A9" w:rsidP="00A364A9">
            <w:pPr>
              <w:spacing w:after="0"/>
              <w:jc w:val="center"/>
              <w:rPr>
                <w:rFonts w:ascii="Times New Roman" w:hAnsi="Times New Roman"/>
                <w:b/>
                <w:sz w:val="20"/>
                <w:szCs w:val="20"/>
              </w:rPr>
            </w:pPr>
            <w:r w:rsidRPr="007C60CE">
              <w:rPr>
                <w:rFonts w:ascii="Times New Roman" w:hAnsi="Times New Roman"/>
                <w:b/>
                <w:sz w:val="20"/>
                <w:szCs w:val="20"/>
              </w:rPr>
              <w:t>0</w:t>
            </w:r>
          </w:p>
        </w:tc>
      </w:tr>
      <w:tr w:rsidR="00A364A9" w:rsidRPr="00FB3AF7" w:rsidTr="00F30CB2">
        <w:trPr>
          <w:trHeight w:val="485"/>
        </w:trPr>
        <w:tc>
          <w:tcPr>
            <w:tcW w:w="942" w:type="dxa"/>
            <w:vMerge w:val="restart"/>
          </w:tcPr>
          <w:p w:rsidR="00A364A9" w:rsidRPr="004F1D8E" w:rsidRDefault="00A364A9" w:rsidP="00A364A9">
            <w:pPr>
              <w:spacing w:after="0"/>
              <w:jc w:val="center"/>
              <w:rPr>
                <w:rFonts w:ascii="Times New Roman" w:hAnsi="Times New Roman"/>
                <w:b/>
                <w:sz w:val="20"/>
                <w:szCs w:val="20"/>
              </w:rPr>
            </w:pPr>
          </w:p>
        </w:tc>
        <w:tc>
          <w:tcPr>
            <w:tcW w:w="14368" w:type="dxa"/>
            <w:gridSpan w:val="40"/>
          </w:tcPr>
          <w:p w:rsidR="00A364A9" w:rsidRPr="007C60CE" w:rsidRDefault="007C60CE" w:rsidP="00A364A9">
            <w:pPr>
              <w:spacing w:after="0"/>
              <w:jc w:val="center"/>
              <w:rPr>
                <w:rFonts w:ascii="Times New Roman" w:hAnsi="Times New Roman"/>
                <w:b/>
                <w:i/>
                <w:sz w:val="28"/>
                <w:szCs w:val="28"/>
              </w:rPr>
            </w:pPr>
            <w:r w:rsidRPr="007C60CE">
              <w:rPr>
                <w:rFonts w:ascii="Times New Roman" w:hAnsi="Times New Roman"/>
                <w:b/>
                <w:i/>
                <w:sz w:val="28"/>
                <w:szCs w:val="28"/>
              </w:rPr>
              <w:t xml:space="preserve">Подпрограмма 1 </w:t>
            </w:r>
            <w:r w:rsidR="00A364A9" w:rsidRPr="007C60CE">
              <w:rPr>
                <w:rFonts w:ascii="Times New Roman" w:hAnsi="Times New Roman"/>
                <w:b/>
                <w:i/>
                <w:sz w:val="28"/>
                <w:szCs w:val="28"/>
              </w:rPr>
              <w:t>«Развитие и государственная поддержка малого и среднего предпринимательства»</w:t>
            </w:r>
          </w:p>
        </w:tc>
        <w:tc>
          <w:tcPr>
            <w:tcW w:w="850" w:type="dxa"/>
          </w:tcPr>
          <w:p w:rsidR="00A364A9" w:rsidRPr="00FB3AF7" w:rsidRDefault="00A364A9" w:rsidP="00A364A9">
            <w:pPr>
              <w:spacing w:after="0"/>
              <w:jc w:val="center"/>
              <w:rPr>
                <w:rFonts w:ascii="Times New Roman" w:hAnsi="Times New Roman"/>
                <w:sz w:val="20"/>
                <w:szCs w:val="20"/>
              </w:rPr>
            </w:pPr>
          </w:p>
        </w:tc>
        <w:tc>
          <w:tcPr>
            <w:tcW w:w="850" w:type="dxa"/>
          </w:tcPr>
          <w:p w:rsidR="00A364A9" w:rsidRPr="00FB3AF7" w:rsidRDefault="00A364A9" w:rsidP="00A364A9">
            <w:pPr>
              <w:spacing w:after="0"/>
              <w:jc w:val="center"/>
              <w:rPr>
                <w:rFonts w:ascii="Times New Roman" w:hAnsi="Times New Roman"/>
                <w:sz w:val="20"/>
                <w:szCs w:val="20"/>
              </w:rPr>
            </w:pPr>
          </w:p>
        </w:tc>
      </w:tr>
      <w:tr w:rsidR="00F30CB2" w:rsidRPr="00FB3AF7" w:rsidTr="00F30CB2">
        <w:trPr>
          <w:gridAfter w:val="2"/>
          <w:wAfter w:w="1700" w:type="dxa"/>
        </w:trPr>
        <w:tc>
          <w:tcPr>
            <w:tcW w:w="942" w:type="dxa"/>
            <w:vMerge/>
          </w:tcPr>
          <w:p w:rsidR="00F30CB2" w:rsidRPr="00FB3AF7" w:rsidRDefault="00F30CB2" w:rsidP="00A364A9">
            <w:pPr>
              <w:spacing w:after="0"/>
              <w:jc w:val="center"/>
              <w:rPr>
                <w:rFonts w:ascii="Times New Roman" w:hAnsi="Times New Roman"/>
                <w:sz w:val="20"/>
                <w:szCs w:val="20"/>
              </w:rPr>
            </w:pPr>
          </w:p>
        </w:tc>
        <w:tc>
          <w:tcPr>
            <w:tcW w:w="2356" w:type="dxa"/>
            <w:gridSpan w:val="4"/>
            <w:vMerge w:val="restart"/>
          </w:tcPr>
          <w:p w:rsidR="00F30CB2" w:rsidRPr="00FB3AF7" w:rsidRDefault="00F30CB2" w:rsidP="00A364A9">
            <w:pPr>
              <w:spacing w:after="0"/>
              <w:jc w:val="center"/>
              <w:rPr>
                <w:rFonts w:ascii="Times New Roman" w:hAnsi="Times New Roman"/>
                <w:sz w:val="20"/>
                <w:szCs w:val="20"/>
              </w:rPr>
            </w:pPr>
          </w:p>
        </w:tc>
        <w:tc>
          <w:tcPr>
            <w:tcW w:w="804" w:type="dxa"/>
            <w:vMerge w:val="restart"/>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850" w:type="dxa"/>
            <w:gridSpan w:val="4"/>
            <w:vMerge w:val="restart"/>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vMerge w:val="restart"/>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p w:rsidR="00F30CB2" w:rsidRPr="00FB3AF7" w:rsidRDefault="00F30CB2" w:rsidP="00A364A9">
            <w:pPr>
              <w:spacing w:after="0"/>
              <w:jc w:val="both"/>
              <w:rPr>
                <w:rFonts w:ascii="Times New Roman" w:hAnsi="Times New Roman"/>
                <w:sz w:val="20"/>
                <w:szCs w:val="20"/>
              </w:rPr>
            </w:pPr>
          </w:p>
        </w:tc>
        <w:tc>
          <w:tcPr>
            <w:tcW w:w="1037" w:type="dxa"/>
            <w:gridSpan w:val="3"/>
          </w:tcPr>
          <w:p w:rsidR="00F30CB2" w:rsidRPr="00FB3AF7" w:rsidRDefault="00F30CB2"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186" w:type="dxa"/>
            <w:gridSpan w:val="3"/>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Увеличение доли продукции, произведенной малыми и средними предприятиями в общем обороте предприятий и организаций района, %</w:t>
            </w:r>
          </w:p>
        </w:tc>
        <w:tc>
          <w:tcPr>
            <w:tcW w:w="930" w:type="dxa"/>
            <w:gridSpan w:val="6"/>
          </w:tcPr>
          <w:p w:rsidR="00F30CB2" w:rsidRPr="00FB3AF7" w:rsidRDefault="00F30CB2" w:rsidP="00E411D1">
            <w:pPr>
              <w:spacing w:after="0"/>
              <w:jc w:val="center"/>
              <w:rPr>
                <w:rFonts w:ascii="Times New Roman" w:hAnsi="Times New Roman"/>
                <w:sz w:val="20"/>
                <w:szCs w:val="20"/>
              </w:rPr>
            </w:pPr>
            <w:r>
              <w:rPr>
                <w:rFonts w:ascii="Times New Roman" w:hAnsi="Times New Roman"/>
                <w:b/>
                <w:sz w:val="20"/>
                <w:szCs w:val="20"/>
              </w:rPr>
              <w:t>4</w:t>
            </w:r>
            <w:r w:rsidRPr="00FB3AF7">
              <w:rPr>
                <w:rFonts w:ascii="Times New Roman" w:hAnsi="Times New Roman"/>
                <w:b/>
                <w:sz w:val="20"/>
                <w:szCs w:val="20"/>
              </w:rPr>
              <w:t>,5</w:t>
            </w:r>
          </w:p>
        </w:tc>
        <w:tc>
          <w:tcPr>
            <w:tcW w:w="953" w:type="dxa"/>
            <w:gridSpan w:val="5"/>
          </w:tcPr>
          <w:p w:rsidR="00F30CB2" w:rsidRPr="00FB3AF7" w:rsidRDefault="00F30CB2" w:rsidP="00E411D1">
            <w:pPr>
              <w:spacing w:after="0"/>
              <w:jc w:val="center"/>
              <w:rPr>
                <w:rFonts w:ascii="Times New Roman" w:hAnsi="Times New Roman"/>
                <w:sz w:val="20"/>
                <w:szCs w:val="20"/>
              </w:rPr>
            </w:pPr>
            <w:r>
              <w:rPr>
                <w:rFonts w:ascii="Times New Roman" w:hAnsi="Times New Roman"/>
                <w:b/>
                <w:sz w:val="20"/>
                <w:szCs w:val="20"/>
              </w:rPr>
              <w:t>4</w:t>
            </w:r>
            <w:r w:rsidRPr="00FB3AF7">
              <w:rPr>
                <w:rFonts w:ascii="Times New Roman" w:hAnsi="Times New Roman"/>
                <w:b/>
                <w:sz w:val="20"/>
                <w:szCs w:val="20"/>
              </w:rPr>
              <w:t>,5</w:t>
            </w:r>
          </w:p>
        </w:tc>
        <w:tc>
          <w:tcPr>
            <w:tcW w:w="869" w:type="dxa"/>
            <w:gridSpan w:val="4"/>
          </w:tcPr>
          <w:p w:rsidR="00F30CB2" w:rsidRPr="00FB3AF7" w:rsidRDefault="00F30CB2" w:rsidP="00E411D1">
            <w:pPr>
              <w:spacing w:after="0"/>
              <w:jc w:val="center"/>
              <w:rPr>
                <w:rFonts w:ascii="Times New Roman" w:hAnsi="Times New Roman"/>
                <w:sz w:val="20"/>
                <w:szCs w:val="20"/>
              </w:rPr>
            </w:pPr>
            <w:r>
              <w:rPr>
                <w:rFonts w:ascii="Times New Roman" w:hAnsi="Times New Roman"/>
                <w:b/>
                <w:sz w:val="20"/>
                <w:szCs w:val="20"/>
              </w:rPr>
              <w:t>5,0</w:t>
            </w:r>
          </w:p>
        </w:tc>
        <w:tc>
          <w:tcPr>
            <w:tcW w:w="853" w:type="dxa"/>
            <w:gridSpan w:val="3"/>
          </w:tcPr>
          <w:p w:rsidR="00F30CB2" w:rsidRPr="00FB3AF7" w:rsidRDefault="00F30CB2" w:rsidP="00E411D1">
            <w:pPr>
              <w:spacing w:after="0"/>
              <w:jc w:val="center"/>
              <w:rPr>
                <w:rFonts w:ascii="Times New Roman" w:hAnsi="Times New Roman"/>
                <w:sz w:val="20"/>
                <w:szCs w:val="20"/>
              </w:rPr>
            </w:pPr>
            <w:r w:rsidRPr="00FB3AF7">
              <w:rPr>
                <w:rFonts w:ascii="Times New Roman" w:hAnsi="Times New Roman"/>
                <w:b/>
                <w:sz w:val="20"/>
                <w:szCs w:val="20"/>
              </w:rPr>
              <w:t>6</w:t>
            </w:r>
            <w:r>
              <w:rPr>
                <w:rFonts w:ascii="Times New Roman" w:hAnsi="Times New Roman"/>
                <w:b/>
                <w:sz w:val="20"/>
                <w:szCs w:val="20"/>
              </w:rPr>
              <w:t>,0</w:t>
            </w:r>
          </w:p>
        </w:tc>
        <w:tc>
          <w:tcPr>
            <w:tcW w:w="933" w:type="dxa"/>
            <w:gridSpan w:val="3"/>
          </w:tcPr>
          <w:p w:rsidR="00F30CB2" w:rsidRPr="00FB3AF7" w:rsidRDefault="00F30CB2" w:rsidP="00E411D1">
            <w:pPr>
              <w:spacing w:after="0"/>
              <w:jc w:val="center"/>
              <w:rPr>
                <w:rFonts w:ascii="Times New Roman" w:hAnsi="Times New Roman"/>
                <w:sz w:val="20"/>
                <w:szCs w:val="20"/>
              </w:rPr>
            </w:pPr>
            <w:r w:rsidRPr="00FB3AF7">
              <w:rPr>
                <w:rFonts w:ascii="Times New Roman" w:hAnsi="Times New Roman"/>
                <w:b/>
                <w:sz w:val="20"/>
                <w:szCs w:val="20"/>
              </w:rPr>
              <w:t>6,5</w:t>
            </w:r>
          </w:p>
        </w:tc>
      </w:tr>
      <w:tr w:rsidR="00F30CB2" w:rsidRPr="00FB3AF7" w:rsidTr="00F30CB2">
        <w:trPr>
          <w:gridAfter w:val="2"/>
          <w:wAfter w:w="1700" w:type="dxa"/>
        </w:trPr>
        <w:tc>
          <w:tcPr>
            <w:tcW w:w="942" w:type="dxa"/>
            <w:vMerge/>
          </w:tcPr>
          <w:p w:rsidR="00F30CB2" w:rsidRPr="00FB3AF7" w:rsidRDefault="00F30CB2" w:rsidP="00A364A9">
            <w:pPr>
              <w:spacing w:after="0"/>
              <w:jc w:val="center"/>
              <w:rPr>
                <w:rFonts w:ascii="Times New Roman" w:hAnsi="Times New Roman"/>
                <w:sz w:val="20"/>
                <w:szCs w:val="20"/>
              </w:rPr>
            </w:pPr>
          </w:p>
        </w:tc>
        <w:tc>
          <w:tcPr>
            <w:tcW w:w="2356" w:type="dxa"/>
            <w:gridSpan w:val="4"/>
            <w:vMerge/>
          </w:tcPr>
          <w:p w:rsidR="00F30CB2" w:rsidRPr="00FB3AF7" w:rsidRDefault="00F30CB2" w:rsidP="00A364A9">
            <w:pPr>
              <w:spacing w:after="0"/>
              <w:jc w:val="center"/>
              <w:rPr>
                <w:rFonts w:ascii="Times New Roman" w:hAnsi="Times New Roman"/>
                <w:sz w:val="20"/>
                <w:szCs w:val="20"/>
              </w:rPr>
            </w:pPr>
          </w:p>
        </w:tc>
        <w:tc>
          <w:tcPr>
            <w:tcW w:w="804" w:type="dxa"/>
            <w:vMerge/>
          </w:tcPr>
          <w:p w:rsidR="00F30CB2" w:rsidRPr="00FB3AF7" w:rsidRDefault="00F30CB2" w:rsidP="00A364A9">
            <w:pPr>
              <w:spacing w:after="0"/>
              <w:jc w:val="center"/>
              <w:rPr>
                <w:rFonts w:ascii="Times New Roman" w:hAnsi="Times New Roman"/>
                <w:sz w:val="20"/>
                <w:szCs w:val="20"/>
              </w:rPr>
            </w:pPr>
          </w:p>
        </w:tc>
        <w:tc>
          <w:tcPr>
            <w:tcW w:w="850" w:type="dxa"/>
            <w:gridSpan w:val="4"/>
            <w:vMerge/>
          </w:tcPr>
          <w:p w:rsidR="00F30CB2" w:rsidRPr="00FB3AF7" w:rsidRDefault="00F30CB2" w:rsidP="00A364A9">
            <w:pPr>
              <w:spacing w:after="0"/>
              <w:jc w:val="center"/>
              <w:rPr>
                <w:rFonts w:ascii="Times New Roman" w:hAnsi="Times New Roman"/>
                <w:sz w:val="20"/>
                <w:szCs w:val="20"/>
              </w:rPr>
            </w:pPr>
          </w:p>
        </w:tc>
        <w:tc>
          <w:tcPr>
            <w:tcW w:w="2597" w:type="dxa"/>
            <w:gridSpan w:val="4"/>
            <w:vMerge/>
          </w:tcPr>
          <w:p w:rsidR="00F30CB2" w:rsidRPr="00FB3AF7" w:rsidRDefault="00F30CB2" w:rsidP="00A364A9">
            <w:pPr>
              <w:spacing w:after="0"/>
              <w:jc w:val="center"/>
              <w:rPr>
                <w:rFonts w:ascii="Times New Roman" w:hAnsi="Times New Roman"/>
                <w:sz w:val="20"/>
                <w:szCs w:val="20"/>
              </w:rPr>
            </w:pPr>
          </w:p>
        </w:tc>
        <w:tc>
          <w:tcPr>
            <w:tcW w:w="1037" w:type="dxa"/>
            <w:gridSpan w:val="3"/>
          </w:tcPr>
          <w:p w:rsidR="00F30CB2" w:rsidRPr="00FB3AF7" w:rsidRDefault="00F30CB2" w:rsidP="00A364A9">
            <w:pPr>
              <w:spacing w:after="0"/>
              <w:jc w:val="center"/>
              <w:rPr>
                <w:rFonts w:ascii="Times New Roman" w:hAnsi="Times New Roman"/>
                <w:sz w:val="20"/>
                <w:szCs w:val="20"/>
              </w:rPr>
            </w:pPr>
            <w:proofErr w:type="gramStart"/>
            <w:r w:rsidRPr="00FB3AF7">
              <w:rPr>
                <w:rFonts w:ascii="Times New Roman" w:hAnsi="Times New Roman"/>
                <w:sz w:val="20"/>
                <w:szCs w:val="20"/>
              </w:rPr>
              <w:t>П</w:t>
            </w:r>
            <w:proofErr w:type="gramEnd"/>
          </w:p>
        </w:tc>
        <w:tc>
          <w:tcPr>
            <w:tcW w:w="2186" w:type="dxa"/>
            <w:gridSpan w:val="3"/>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 xml:space="preserve"> Увеличение числа субъектов малого и среднего предпринимательства, единиц;</w:t>
            </w:r>
          </w:p>
        </w:tc>
        <w:tc>
          <w:tcPr>
            <w:tcW w:w="930" w:type="dxa"/>
            <w:gridSpan w:val="6"/>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15</w:t>
            </w:r>
          </w:p>
        </w:tc>
        <w:tc>
          <w:tcPr>
            <w:tcW w:w="953" w:type="dxa"/>
            <w:gridSpan w:val="5"/>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15</w:t>
            </w:r>
          </w:p>
        </w:tc>
        <w:tc>
          <w:tcPr>
            <w:tcW w:w="869" w:type="dxa"/>
            <w:gridSpan w:val="4"/>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15</w:t>
            </w:r>
          </w:p>
        </w:tc>
        <w:tc>
          <w:tcPr>
            <w:tcW w:w="853" w:type="dxa"/>
            <w:gridSpan w:val="3"/>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15</w:t>
            </w:r>
          </w:p>
        </w:tc>
        <w:tc>
          <w:tcPr>
            <w:tcW w:w="933" w:type="dxa"/>
            <w:gridSpan w:val="3"/>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15</w:t>
            </w:r>
          </w:p>
        </w:tc>
      </w:tr>
      <w:tr w:rsidR="00F30CB2" w:rsidRPr="00FB3AF7" w:rsidTr="00F30CB2">
        <w:trPr>
          <w:gridAfter w:val="2"/>
          <w:wAfter w:w="1700" w:type="dxa"/>
        </w:trPr>
        <w:tc>
          <w:tcPr>
            <w:tcW w:w="942" w:type="dxa"/>
            <w:vMerge/>
          </w:tcPr>
          <w:p w:rsidR="00F30CB2" w:rsidRPr="00FB3AF7" w:rsidRDefault="00F30CB2" w:rsidP="00A364A9">
            <w:pPr>
              <w:spacing w:after="0"/>
              <w:jc w:val="center"/>
              <w:rPr>
                <w:rFonts w:ascii="Times New Roman" w:hAnsi="Times New Roman"/>
                <w:sz w:val="20"/>
                <w:szCs w:val="20"/>
              </w:rPr>
            </w:pPr>
          </w:p>
        </w:tc>
        <w:tc>
          <w:tcPr>
            <w:tcW w:w="2356" w:type="dxa"/>
            <w:gridSpan w:val="4"/>
            <w:vMerge/>
          </w:tcPr>
          <w:p w:rsidR="00F30CB2" w:rsidRPr="00FB3AF7" w:rsidRDefault="00F30CB2" w:rsidP="00A364A9">
            <w:pPr>
              <w:spacing w:after="0"/>
              <w:jc w:val="center"/>
              <w:rPr>
                <w:rFonts w:ascii="Times New Roman" w:hAnsi="Times New Roman"/>
                <w:sz w:val="20"/>
                <w:szCs w:val="20"/>
              </w:rPr>
            </w:pPr>
          </w:p>
        </w:tc>
        <w:tc>
          <w:tcPr>
            <w:tcW w:w="804" w:type="dxa"/>
            <w:vMerge/>
          </w:tcPr>
          <w:p w:rsidR="00F30CB2" w:rsidRPr="00FB3AF7" w:rsidRDefault="00F30CB2" w:rsidP="00A364A9">
            <w:pPr>
              <w:spacing w:after="0"/>
              <w:jc w:val="center"/>
              <w:rPr>
                <w:rFonts w:ascii="Times New Roman" w:hAnsi="Times New Roman"/>
                <w:sz w:val="20"/>
                <w:szCs w:val="20"/>
              </w:rPr>
            </w:pPr>
          </w:p>
        </w:tc>
        <w:tc>
          <w:tcPr>
            <w:tcW w:w="850" w:type="dxa"/>
            <w:gridSpan w:val="4"/>
            <w:vMerge/>
          </w:tcPr>
          <w:p w:rsidR="00F30CB2" w:rsidRPr="00FB3AF7" w:rsidRDefault="00F30CB2" w:rsidP="00A364A9">
            <w:pPr>
              <w:spacing w:after="0"/>
              <w:jc w:val="center"/>
              <w:rPr>
                <w:rFonts w:ascii="Times New Roman" w:hAnsi="Times New Roman"/>
                <w:sz w:val="20"/>
                <w:szCs w:val="20"/>
              </w:rPr>
            </w:pPr>
          </w:p>
        </w:tc>
        <w:tc>
          <w:tcPr>
            <w:tcW w:w="2597" w:type="dxa"/>
            <w:gridSpan w:val="4"/>
            <w:vMerge/>
          </w:tcPr>
          <w:p w:rsidR="00F30CB2" w:rsidRPr="00FB3AF7" w:rsidRDefault="00F30CB2" w:rsidP="00A364A9">
            <w:pPr>
              <w:spacing w:after="0"/>
              <w:jc w:val="center"/>
              <w:rPr>
                <w:rFonts w:ascii="Times New Roman" w:hAnsi="Times New Roman"/>
                <w:sz w:val="20"/>
                <w:szCs w:val="20"/>
              </w:rPr>
            </w:pPr>
          </w:p>
        </w:tc>
        <w:tc>
          <w:tcPr>
            <w:tcW w:w="1037" w:type="dxa"/>
            <w:gridSpan w:val="3"/>
          </w:tcPr>
          <w:p w:rsidR="00F30CB2" w:rsidRPr="00FB3AF7" w:rsidRDefault="00F30CB2" w:rsidP="00A364A9">
            <w:pPr>
              <w:spacing w:after="0"/>
              <w:jc w:val="center"/>
              <w:rPr>
                <w:rFonts w:ascii="Times New Roman" w:hAnsi="Times New Roman"/>
                <w:sz w:val="20"/>
                <w:szCs w:val="20"/>
              </w:rPr>
            </w:pPr>
            <w:proofErr w:type="gramStart"/>
            <w:r w:rsidRPr="00FB3AF7">
              <w:rPr>
                <w:rFonts w:ascii="Times New Roman" w:hAnsi="Times New Roman"/>
                <w:sz w:val="20"/>
                <w:szCs w:val="20"/>
              </w:rPr>
              <w:t>П</w:t>
            </w:r>
            <w:proofErr w:type="gramEnd"/>
          </w:p>
        </w:tc>
        <w:tc>
          <w:tcPr>
            <w:tcW w:w="2186" w:type="dxa"/>
            <w:gridSpan w:val="3"/>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Создание  новых рабочих мест ежегодно, единиц</w:t>
            </w:r>
          </w:p>
        </w:tc>
        <w:tc>
          <w:tcPr>
            <w:tcW w:w="930" w:type="dxa"/>
            <w:gridSpan w:val="6"/>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30</w:t>
            </w:r>
          </w:p>
        </w:tc>
        <w:tc>
          <w:tcPr>
            <w:tcW w:w="953" w:type="dxa"/>
            <w:gridSpan w:val="5"/>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30</w:t>
            </w:r>
          </w:p>
        </w:tc>
        <w:tc>
          <w:tcPr>
            <w:tcW w:w="869" w:type="dxa"/>
            <w:gridSpan w:val="4"/>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30</w:t>
            </w:r>
          </w:p>
        </w:tc>
        <w:tc>
          <w:tcPr>
            <w:tcW w:w="853" w:type="dxa"/>
            <w:gridSpan w:val="3"/>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30</w:t>
            </w:r>
          </w:p>
        </w:tc>
        <w:tc>
          <w:tcPr>
            <w:tcW w:w="933" w:type="dxa"/>
            <w:gridSpan w:val="3"/>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30</w:t>
            </w:r>
          </w:p>
        </w:tc>
      </w:tr>
      <w:tr w:rsidR="00F30CB2" w:rsidRPr="00FB3AF7" w:rsidTr="00F30CB2">
        <w:trPr>
          <w:gridAfter w:val="2"/>
          <w:wAfter w:w="1700" w:type="dxa"/>
        </w:trPr>
        <w:tc>
          <w:tcPr>
            <w:tcW w:w="942" w:type="dxa"/>
          </w:tcPr>
          <w:p w:rsidR="00F30CB2" w:rsidRPr="00FB3AF7" w:rsidRDefault="00F30CB2" w:rsidP="00A364A9">
            <w:pPr>
              <w:spacing w:after="0"/>
              <w:jc w:val="center"/>
              <w:rPr>
                <w:rFonts w:ascii="Times New Roman" w:hAnsi="Times New Roman"/>
                <w:sz w:val="20"/>
                <w:szCs w:val="20"/>
              </w:rPr>
            </w:pPr>
          </w:p>
          <w:p w:rsidR="00F30CB2" w:rsidRPr="00FB3AF7" w:rsidRDefault="00F30CB2" w:rsidP="00A364A9">
            <w:pPr>
              <w:spacing w:after="0"/>
              <w:jc w:val="center"/>
              <w:rPr>
                <w:rFonts w:ascii="Times New Roman" w:hAnsi="Times New Roman"/>
                <w:sz w:val="20"/>
                <w:szCs w:val="20"/>
              </w:rPr>
            </w:pPr>
          </w:p>
          <w:p w:rsidR="00F30CB2" w:rsidRPr="00FB3AF7" w:rsidRDefault="00F30CB2" w:rsidP="00A364A9">
            <w:pPr>
              <w:spacing w:after="0"/>
              <w:jc w:val="center"/>
              <w:rPr>
                <w:rFonts w:ascii="Times New Roman" w:hAnsi="Times New Roman"/>
                <w:sz w:val="20"/>
                <w:szCs w:val="20"/>
              </w:rPr>
            </w:pPr>
          </w:p>
        </w:tc>
        <w:tc>
          <w:tcPr>
            <w:tcW w:w="2356" w:type="dxa"/>
            <w:gridSpan w:val="4"/>
          </w:tcPr>
          <w:p w:rsidR="00F30CB2" w:rsidRPr="00FB3AF7" w:rsidRDefault="00F30CB2" w:rsidP="00A364A9">
            <w:pPr>
              <w:spacing w:after="0"/>
              <w:jc w:val="center"/>
              <w:rPr>
                <w:rFonts w:ascii="Times New Roman" w:hAnsi="Times New Roman"/>
                <w:sz w:val="20"/>
                <w:szCs w:val="20"/>
              </w:rPr>
            </w:pPr>
          </w:p>
        </w:tc>
        <w:tc>
          <w:tcPr>
            <w:tcW w:w="804" w:type="dxa"/>
          </w:tcPr>
          <w:p w:rsidR="00F30CB2" w:rsidRPr="00FB3AF7" w:rsidRDefault="00F30CB2" w:rsidP="00A364A9">
            <w:pPr>
              <w:spacing w:after="0"/>
              <w:jc w:val="center"/>
              <w:rPr>
                <w:rFonts w:ascii="Times New Roman" w:hAnsi="Times New Roman"/>
                <w:sz w:val="20"/>
                <w:szCs w:val="20"/>
              </w:rPr>
            </w:pPr>
          </w:p>
        </w:tc>
        <w:tc>
          <w:tcPr>
            <w:tcW w:w="850" w:type="dxa"/>
            <w:gridSpan w:val="4"/>
          </w:tcPr>
          <w:p w:rsidR="00F30CB2" w:rsidRPr="00FB3AF7" w:rsidRDefault="00F30CB2" w:rsidP="00A364A9">
            <w:pPr>
              <w:spacing w:after="0"/>
              <w:jc w:val="center"/>
              <w:rPr>
                <w:rFonts w:ascii="Times New Roman" w:hAnsi="Times New Roman"/>
                <w:sz w:val="20"/>
                <w:szCs w:val="20"/>
              </w:rPr>
            </w:pPr>
          </w:p>
        </w:tc>
        <w:tc>
          <w:tcPr>
            <w:tcW w:w="2597" w:type="dxa"/>
            <w:gridSpan w:val="4"/>
            <w:vMerge/>
          </w:tcPr>
          <w:p w:rsidR="00F30CB2" w:rsidRPr="00FB3AF7" w:rsidRDefault="00F30CB2" w:rsidP="00A364A9">
            <w:pPr>
              <w:spacing w:after="0"/>
              <w:jc w:val="center"/>
              <w:rPr>
                <w:rFonts w:ascii="Times New Roman" w:hAnsi="Times New Roman"/>
                <w:sz w:val="20"/>
                <w:szCs w:val="20"/>
              </w:rPr>
            </w:pPr>
          </w:p>
        </w:tc>
        <w:tc>
          <w:tcPr>
            <w:tcW w:w="1037" w:type="dxa"/>
            <w:gridSpan w:val="3"/>
          </w:tcPr>
          <w:p w:rsidR="00F30CB2" w:rsidRPr="00FB3AF7" w:rsidRDefault="00F30CB2" w:rsidP="00A364A9">
            <w:pPr>
              <w:spacing w:after="0"/>
              <w:jc w:val="center"/>
              <w:rPr>
                <w:rFonts w:ascii="Times New Roman" w:hAnsi="Times New Roman"/>
                <w:sz w:val="20"/>
                <w:szCs w:val="20"/>
              </w:rPr>
            </w:pPr>
            <w:proofErr w:type="gramStart"/>
            <w:r w:rsidRPr="00FB3AF7">
              <w:rPr>
                <w:rFonts w:ascii="Times New Roman" w:hAnsi="Times New Roman"/>
                <w:sz w:val="20"/>
                <w:szCs w:val="20"/>
              </w:rPr>
              <w:t>П</w:t>
            </w:r>
            <w:proofErr w:type="gramEnd"/>
          </w:p>
        </w:tc>
        <w:tc>
          <w:tcPr>
            <w:tcW w:w="2186" w:type="dxa"/>
            <w:gridSpan w:val="3"/>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Проведение районных съездов, форумов, конференций с участием предпринимателей, а также конкурсов предпринимателей по различным номинациям</w:t>
            </w:r>
          </w:p>
        </w:tc>
        <w:tc>
          <w:tcPr>
            <w:tcW w:w="930" w:type="dxa"/>
            <w:gridSpan w:val="6"/>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4</w:t>
            </w:r>
          </w:p>
        </w:tc>
        <w:tc>
          <w:tcPr>
            <w:tcW w:w="953" w:type="dxa"/>
            <w:gridSpan w:val="5"/>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4</w:t>
            </w:r>
          </w:p>
        </w:tc>
        <w:tc>
          <w:tcPr>
            <w:tcW w:w="869" w:type="dxa"/>
            <w:gridSpan w:val="4"/>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4</w:t>
            </w:r>
          </w:p>
        </w:tc>
        <w:tc>
          <w:tcPr>
            <w:tcW w:w="853" w:type="dxa"/>
            <w:gridSpan w:val="3"/>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4</w:t>
            </w:r>
          </w:p>
        </w:tc>
        <w:tc>
          <w:tcPr>
            <w:tcW w:w="933" w:type="dxa"/>
            <w:gridSpan w:val="3"/>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4</w:t>
            </w:r>
          </w:p>
        </w:tc>
      </w:tr>
      <w:tr w:rsidR="00F30CB2" w:rsidRPr="00FB3AF7" w:rsidTr="00F30CB2">
        <w:trPr>
          <w:gridAfter w:val="2"/>
          <w:wAfter w:w="1700" w:type="dxa"/>
        </w:trPr>
        <w:tc>
          <w:tcPr>
            <w:tcW w:w="942" w:type="dxa"/>
          </w:tcPr>
          <w:p w:rsidR="00F30CB2" w:rsidRPr="00FB3AF7" w:rsidRDefault="00F30CB2" w:rsidP="00A364A9">
            <w:pPr>
              <w:spacing w:after="0"/>
              <w:jc w:val="center"/>
              <w:rPr>
                <w:rFonts w:ascii="Times New Roman" w:hAnsi="Times New Roman"/>
                <w:sz w:val="20"/>
                <w:szCs w:val="20"/>
              </w:rPr>
            </w:pPr>
          </w:p>
        </w:tc>
        <w:tc>
          <w:tcPr>
            <w:tcW w:w="2356" w:type="dxa"/>
            <w:gridSpan w:val="4"/>
          </w:tcPr>
          <w:p w:rsidR="00F30CB2" w:rsidRPr="00FB3AF7" w:rsidRDefault="00F30CB2" w:rsidP="00A364A9">
            <w:pPr>
              <w:spacing w:after="0"/>
              <w:jc w:val="center"/>
              <w:rPr>
                <w:rFonts w:ascii="Times New Roman" w:hAnsi="Times New Roman"/>
                <w:sz w:val="20"/>
                <w:szCs w:val="20"/>
              </w:rPr>
            </w:pPr>
          </w:p>
        </w:tc>
        <w:tc>
          <w:tcPr>
            <w:tcW w:w="804" w:type="dxa"/>
          </w:tcPr>
          <w:p w:rsidR="00F30CB2" w:rsidRPr="00FB3AF7" w:rsidRDefault="00F30CB2" w:rsidP="00A364A9">
            <w:pPr>
              <w:spacing w:after="0"/>
              <w:jc w:val="center"/>
              <w:rPr>
                <w:rFonts w:ascii="Times New Roman" w:hAnsi="Times New Roman"/>
                <w:sz w:val="20"/>
                <w:szCs w:val="20"/>
              </w:rPr>
            </w:pPr>
          </w:p>
        </w:tc>
        <w:tc>
          <w:tcPr>
            <w:tcW w:w="850" w:type="dxa"/>
            <w:gridSpan w:val="4"/>
          </w:tcPr>
          <w:p w:rsidR="00F30CB2" w:rsidRPr="00FB3AF7" w:rsidRDefault="00F30CB2" w:rsidP="00A364A9">
            <w:pPr>
              <w:spacing w:after="0"/>
              <w:jc w:val="center"/>
              <w:rPr>
                <w:rFonts w:ascii="Times New Roman" w:hAnsi="Times New Roman"/>
                <w:sz w:val="20"/>
                <w:szCs w:val="20"/>
              </w:rPr>
            </w:pPr>
          </w:p>
        </w:tc>
        <w:tc>
          <w:tcPr>
            <w:tcW w:w="2597" w:type="dxa"/>
            <w:gridSpan w:val="4"/>
            <w:vMerge/>
          </w:tcPr>
          <w:p w:rsidR="00F30CB2" w:rsidRPr="00FB3AF7" w:rsidRDefault="00F30CB2" w:rsidP="00A364A9">
            <w:pPr>
              <w:spacing w:after="0"/>
              <w:jc w:val="center"/>
              <w:rPr>
                <w:rFonts w:ascii="Times New Roman" w:hAnsi="Times New Roman"/>
                <w:sz w:val="20"/>
                <w:szCs w:val="20"/>
              </w:rPr>
            </w:pPr>
          </w:p>
        </w:tc>
        <w:tc>
          <w:tcPr>
            <w:tcW w:w="1037" w:type="dxa"/>
            <w:gridSpan w:val="3"/>
          </w:tcPr>
          <w:p w:rsidR="00F30CB2" w:rsidRPr="00FB3AF7" w:rsidRDefault="00F30CB2" w:rsidP="00A364A9">
            <w:pPr>
              <w:spacing w:after="0"/>
              <w:jc w:val="center"/>
              <w:rPr>
                <w:rFonts w:ascii="Times New Roman" w:hAnsi="Times New Roman"/>
                <w:sz w:val="20"/>
                <w:szCs w:val="20"/>
              </w:rPr>
            </w:pPr>
            <w:proofErr w:type="gramStart"/>
            <w:r w:rsidRPr="00FB3AF7">
              <w:rPr>
                <w:rFonts w:ascii="Times New Roman" w:hAnsi="Times New Roman"/>
                <w:sz w:val="20"/>
                <w:szCs w:val="20"/>
              </w:rPr>
              <w:t>П</w:t>
            </w:r>
            <w:proofErr w:type="gramEnd"/>
          </w:p>
        </w:tc>
        <w:tc>
          <w:tcPr>
            <w:tcW w:w="2186" w:type="dxa"/>
            <w:gridSpan w:val="3"/>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Количество созданных малых предприятий в рамках «Программы 500/10000», (единиц)</w:t>
            </w:r>
          </w:p>
        </w:tc>
        <w:tc>
          <w:tcPr>
            <w:tcW w:w="930" w:type="dxa"/>
            <w:gridSpan w:val="6"/>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6</w:t>
            </w:r>
          </w:p>
        </w:tc>
        <w:tc>
          <w:tcPr>
            <w:tcW w:w="953" w:type="dxa"/>
            <w:gridSpan w:val="5"/>
          </w:tcPr>
          <w:p w:rsidR="00F30CB2" w:rsidRPr="00FB3AF7" w:rsidRDefault="00F30CB2" w:rsidP="00A364A9">
            <w:pPr>
              <w:spacing w:after="0"/>
              <w:jc w:val="center"/>
              <w:rPr>
                <w:rFonts w:ascii="Times New Roman" w:hAnsi="Times New Roman"/>
                <w:b/>
                <w:sz w:val="20"/>
                <w:szCs w:val="20"/>
              </w:rPr>
            </w:pPr>
            <w:r>
              <w:rPr>
                <w:rFonts w:ascii="Times New Roman" w:hAnsi="Times New Roman"/>
                <w:b/>
                <w:sz w:val="20"/>
                <w:szCs w:val="20"/>
              </w:rPr>
              <w:t>0</w:t>
            </w:r>
          </w:p>
        </w:tc>
        <w:tc>
          <w:tcPr>
            <w:tcW w:w="869" w:type="dxa"/>
            <w:gridSpan w:val="4"/>
          </w:tcPr>
          <w:p w:rsidR="00F30CB2" w:rsidRPr="00FB3AF7" w:rsidRDefault="00F30CB2" w:rsidP="00A364A9">
            <w:pPr>
              <w:spacing w:after="0"/>
              <w:jc w:val="center"/>
              <w:rPr>
                <w:rFonts w:ascii="Times New Roman" w:hAnsi="Times New Roman"/>
                <w:b/>
                <w:sz w:val="20"/>
                <w:szCs w:val="20"/>
              </w:rPr>
            </w:pPr>
            <w:r>
              <w:rPr>
                <w:rFonts w:ascii="Times New Roman" w:hAnsi="Times New Roman"/>
                <w:b/>
                <w:sz w:val="20"/>
                <w:szCs w:val="20"/>
              </w:rPr>
              <w:t>0</w:t>
            </w:r>
          </w:p>
        </w:tc>
        <w:tc>
          <w:tcPr>
            <w:tcW w:w="853" w:type="dxa"/>
            <w:gridSpan w:val="3"/>
          </w:tcPr>
          <w:p w:rsidR="00F30CB2" w:rsidRPr="00FB3AF7" w:rsidRDefault="00F30CB2" w:rsidP="00A364A9">
            <w:pPr>
              <w:spacing w:after="0"/>
              <w:jc w:val="center"/>
              <w:rPr>
                <w:rFonts w:ascii="Times New Roman" w:hAnsi="Times New Roman"/>
                <w:b/>
                <w:sz w:val="20"/>
                <w:szCs w:val="20"/>
              </w:rPr>
            </w:pPr>
            <w:r>
              <w:rPr>
                <w:rFonts w:ascii="Times New Roman" w:hAnsi="Times New Roman"/>
                <w:b/>
                <w:sz w:val="20"/>
                <w:szCs w:val="20"/>
              </w:rPr>
              <w:t>0</w:t>
            </w:r>
          </w:p>
        </w:tc>
        <w:tc>
          <w:tcPr>
            <w:tcW w:w="933" w:type="dxa"/>
            <w:gridSpan w:val="3"/>
          </w:tcPr>
          <w:p w:rsidR="00F30CB2" w:rsidRPr="00FB3AF7" w:rsidRDefault="00F30CB2" w:rsidP="00A364A9">
            <w:pPr>
              <w:spacing w:after="0"/>
              <w:jc w:val="center"/>
              <w:rPr>
                <w:rFonts w:ascii="Times New Roman" w:hAnsi="Times New Roman"/>
                <w:b/>
                <w:sz w:val="20"/>
                <w:szCs w:val="20"/>
              </w:rPr>
            </w:pPr>
            <w:r>
              <w:rPr>
                <w:rFonts w:ascii="Times New Roman" w:hAnsi="Times New Roman"/>
                <w:b/>
                <w:sz w:val="20"/>
                <w:szCs w:val="20"/>
              </w:rPr>
              <w:t>0</w:t>
            </w:r>
          </w:p>
        </w:tc>
      </w:tr>
      <w:tr w:rsidR="00F30CB2" w:rsidRPr="00FB3AF7" w:rsidTr="00F30CB2">
        <w:trPr>
          <w:gridAfter w:val="2"/>
          <w:wAfter w:w="1700" w:type="dxa"/>
        </w:trPr>
        <w:tc>
          <w:tcPr>
            <w:tcW w:w="942" w:type="dxa"/>
          </w:tcPr>
          <w:p w:rsidR="00F30CB2" w:rsidRPr="00FB3AF7" w:rsidRDefault="00F30CB2" w:rsidP="00A364A9">
            <w:pPr>
              <w:spacing w:after="0"/>
              <w:jc w:val="center"/>
              <w:rPr>
                <w:rFonts w:ascii="Times New Roman" w:hAnsi="Times New Roman"/>
                <w:sz w:val="20"/>
                <w:szCs w:val="20"/>
              </w:rPr>
            </w:pPr>
          </w:p>
        </w:tc>
        <w:tc>
          <w:tcPr>
            <w:tcW w:w="2356" w:type="dxa"/>
            <w:gridSpan w:val="4"/>
          </w:tcPr>
          <w:p w:rsidR="00F30CB2" w:rsidRPr="00FB3AF7" w:rsidRDefault="00F30CB2" w:rsidP="00A364A9">
            <w:pPr>
              <w:spacing w:after="0"/>
              <w:jc w:val="center"/>
              <w:rPr>
                <w:rFonts w:ascii="Times New Roman" w:hAnsi="Times New Roman"/>
                <w:sz w:val="20"/>
                <w:szCs w:val="20"/>
              </w:rPr>
            </w:pPr>
          </w:p>
        </w:tc>
        <w:tc>
          <w:tcPr>
            <w:tcW w:w="804" w:type="dxa"/>
          </w:tcPr>
          <w:p w:rsidR="00F30CB2" w:rsidRPr="00FB3AF7" w:rsidRDefault="00F30CB2" w:rsidP="00A364A9">
            <w:pPr>
              <w:spacing w:after="0"/>
              <w:jc w:val="center"/>
              <w:rPr>
                <w:rFonts w:ascii="Times New Roman" w:hAnsi="Times New Roman"/>
                <w:sz w:val="20"/>
                <w:szCs w:val="20"/>
              </w:rPr>
            </w:pPr>
          </w:p>
        </w:tc>
        <w:tc>
          <w:tcPr>
            <w:tcW w:w="850" w:type="dxa"/>
            <w:gridSpan w:val="4"/>
          </w:tcPr>
          <w:p w:rsidR="00F30CB2" w:rsidRPr="00FB3AF7" w:rsidRDefault="00F30CB2" w:rsidP="00A364A9">
            <w:pPr>
              <w:spacing w:after="0"/>
              <w:jc w:val="center"/>
              <w:rPr>
                <w:rFonts w:ascii="Times New Roman" w:hAnsi="Times New Roman"/>
                <w:sz w:val="20"/>
                <w:szCs w:val="20"/>
              </w:rPr>
            </w:pPr>
          </w:p>
        </w:tc>
        <w:tc>
          <w:tcPr>
            <w:tcW w:w="2597" w:type="dxa"/>
            <w:gridSpan w:val="4"/>
            <w:tcBorders>
              <w:top w:val="nil"/>
            </w:tcBorders>
          </w:tcPr>
          <w:p w:rsidR="00F30CB2" w:rsidRPr="00FB3AF7" w:rsidRDefault="00F30CB2" w:rsidP="00A364A9">
            <w:pPr>
              <w:spacing w:after="0"/>
              <w:jc w:val="center"/>
              <w:rPr>
                <w:rFonts w:ascii="Times New Roman" w:hAnsi="Times New Roman"/>
                <w:sz w:val="20"/>
                <w:szCs w:val="20"/>
              </w:rPr>
            </w:pPr>
          </w:p>
        </w:tc>
        <w:tc>
          <w:tcPr>
            <w:tcW w:w="1037" w:type="dxa"/>
            <w:gridSpan w:val="3"/>
          </w:tcPr>
          <w:p w:rsidR="00F30CB2" w:rsidRPr="00FB3AF7" w:rsidRDefault="00F30CB2" w:rsidP="00A364A9">
            <w:pPr>
              <w:spacing w:after="0"/>
              <w:jc w:val="center"/>
              <w:rPr>
                <w:rFonts w:ascii="Times New Roman" w:hAnsi="Times New Roman"/>
                <w:sz w:val="20"/>
                <w:szCs w:val="20"/>
              </w:rPr>
            </w:pPr>
            <w:proofErr w:type="gramStart"/>
            <w:r w:rsidRPr="00FB3AF7">
              <w:rPr>
                <w:rFonts w:ascii="Times New Roman" w:hAnsi="Times New Roman"/>
                <w:sz w:val="20"/>
                <w:szCs w:val="20"/>
              </w:rPr>
              <w:t>П</w:t>
            </w:r>
            <w:proofErr w:type="gramEnd"/>
          </w:p>
        </w:tc>
        <w:tc>
          <w:tcPr>
            <w:tcW w:w="2186" w:type="dxa"/>
            <w:gridSpan w:val="3"/>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Количество созданных новых рабочих мест в рамках «Программы 500/10000», (единиц)</w:t>
            </w:r>
          </w:p>
        </w:tc>
        <w:tc>
          <w:tcPr>
            <w:tcW w:w="930" w:type="dxa"/>
            <w:gridSpan w:val="6"/>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30</w:t>
            </w:r>
          </w:p>
        </w:tc>
        <w:tc>
          <w:tcPr>
            <w:tcW w:w="953" w:type="dxa"/>
            <w:gridSpan w:val="5"/>
          </w:tcPr>
          <w:p w:rsidR="00F30CB2" w:rsidRPr="00FB3AF7" w:rsidRDefault="00F30CB2" w:rsidP="00A364A9">
            <w:pPr>
              <w:spacing w:after="0"/>
              <w:jc w:val="center"/>
              <w:rPr>
                <w:rFonts w:ascii="Times New Roman" w:hAnsi="Times New Roman"/>
                <w:b/>
                <w:sz w:val="20"/>
                <w:szCs w:val="20"/>
              </w:rPr>
            </w:pPr>
            <w:r>
              <w:rPr>
                <w:rFonts w:ascii="Times New Roman" w:hAnsi="Times New Roman"/>
                <w:b/>
                <w:sz w:val="20"/>
                <w:szCs w:val="20"/>
              </w:rPr>
              <w:t>0</w:t>
            </w:r>
          </w:p>
        </w:tc>
        <w:tc>
          <w:tcPr>
            <w:tcW w:w="869" w:type="dxa"/>
            <w:gridSpan w:val="4"/>
          </w:tcPr>
          <w:p w:rsidR="00F30CB2" w:rsidRPr="00FB3AF7" w:rsidRDefault="00F30CB2" w:rsidP="00A364A9">
            <w:pPr>
              <w:spacing w:after="0"/>
              <w:jc w:val="center"/>
              <w:rPr>
                <w:rFonts w:ascii="Times New Roman" w:hAnsi="Times New Roman"/>
                <w:b/>
                <w:sz w:val="20"/>
                <w:szCs w:val="20"/>
              </w:rPr>
            </w:pPr>
            <w:r>
              <w:rPr>
                <w:rFonts w:ascii="Times New Roman" w:hAnsi="Times New Roman"/>
                <w:b/>
                <w:sz w:val="20"/>
                <w:szCs w:val="20"/>
              </w:rPr>
              <w:t>0</w:t>
            </w:r>
          </w:p>
        </w:tc>
        <w:tc>
          <w:tcPr>
            <w:tcW w:w="853" w:type="dxa"/>
            <w:gridSpan w:val="3"/>
          </w:tcPr>
          <w:p w:rsidR="00F30CB2" w:rsidRPr="00FB3AF7" w:rsidRDefault="00F30CB2" w:rsidP="00A364A9">
            <w:pPr>
              <w:spacing w:after="0"/>
              <w:jc w:val="center"/>
              <w:rPr>
                <w:rFonts w:ascii="Times New Roman" w:hAnsi="Times New Roman"/>
                <w:b/>
                <w:sz w:val="20"/>
                <w:szCs w:val="20"/>
              </w:rPr>
            </w:pPr>
            <w:r>
              <w:rPr>
                <w:rFonts w:ascii="Times New Roman" w:hAnsi="Times New Roman"/>
                <w:b/>
                <w:sz w:val="20"/>
                <w:szCs w:val="20"/>
              </w:rPr>
              <w:t>0</w:t>
            </w:r>
          </w:p>
        </w:tc>
        <w:tc>
          <w:tcPr>
            <w:tcW w:w="933" w:type="dxa"/>
            <w:gridSpan w:val="3"/>
          </w:tcPr>
          <w:p w:rsidR="00F30CB2" w:rsidRPr="00FB3AF7" w:rsidRDefault="00F30CB2" w:rsidP="00A364A9">
            <w:pPr>
              <w:spacing w:after="0"/>
              <w:jc w:val="center"/>
              <w:rPr>
                <w:rFonts w:ascii="Times New Roman" w:hAnsi="Times New Roman"/>
                <w:b/>
                <w:sz w:val="20"/>
                <w:szCs w:val="20"/>
              </w:rPr>
            </w:pPr>
            <w:r>
              <w:rPr>
                <w:rFonts w:ascii="Times New Roman" w:hAnsi="Times New Roman"/>
                <w:b/>
                <w:sz w:val="20"/>
                <w:szCs w:val="20"/>
              </w:rPr>
              <w:t>0</w:t>
            </w:r>
          </w:p>
        </w:tc>
      </w:tr>
      <w:tr w:rsidR="00F30CB2" w:rsidRPr="00FB3AF7" w:rsidTr="00A364A9">
        <w:trPr>
          <w:gridAfter w:val="2"/>
          <w:wAfter w:w="1700" w:type="dxa"/>
          <w:trHeight w:val="221"/>
        </w:trPr>
        <w:tc>
          <w:tcPr>
            <w:tcW w:w="15310" w:type="dxa"/>
            <w:gridSpan w:val="41"/>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lastRenderedPageBreak/>
              <w:t xml:space="preserve"> Задача 1.1. «</w:t>
            </w:r>
            <w:r w:rsidRPr="00FB3AF7">
              <w:rPr>
                <w:rFonts w:ascii="Times New Roman" w:hAnsi="Times New Roman"/>
                <w:sz w:val="20"/>
                <w:szCs w:val="20"/>
              </w:rPr>
              <w:t>Организация проведения районных съездов, форумов, конференций с участием предпринимателей, а также конкурсов предпринимателей по различным номинациям»</w:t>
            </w:r>
          </w:p>
        </w:tc>
      </w:tr>
      <w:tr w:rsidR="00F30CB2" w:rsidRPr="00FB3AF7" w:rsidTr="00F30CB2">
        <w:trPr>
          <w:gridAfter w:val="2"/>
          <w:wAfter w:w="1700" w:type="dxa"/>
          <w:trHeight w:val="274"/>
        </w:trPr>
        <w:tc>
          <w:tcPr>
            <w:tcW w:w="942" w:type="dxa"/>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1.1.</w:t>
            </w:r>
          </w:p>
        </w:tc>
        <w:tc>
          <w:tcPr>
            <w:tcW w:w="2356" w:type="dxa"/>
            <w:gridSpan w:val="4"/>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Основное мероприятие</w:t>
            </w:r>
            <w:r w:rsidRPr="00FB3AF7">
              <w:rPr>
                <w:rFonts w:ascii="Times New Roman" w:hAnsi="Times New Roman"/>
                <w:sz w:val="20"/>
                <w:szCs w:val="20"/>
              </w:rPr>
              <w:t xml:space="preserve"> </w:t>
            </w:r>
            <w:r w:rsidRPr="00FB3AF7">
              <w:rPr>
                <w:rFonts w:ascii="Times New Roman" w:hAnsi="Times New Roman"/>
                <w:b/>
                <w:sz w:val="20"/>
                <w:szCs w:val="20"/>
              </w:rPr>
              <w:t>1.1.1.</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«Мероприятия»</w:t>
            </w:r>
          </w:p>
          <w:p w:rsidR="00F30CB2" w:rsidRPr="00FB3AF7" w:rsidRDefault="00F30CB2" w:rsidP="00A364A9">
            <w:pPr>
              <w:spacing w:after="0"/>
              <w:jc w:val="center"/>
              <w:rPr>
                <w:rFonts w:ascii="Times New Roman" w:hAnsi="Times New Roman"/>
                <w:b/>
                <w:sz w:val="20"/>
                <w:szCs w:val="20"/>
              </w:rPr>
            </w:pPr>
          </w:p>
        </w:tc>
        <w:tc>
          <w:tcPr>
            <w:tcW w:w="804" w:type="dxa"/>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850" w:type="dxa"/>
            <w:gridSpan w:val="4"/>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p w:rsidR="00F30CB2" w:rsidRPr="00FB3AF7" w:rsidRDefault="00F30CB2" w:rsidP="00A364A9">
            <w:pPr>
              <w:spacing w:after="0"/>
              <w:jc w:val="center"/>
              <w:rPr>
                <w:rFonts w:ascii="Times New Roman" w:hAnsi="Times New Roman"/>
                <w:sz w:val="20"/>
                <w:szCs w:val="20"/>
              </w:rPr>
            </w:pPr>
          </w:p>
        </w:tc>
        <w:tc>
          <w:tcPr>
            <w:tcW w:w="1037" w:type="dxa"/>
            <w:gridSpan w:val="3"/>
          </w:tcPr>
          <w:p w:rsidR="00F30CB2" w:rsidRPr="00FB3AF7" w:rsidRDefault="00F30CB2"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186" w:type="dxa"/>
            <w:gridSpan w:val="3"/>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Проведение районных съездов, форумов, конференций с участием предпринимателей, а также конкурсов предпринимателей по различным номинациям</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(единиц)</w:t>
            </w:r>
          </w:p>
        </w:tc>
        <w:tc>
          <w:tcPr>
            <w:tcW w:w="930" w:type="dxa"/>
            <w:gridSpan w:val="6"/>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4</w:t>
            </w:r>
          </w:p>
        </w:tc>
        <w:tc>
          <w:tcPr>
            <w:tcW w:w="953" w:type="dxa"/>
            <w:gridSpan w:val="5"/>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4</w:t>
            </w:r>
          </w:p>
        </w:tc>
        <w:tc>
          <w:tcPr>
            <w:tcW w:w="869" w:type="dxa"/>
            <w:gridSpan w:val="4"/>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4</w:t>
            </w:r>
          </w:p>
        </w:tc>
        <w:tc>
          <w:tcPr>
            <w:tcW w:w="853" w:type="dxa"/>
            <w:gridSpan w:val="3"/>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4</w:t>
            </w:r>
          </w:p>
        </w:tc>
        <w:tc>
          <w:tcPr>
            <w:tcW w:w="933" w:type="dxa"/>
            <w:gridSpan w:val="3"/>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4</w:t>
            </w:r>
          </w:p>
        </w:tc>
      </w:tr>
      <w:tr w:rsidR="00F30CB2" w:rsidRPr="00FB3AF7" w:rsidTr="00A364A9">
        <w:trPr>
          <w:gridAfter w:val="2"/>
          <w:wAfter w:w="1700" w:type="dxa"/>
          <w:trHeight w:val="274"/>
        </w:trPr>
        <w:tc>
          <w:tcPr>
            <w:tcW w:w="15310" w:type="dxa"/>
            <w:gridSpan w:val="41"/>
          </w:tcPr>
          <w:p w:rsidR="00F30CB2" w:rsidRPr="00FB3AF7" w:rsidRDefault="00F30CB2" w:rsidP="00A364A9">
            <w:pPr>
              <w:spacing w:after="0"/>
              <w:jc w:val="center"/>
              <w:rPr>
                <w:rFonts w:ascii="Times New Roman" w:hAnsi="Times New Roman"/>
                <w:b/>
                <w:sz w:val="20"/>
                <w:szCs w:val="20"/>
              </w:rPr>
            </w:pPr>
            <w:r>
              <w:rPr>
                <w:rFonts w:ascii="Times New Roman" w:hAnsi="Times New Roman"/>
                <w:b/>
                <w:sz w:val="20"/>
                <w:szCs w:val="20"/>
              </w:rPr>
              <w:t xml:space="preserve">  </w:t>
            </w:r>
            <w:r w:rsidRPr="00FB3AF7">
              <w:rPr>
                <w:rFonts w:ascii="Times New Roman" w:hAnsi="Times New Roman"/>
                <w:b/>
                <w:sz w:val="20"/>
                <w:szCs w:val="20"/>
              </w:rPr>
              <w:t>Задача 1.2.</w:t>
            </w:r>
            <w:r w:rsidRPr="00FB3AF7">
              <w:rPr>
                <w:rFonts w:ascii="Times New Roman" w:hAnsi="Times New Roman"/>
                <w:sz w:val="20"/>
                <w:szCs w:val="20"/>
              </w:rPr>
              <w:t xml:space="preserve"> «Отбор инвестиционных проектов малого и среднего предпринимательства в целях оказания финансовой поддержки начинающим предпринимателям на  развитие собственного дела»</w:t>
            </w:r>
          </w:p>
        </w:tc>
      </w:tr>
      <w:tr w:rsidR="00F30CB2" w:rsidRPr="00FB3AF7" w:rsidTr="00F30CB2">
        <w:trPr>
          <w:gridAfter w:val="2"/>
          <w:wAfter w:w="1700" w:type="dxa"/>
          <w:trHeight w:val="1691"/>
        </w:trPr>
        <w:tc>
          <w:tcPr>
            <w:tcW w:w="942" w:type="dxa"/>
            <w:vMerge w:val="restart"/>
          </w:tcPr>
          <w:p w:rsidR="00F30CB2" w:rsidRPr="00FB3AF7" w:rsidRDefault="00F30CB2" w:rsidP="00A364A9">
            <w:pPr>
              <w:spacing w:after="0"/>
              <w:jc w:val="center"/>
              <w:rPr>
                <w:rFonts w:ascii="Times New Roman" w:hAnsi="Times New Roman"/>
                <w:sz w:val="20"/>
                <w:szCs w:val="20"/>
              </w:rPr>
            </w:pPr>
          </w:p>
        </w:tc>
        <w:tc>
          <w:tcPr>
            <w:tcW w:w="2356" w:type="dxa"/>
            <w:gridSpan w:val="4"/>
            <w:vMerge w:val="restart"/>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Основное мероприятие</w:t>
            </w:r>
            <w:r w:rsidRPr="00FB3AF7">
              <w:rPr>
                <w:rFonts w:ascii="Times New Roman" w:hAnsi="Times New Roman"/>
                <w:sz w:val="20"/>
                <w:szCs w:val="20"/>
              </w:rPr>
              <w:t xml:space="preserve"> </w:t>
            </w:r>
          </w:p>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1.2.1.</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«Мероприятия»</w:t>
            </w:r>
          </w:p>
        </w:tc>
        <w:tc>
          <w:tcPr>
            <w:tcW w:w="804" w:type="dxa"/>
            <w:vMerge w:val="restart"/>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850" w:type="dxa"/>
            <w:gridSpan w:val="4"/>
            <w:vMerge w:val="restart"/>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vMerge w:val="restart"/>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tc>
        <w:tc>
          <w:tcPr>
            <w:tcW w:w="1037" w:type="dxa"/>
            <w:gridSpan w:val="3"/>
          </w:tcPr>
          <w:p w:rsidR="00F30CB2" w:rsidRPr="00FB3AF7" w:rsidRDefault="00F30CB2" w:rsidP="00A364A9">
            <w:pPr>
              <w:spacing w:after="0"/>
              <w:jc w:val="center"/>
              <w:rPr>
                <w:rFonts w:ascii="Times New Roman" w:hAnsi="Times New Roman"/>
                <w:sz w:val="20"/>
                <w:szCs w:val="20"/>
              </w:rPr>
            </w:pPr>
            <w:proofErr w:type="gramStart"/>
            <w:r w:rsidRPr="00FB3AF7">
              <w:rPr>
                <w:rFonts w:ascii="Times New Roman" w:hAnsi="Times New Roman"/>
                <w:sz w:val="20"/>
                <w:szCs w:val="20"/>
              </w:rPr>
              <w:t>П</w:t>
            </w:r>
            <w:proofErr w:type="gramEnd"/>
          </w:p>
        </w:tc>
        <w:tc>
          <w:tcPr>
            <w:tcW w:w="2186" w:type="dxa"/>
            <w:gridSpan w:val="3"/>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Количество</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инвестиционных</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проектов,</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отобранных для</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 xml:space="preserve">оказания </w:t>
            </w:r>
            <w:proofErr w:type="gramStart"/>
            <w:r w:rsidRPr="00FB3AF7">
              <w:rPr>
                <w:rFonts w:ascii="Times New Roman" w:hAnsi="Times New Roman"/>
                <w:sz w:val="20"/>
                <w:szCs w:val="20"/>
              </w:rPr>
              <w:t>финансовой</w:t>
            </w:r>
            <w:proofErr w:type="gramEnd"/>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 xml:space="preserve">поддержки </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(единиц)</w:t>
            </w:r>
          </w:p>
        </w:tc>
        <w:tc>
          <w:tcPr>
            <w:tcW w:w="930" w:type="dxa"/>
            <w:gridSpan w:val="6"/>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5</w:t>
            </w:r>
          </w:p>
        </w:tc>
        <w:tc>
          <w:tcPr>
            <w:tcW w:w="953" w:type="dxa"/>
            <w:gridSpan w:val="5"/>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5</w:t>
            </w:r>
          </w:p>
        </w:tc>
        <w:tc>
          <w:tcPr>
            <w:tcW w:w="869" w:type="dxa"/>
            <w:gridSpan w:val="4"/>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5</w:t>
            </w:r>
          </w:p>
        </w:tc>
        <w:tc>
          <w:tcPr>
            <w:tcW w:w="853" w:type="dxa"/>
            <w:gridSpan w:val="3"/>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5</w:t>
            </w:r>
          </w:p>
        </w:tc>
        <w:tc>
          <w:tcPr>
            <w:tcW w:w="933" w:type="dxa"/>
            <w:gridSpan w:val="3"/>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5</w:t>
            </w:r>
          </w:p>
        </w:tc>
      </w:tr>
      <w:tr w:rsidR="00F30CB2" w:rsidRPr="00FB3AF7" w:rsidTr="00F30CB2">
        <w:trPr>
          <w:gridAfter w:val="2"/>
          <w:wAfter w:w="1700" w:type="dxa"/>
          <w:trHeight w:val="1563"/>
        </w:trPr>
        <w:tc>
          <w:tcPr>
            <w:tcW w:w="942" w:type="dxa"/>
            <w:vMerge/>
          </w:tcPr>
          <w:p w:rsidR="00F30CB2" w:rsidRPr="00FB3AF7" w:rsidRDefault="00F30CB2" w:rsidP="00A364A9">
            <w:pPr>
              <w:spacing w:after="0"/>
              <w:jc w:val="center"/>
              <w:rPr>
                <w:rFonts w:ascii="Times New Roman" w:hAnsi="Times New Roman"/>
                <w:sz w:val="20"/>
                <w:szCs w:val="20"/>
              </w:rPr>
            </w:pPr>
          </w:p>
        </w:tc>
        <w:tc>
          <w:tcPr>
            <w:tcW w:w="2356" w:type="dxa"/>
            <w:gridSpan w:val="4"/>
            <w:vMerge/>
          </w:tcPr>
          <w:p w:rsidR="00F30CB2" w:rsidRPr="00FB3AF7" w:rsidRDefault="00F30CB2" w:rsidP="00A364A9">
            <w:pPr>
              <w:spacing w:after="0"/>
              <w:jc w:val="center"/>
              <w:rPr>
                <w:rFonts w:ascii="Times New Roman" w:hAnsi="Times New Roman"/>
                <w:b/>
                <w:sz w:val="20"/>
                <w:szCs w:val="20"/>
              </w:rPr>
            </w:pPr>
          </w:p>
        </w:tc>
        <w:tc>
          <w:tcPr>
            <w:tcW w:w="804" w:type="dxa"/>
            <w:vMerge/>
          </w:tcPr>
          <w:p w:rsidR="00F30CB2" w:rsidRPr="00FB3AF7" w:rsidRDefault="00F30CB2" w:rsidP="00A364A9">
            <w:pPr>
              <w:spacing w:after="0"/>
              <w:jc w:val="center"/>
              <w:rPr>
                <w:rFonts w:ascii="Times New Roman" w:hAnsi="Times New Roman"/>
                <w:sz w:val="20"/>
                <w:szCs w:val="20"/>
              </w:rPr>
            </w:pPr>
          </w:p>
        </w:tc>
        <w:tc>
          <w:tcPr>
            <w:tcW w:w="850" w:type="dxa"/>
            <w:gridSpan w:val="4"/>
            <w:vMerge/>
          </w:tcPr>
          <w:p w:rsidR="00F30CB2" w:rsidRPr="00FB3AF7" w:rsidRDefault="00F30CB2" w:rsidP="00A364A9">
            <w:pPr>
              <w:spacing w:after="0"/>
              <w:jc w:val="center"/>
              <w:rPr>
                <w:rFonts w:ascii="Times New Roman" w:hAnsi="Times New Roman"/>
                <w:sz w:val="20"/>
                <w:szCs w:val="20"/>
              </w:rPr>
            </w:pPr>
          </w:p>
        </w:tc>
        <w:tc>
          <w:tcPr>
            <w:tcW w:w="2597" w:type="dxa"/>
            <w:gridSpan w:val="4"/>
            <w:vMerge/>
          </w:tcPr>
          <w:p w:rsidR="00F30CB2" w:rsidRPr="00FB3AF7" w:rsidRDefault="00F30CB2" w:rsidP="00A364A9">
            <w:pPr>
              <w:spacing w:after="0"/>
              <w:jc w:val="both"/>
              <w:rPr>
                <w:rFonts w:ascii="Times New Roman" w:hAnsi="Times New Roman"/>
                <w:sz w:val="20"/>
                <w:szCs w:val="20"/>
              </w:rPr>
            </w:pPr>
          </w:p>
        </w:tc>
        <w:tc>
          <w:tcPr>
            <w:tcW w:w="1037" w:type="dxa"/>
            <w:gridSpan w:val="3"/>
          </w:tcPr>
          <w:p w:rsidR="00F30CB2" w:rsidRPr="00FB3AF7" w:rsidRDefault="00F30CB2" w:rsidP="00A364A9">
            <w:pPr>
              <w:spacing w:after="0"/>
              <w:jc w:val="center"/>
              <w:rPr>
                <w:rFonts w:ascii="Times New Roman" w:hAnsi="Times New Roman"/>
                <w:b/>
                <w:sz w:val="20"/>
                <w:szCs w:val="20"/>
              </w:rPr>
            </w:pPr>
            <w:proofErr w:type="gramStart"/>
            <w:r w:rsidRPr="00FB3AF7">
              <w:rPr>
                <w:rFonts w:ascii="Times New Roman" w:hAnsi="Times New Roman"/>
                <w:sz w:val="20"/>
                <w:szCs w:val="20"/>
              </w:rPr>
              <w:t>П</w:t>
            </w:r>
            <w:proofErr w:type="gramEnd"/>
          </w:p>
        </w:tc>
        <w:tc>
          <w:tcPr>
            <w:tcW w:w="2186" w:type="dxa"/>
            <w:gridSpan w:val="3"/>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Количество субъектов малого и среднего бизнеса</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получивших</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консультационную</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поддержку, единиц.</w:t>
            </w:r>
          </w:p>
        </w:tc>
        <w:tc>
          <w:tcPr>
            <w:tcW w:w="930" w:type="dxa"/>
            <w:gridSpan w:val="6"/>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250</w:t>
            </w:r>
          </w:p>
        </w:tc>
        <w:tc>
          <w:tcPr>
            <w:tcW w:w="953" w:type="dxa"/>
            <w:gridSpan w:val="5"/>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250</w:t>
            </w:r>
          </w:p>
        </w:tc>
        <w:tc>
          <w:tcPr>
            <w:tcW w:w="869" w:type="dxa"/>
            <w:gridSpan w:val="4"/>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250</w:t>
            </w:r>
          </w:p>
        </w:tc>
        <w:tc>
          <w:tcPr>
            <w:tcW w:w="853" w:type="dxa"/>
            <w:gridSpan w:val="3"/>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250</w:t>
            </w:r>
          </w:p>
        </w:tc>
        <w:tc>
          <w:tcPr>
            <w:tcW w:w="933" w:type="dxa"/>
            <w:gridSpan w:val="3"/>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250</w:t>
            </w:r>
          </w:p>
        </w:tc>
      </w:tr>
      <w:tr w:rsidR="00F30CB2" w:rsidRPr="00FB3AF7" w:rsidTr="00F30CB2">
        <w:trPr>
          <w:gridAfter w:val="2"/>
          <w:wAfter w:w="1700" w:type="dxa"/>
          <w:trHeight w:val="970"/>
        </w:trPr>
        <w:tc>
          <w:tcPr>
            <w:tcW w:w="942" w:type="dxa"/>
            <w:vMerge w:val="restart"/>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1.2.</w:t>
            </w:r>
          </w:p>
        </w:tc>
        <w:tc>
          <w:tcPr>
            <w:tcW w:w="2356" w:type="dxa"/>
            <w:gridSpan w:val="4"/>
            <w:vMerge w:val="restart"/>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Основное мероприятие</w:t>
            </w:r>
            <w:r w:rsidRPr="00FB3AF7">
              <w:rPr>
                <w:rFonts w:ascii="Times New Roman" w:hAnsi="Times New Roman"/>
                <w:sz w:val="20"/>
                <w:szCs w:val="20"/>
              </w:rPr>
              <w:t xml:space="preserve"> </w:t>
            </w:r>
          </w:p>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1.2.2.</w:t>
            </w:r>
          </w:p>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sz w:val="20"/>
                <w:szCs w:val="20"/>
              </w:rPr>
              <w:t xml:space="preserve">Выполнение плана по созданию малых предприятий в рамках «Программы 500/10000» </w:t>
            </w:r>
          </w:p>
        </w:tc>
        <w:tc>
          <w:tcPr>
            <w:tcW w:w="804" w:type="dxa"/>
            <w:vMerge w:val="restart"/>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850" w:type="dxa"/>
            <w:gridSpan w:val="4"/>
            <w:vMerge w:val="restart"/>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vMerge w:val="restart"/>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p w:rsidR="00F30CB2" w:rsidRPr="00FB3AF7" w:rsidRDefault="00F30CB2" w:rsidP="00A364A9">
            <w:pPr>
              <w:spacing w:after="0"/>
              <w:jc w:val="both"/>
              <w:rPr>
                <w:rFonts w:ascii="Times New Roman" w:hAnsi="Times New Roman"/>
                <w:sz w:val="20"/>
                <w:szCs w:val="20"/>
              </w:rPr>
            </w:pPr>
          </w:p>
        </w:tc>
        <w:tc>
          <w:tcPr>
            <w:tcW w:w="1037" w:type="dxa"/>
            <w:gridSpan w:val="3"/>
            <w:vMerge w:val="restart"/>
          </w:tcPr>
          <w:p w:rsidR="00F30CB2" w:rsidRPr="00FB3AF7" w:rsidRDefault="00F30CB2" w:rsidP="00A364A9">
            <w:pPr>
              <w:spacing w:after="0"/>
              <w:jc w:val="center"/>
              <w:rPr>
                <w:rFonts w:ascii="Times New Roman" w:hAnsi="Times New Roman"/>
                <w:b/>
                <w:sz w:val="20"/>
                <w:szCs w:val="20"/>
              </w:rPr>
            </w:pPr>
            <w:proofErr w:type="gramStart"/>
            <w:r w:rsidRPr="00FB3AF7">
              <w:rPr>
                <w:rFonts w:ascii="Times New Roman" w:hAnsi="Times New Roman"/>
                <w:sz w:val="20"/>
                <w:szCs w:val="20"/>
              </w:rPr>
              <w:t>П</w:t>
            </w:r>
            <w:proofErr w:type="gramEnd"/>
          </w:p>
        </w:tc>
        <w:tc>
          <w:tcPr>
            <w:tcW w:w="2186" w:type="dxa"/>
            <w:gridSpan w:val="3"/>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Количество созданных малых предприятий в рамках «Программы 500/10000», (единиц)</w:t>
            </w:r>
          </w:p>
        </w:tc>
        <w:tc>
          <w:tcPr>
            <w:tcW w:w="930" w:type="dxa"/>
            <w:gridSpan w:val="6"/>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6</w:t>
            </w:r>
          </w:p>
        </w:tc>
        <w:tc>
          <w:tcPr>
            <w:tcW w:w="953" w:type="dxa"/>
            <w:gridSpan w:val="5"/>
          </w:tcPr>
          <w:p w:rsidR="00F30CB2" w:rsidRPr="00FB3AF7" w:rsidRDefault="00F30CB2" w:rsidP="00A364A9">
            <w:pPr>
              <w:spacing w:after="0"/>
              <w:jc w:val="center"/>
              <w:rPr>
                <w:rFonts w:ascii="Times New Roman" w:hAnsi="Times New Roman"/>
                <w:b/>
                <w:sz w:val="20"/>
                <w:szCs w:val="20"/>
              </w:rPr>
            </w:pPr>
            <w:r>
              <w:rPr>
                <w:rFonts w:ascii="Times New Roman" w:hAnsi="Times New Roman"/>
                <w:b/>
                <w:sz w:val="20"/>
                <w:szCs w:val="20"/>
              </w:rPr>
              <w:t>0</w:t>
            </w:r>
          </w:p>
        </w:tc>
        <w:tc>
          <w:tcPr>
            <w:tcW w:w="869" w:type="dxa"/>
            <w:gridSpan w:val="4"/>
          </w:tcPr>
          <w:p w:rsidR="00F30CB2" w:rsidRPr="00FB3AF7" w:rsidRDefault="00F30CB2" w:rsidP="00A364A9">
            <w:pPr>
              <w:spacing w:after="0"/>
              <w:jc w:val="center"/>
              <w:rPr>
                <w:rFonts w:ascii="Times New Roman" w:hAnsi="Times New Roman"/>
                <w:b/>
                <w:sz w:val="20"/>
                <w:szCs w:val="20"/>
              </w:rPr>
            </w:pPr>
            <w:r>
              <w:rPr>
                <w:rFonts w:ascii="Times New Roman" w:hAnsi="Times New Roman"/>
                <w:b/>
                <w:sz w:val="20"/>
                <w:szCs w:val="20"/>
              </w:rPr>
              <w:t>0</w:t>
            </w:r>
          </w:p>
        </w:tc>
        <w:tc>
          <w:tcPr>
            <w:tcW w:w="853" w:type="dxa"/>
            <w:gridSpan w:val="3"/>
          </w:tcPr>
          <w:p w:rsidR="00F30CB2" w:rsidRPr="00FB3AF7" w:rsidRDefault="00F30CB2" w:rsidP="00A364A9">
            <w:pPr>
              <w:spacing w:after="0"/>
              <w:jc w:val="center"/>
              <w:rPr>
                <w:rFonts w:ascii="Times New Roman" w:hAnsi="Times New Roman"/>
                <w:b/>
                <w:sz w:val="20"/>
                <w:szCs w:val="20"/>
              </w:rPr>
            </w:pPr>
            <w:r>
              <w:rPr>
                <w:rFonts w:ascii="Times New Roman" w:hAnsi="Times New Roman"/>
                <w:b/>
                <w:sz w:val="20"/>
                <w:szCs w:val="20"/>
              </w:rPr>
              <w:t>0</w:t>
            </w:r>
          </w:p>
        </w:tc>
        <w:tc>
          <w:tcPr>
            <w:tcW w:w="933" w:type="dxa"/>
            <w:gridSpan w:val="3"/>
          </w:tcPr>
          <w:p w:rsidR="00F30CB2" w:rsidRPr="00FB3AF7" w:rsidRDefault="00F30CB2" w:rsidP="00A364A9">
            <w:pPr>
              <w:spacing w:after="0"/>
              <w:jc w:val="center"/>
              <w:rPr>
                <w:rFonts w:ascii="Times New Roman" w:hAnsi="Times New Roman"/>
                <w:b/>
                <w:sz w:val="20"/>
                <w:szCs w:val="20"/>
              </w:rPr>
            </w:pPr>
            <w:r>
              <w:rPr>
                <w:rFonts w:ascii="Times New Roman" w:hAnsi="Times New Roman"/>
                <w:b/>
                <w:sz w:val="20"/>
                <w:szCs w:val="20"/>
              </w:rPr>
              <w:t>0</w:t>
            </w:r>
          </w:p>
        </w:tc>
      </w:tr>
      <w:tr w:rsidR="00F30CB2" w:rsidRPr="00FB3AF7" w:rsidTr="00F30CB2">
        <w:trPr>
          <w:gridAfter w:val="2"/>
          <w:wAfter w:w="1700" w:type="dxa"/>
          <w:trHeight w:val="984"/>
        </w:trPr>
        <w:tc>
          <w:tcPr>
            <w:tcW w:w="942" w:type="dxa"/>
            <w:vMerge/>
          </w:tcPr>
          <w:p w:rsidR="00F30CB2" w:rsidRPr="00FB3AF7" w:rsidRDefault="00F30CB2" w:rsidP="00A364A9">
            <w:pPr>
              <w:spacing w:after="0"/>
              <w:jc w:val="center"/>
              <w:rPr>
                <w:rFonts w:ascii="Times New Roman" w:hAnsi="Times New Roman"/>
                <w:sz w:val="20"/>
                <w:szCs w:val="20"/>
              </w:rPr>
            </w:pPr>
          </w:p>
        </w:tc>
        <w:tc>
          <w:tcPr>
            <w:tcW w:w="2356" w:type="dxa"/>
            <w:gridSpan w:val="4"/>
            <w:vMerge/>
          </w:tcPr>
          <w:p w:rsidR="00F30CB2" w:rsidRPr="00FB3AF7" w:rsidRDefault="00F30CB2" w:rsidP="00A364A9">
            <w:pPr>
              <w:spacing w:after="0"/>
              <w:jc w:val="center"/>
              <w:rPr>
                <w:rFonts w:ascii="Times New Roman" w:hAnsi="Times New Roman"/>
                <w:b/>
                <w:sz w:val="20"/>
                <w:szCs w:val="20"/>
              </w:rPr>
            </w:pPr>
          </w:p>
        </w:tc>
        <w:tc>
          <w:tcPr>
            <w:tcW w:w="804" w:type="dxa"/>
            <w:vMerge/>
          </w:tcPr>
          <w:p w:rsidR="00F30CB2" w:rsidRPr="00FB3AF7" w:rsidRDefault="00F30CB2" w:rsidP="00A364A9">
            <w:pPr>
              <w:spacing w:after="0"/>
              <w:jc w:val="center"/>
              <w:rPr>
                <w:rFonts w:ascii="Times New Roman" w:hAnsi="Times New Roman"/>
                <w:sz w:val="20"/>
                <w:szCs w:val="20"/>
              </w:rPr>
            </w:pPr>
          </w:p>
        </w:tc>
        <w:tc>
          <w:tcPr>
            <w:tcW w:w="850" w:type="dxa"/>
            <w:gridSpan w:val="4"/>
            <w:vMerge/>
          </w:tcPr>
          <w:p w:rsidR="00F30CB2" w:rsidRPr="00FB3AF7" w:rsidRDefault="00F30CB2" w:rsidP="00A364A9">
            <w:pPr>
              <w:spacing w:after="0"/>
              <w:jc w:val="center"/>
              <w:rPr>
                <w:rFonts w:ascii="Times New Roman" w:hAnsi="Times New Roman"/>
                <w:sz w:val="20"/>
                <w:szCs w:val="20"/>
              </w:rPr>
            </w:pPr>
          </w:p>
        </w:tc>
        <w:tc>
          <w:tcPr>
            <w:tcW w:w="2597" w:type="dxa"/>
            <w:gridSpan w:val="4"/>
            <w:vMerge/>
          </w:tcPr>
          <w:p w:rsidR="00F30CB2" w:rsidRPr="00FB3AF7" w:rsidRDefault="00F30CB2" w:rsidP="00A364A9">
            <w:pPr>
              <w:spacing w:after="0"/>
              <w:jc w:val="both"/>
              <w:rPr>
                <w:rFonts w:ascii="Times New Roman" w:hAnsi="Times New Roman"/>
                <w:sz w:val="20"/>
                <w:szCs w:val="20"/>
              </w:rPr>
            </w:pPr>
          </w:p>
        </w:tc>
        <w:tc>
          <w:tcPr>
            <w:tcW w:w="1037" w:type="dxa"/>
            <w:gridSpan w:val="3"/>
            <w:vMerge/>
          </w:tcPr>
          <w:p w:rsidR="00F30CB2" w:rsidRPr="00FB3AF7" w:rsidRDefault="00F30CB2" w:rsidP="00A364A9">
            <w:pPr>
              <w:spacing w:after="0"/>
              <w:jc w:val="center"/>
              <w:rPr>
                <w:rFonts w:ascii="Times New Roman" w:hAnsi="Times New Roman"/>
                <w:b/>
                <w:sz w:val="20"/>
                <w:szCs w:val="20"/>
              </w:rPr>
            </w:pPr>
          </w:p>
        </w:tc>
        <w:tc>
          <w:tcPr>
            <w:tcW w:w="2186" w:type="dxa"/>
            <w:gridSpan w:val="3"/>
          </w:tcPr>
          <w:p w:rsidR="00F30CB2" w:rsidRDefault="00F30CB2" w:rsidP="00A364A9">
            <w:pPr>
              <w:spacing w:after="0"/>
              <w:jc w:val="center"/>
              <w:rPr>
                <w:rFonts w:ascii="Times New Roman" w:hAnsi="Times New Roman"/>
                <w:sz w:val="20"/>
                <w:szCs w:val="20"/>
              </w:rPr>
            </w:pPr>
            <w:r w:rsidRPr="00FB3AF7">
              <w:rPr>
                <w:rFonts w:ascii="Times New Roman" w:hAnsi="Times New Roman"/>
                <w:sz w:val="20"/>
                <w:szCs w:val="20"/>
              </w:rPr>
              <w:t>Количество созданных новых рабочих мест в рамках «Программы 500/10000», (единиц)</w:t>
            </w:r>
          </w:p>
          <w:p w:rsidR="00E411D1" w:rsidRPr="00FB3AF7" w:rsidRDefault="00E411D1" w:rsidP="00A364A9">
            <w:pPr>
              <w:spacing w:after="0"/>
              <w:jc w:val="center"/>
              <w:rPr>
                <w:rFonts w:ascii="Times New Roman" w:hAnsi="Times New Roman"/>
                <w:sz w:val="20"/>
                <w:szCs w:val="20"/>
              </w:rPr>
            </w:pPr>
          </w:p>
        </w:tc>
        <w:tc>
          <w:tcPr>
            <w:tcW w:w="930" w:type="dxa"/>
            <w:gridSpan w:val="6"/>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30</w:t>
            </w:r>
          </w:p>
        </w:tc>
        <w:tc>
          <w:tcPr>
            <w:tcW w:w="953" w:type="dxa"/>
            <w:gridSpan w:val="5"/>
          </w:tcPr>
          <w:p w:rsidR="00F30CB2" w:rsidRPr="00FB3AF7" w:rsidRDefault="00F30CB2" w:rsidP="00A364A9">
            <w:pPr>
              <w:spacing w:after="0"/>
              <w:jc w:val="center"/>
              <w:rPr>
                <w:rFonts w:ascii="Times New Roman" w:hAnsi="Times New Roman"/>
                <w:b/>
                <w:sz w:val="20"/>
                <w:szCs w:val="20"/>
              </w:rPr>
            </w:pPr>
            <w:r>
              <w:rPr>
                <w:rFonts w:ascii="Times New Roman" w:hAnsi="Times New Roman"/>
                <w:b/>
                <w:sz w:val="20"/>
                <w:szCs w:val="20"/>
              </w:rPr>
              <w:t>0</w:t>
            </w:r>
          </w:p>
        </w:tc>
        <w:tc>
          <w:tcPr>
            <w:tcW w:w="869" w:type="dxa"/>
            <w:gridSpan w:val="4"/>
          </w:tcPr>
          <w:p w:rsidR="00F30CB2" w:rsidRPr="00FB3AF7" w:rsidRDefault="00F30CB2" w:rsidP="00A364A9">
            <w:pPr>
              <w:spacing w:after="0"/>
              <w:jc w:val="center"/>
              <w:rPr>
                <w:rFonts w:ascii="Times New Roman" w:hAnsi="Times New Roman"/>
                <w:b/>
                <w:sz w:val="20"/>
                <w:szCs w:val="20"/>
              </w:rPr>
            </w:pPr>
            <w:r>
              <w:rPr>
                <w:rFonts w:ascii="Times New Roman" w:hAnsi="Times New Roman"/>
                <w:b/>
                <w:sz w:val="20"/>
                <w:szCs w:val="20"/>
              </w:rPr>
              <w:t>0</w:t>
            </w:r>
          </w:p>
        </w:tc>
        <w:tc>
          <w:tcPr>
            <w:tcW w:w="853" w:type="dxa"/>
            <w:gridSpan w:val="3"/>
          </w:tcPr>
          <w:p w:rsidR="00F30CB2" w:rsidRPr="00FB3AF7" w:rsidRDefault="00F30CB2" w:rsidP="00A364A9">
            <w:pPr>
              <w:spacing w:after="0"/>
              <w:jc w:val="center"/>
              <w:rPr>
                <w:rFonts w:ascii="Times New Roman" w:hAnsi="Times New Roman"/>
                <w:b/>
                <w:sz w:val="20"/>
                <w:szCs w:val="20"/>
              </w:rPr>
            </w:pPr>
            <w:r>
              <w:rPr>
                <w:rFonts w:ascii="Times New Roman" w:hAnsi="Times New Roman"/>
                <w:b/>
                <w:sz w:val="20"/>
                <w:szCs w:val="20"/>
              </w:rPr>
              <w:t>0</w:t>
            </w:r>
          </w:p>
        </w:tc>
        <w:tc>
          <w:tcPr>
            <w:tcW w:w="933" w:type="dxa"/>
            <w:gridSpan w:val="3"/>
          </w:tcPr>
          <w:p w:rsidR="00F30CB2" w:rsidRPr="00FB3AF7" w:rsidRDefault="00F30CB2" w:rsidP="00A364A9">
            <w:pPr>
              <w:spacing w:after="0"/>
              <w:jc w:val="center"/>
              <w:rPr>
                <w:rFonts w:ascii="Times New Roman" w:hAnsi="Times New Roman"/>
                <w:b/>
                <w:sz w:val="20"/>
                <w:szCs w:val="20"/>
              </w:rPr>
            </w:pPr>
            <w:r>
              <w:rPr>
                <w:rFonts w:ascii="Times New Roman" w:hAnsi="Times New Roman"/>
                <w:b/>
                <w:sz w:val="20"/>
                <w:szCs w:val="20"/>
              </w:rPr>
              <w:t>0</w:t>
            </w:r>
          </w:p>
        </w:tc>
      </w:tr>
      <w:tr w:rsidR="00F30CB2" w:rsidRPr="00FB3AF7" w:rsidTr="00A364A9">
        <w:trPr>
          <w:gridAfter w:val="2"/>
          <w:wAfter w:w="1700" w:type="dxa"/>
          <w:trHeight w:val="274"/>
        </w:trPr>
        <w:tc>
          <w:tcPr>
            <w:tcW w:w="15310" w:type="dxa"/>
            <w:gridSpan w:val="41"/>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lastRenderedPageBreak/>
              <w:t>Задача 1.3.</w:t>
            </w:r>
            <w:r w:rsidRPr="00FB3AF7">
              <w:rPr>
                <w:rFonts w:ascii="Times New Roman" w:hAnsi="Times New Roman"/>
                <w:sz w:val="20"/>
                <w:szCs w:val="20"/>
              </w:rPr>
              <w:t xml:space="preserve"> «Субсидирование многофункционального центра для оказания консультационной и консалтинговой помощи субъектам малого бизнеса»</w:t>
            </w:r>
          </w:p>
        </w:tc>
      </w:tr>
      <w:tr w:rsidR="00F30CB2" w:rsidRPr="00FB3AF7" w:rsidTr="00F30CB2">
        <w:trPr>
          <w:gridAfter w:val="2"/>
          <w:wAfter w:w="1700" w:type="dxa"/>
          <w:trHeight w:val="709"/>
        </w:trPr>
        <w:tc>
          <w:tcPr>
            <w:tcW w:w="942" w:type="dxa"/>
          </w:tcPr>
          <w:p w:rsidR="00F30CB2" w:rsidRPr="00FB3AF7" w:rsidRDefault="00F30CB2" w:rsidP="00A364A9">
            <w:pPr>
              <w:spacing w:after="0"/>
              <w:jc w:val="center"/>
              <w:rPr>
                <w:rFonts w:ascii="Times New Roman" w:hAnsi="Times New Roman"/>
                <w:sz w:val="20"/>
                <w:szCs w:val="20"/>
              </w:rPr>
            </w:pPr>
          </w:p>
        </w:tc>
        <w:tc>
          <w:tcPr>
            <w:tcW w:w="2356" w:type="dxa"/>
            <w:gridSpan w:val="4"/>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Основное мероприятие</w:t>
            </w:r>
            <w:r w:rsidRPr="00FB3AF7">
              <w:rPr>
                <w:rFonts w:ascii="Times New Roman" w:hAnsi="Times New Roman"/>
                <w:sz w:val="20"/>
                <w:szCs w:val="20"/>
              </w:rPr>
              <w:t xml:space="preserve"> </w:t>
            </w:r>
            <w:r w:rsidRPr="00FB3AF7">
              <w:rPr>
                <w:rFonts w:ascii="Times New Roman" w:hAnsi="Times New Roman"/>
                <w:b/>
                <w:sz w:val="20"/>
                <w:szCs w:val="20"/>
              </w:rPr>
              <w:t>1.1.2.</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«Субсидирование многофункционального центра для оказания консультационной и консалтинговой помощи субъектам малого бизнеса»</w:t>
            </w:r>
          </w:p>
        </w:tc>
        <w:tc>
          <w:tcPr>
            <w:tcW w:w="804" w:type="dxa"/>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850" w:type="dxa"/>
            <w:gridSpan w:val="4"/>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tc>
        <w:tc>
          <w:tcPr>
            <w:tcW w:w="1037" w:type="dxa"/>
            <w:gridSpan w:val="3"/>
          </w:tcPr>
          <w:p w:rsidR="00F30CB2" w:rsidRPr="00FB3AF7" w:rsidRDefault="00F30CB2"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186" w:type="dxa"/>
            <w:gridSpan w:val="3"/>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 xml:space="preserve">Количество субъектов малого бизнеса, которым оказана консультационная и консалтинговая помощь через МФЦ </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(единиц)</w:t>
            </w:r>
          </w:p>
        </w:tc>
        <w:tc>
          <w:tcPr>
            <w:tcW w:w="930" w:type="dxa"/>
            <w:gridSpan w:val="6"/>
          </w:tcPr>
          <w:p w:rsidR="00F30CB2" w:rsidRPr="00D60F07" w:rsidRDefault="00F30CB2" w:rsidP="00A364A9">
            <w:pPr>
              <w:spacing w:after="0"/>
              <w:jc w:val="center"/>
              <w:rPr>
                <w:rFonts w:ascii="Times New Roman" w:hAnsi="Times New Roman"/>
                <w:b/>
                <w:sz w:val="20"/>
                <w:szCs w:val="20"/>
              </w:rPr>
            </w:pPr>
            <w:r w:rsidRPr="00D60F07">
              <w:rPr>
                <w:rFonts w:ascii="Times New Roman" w:hAnsi="Times New Roman"/>
                <w:b/>
                <w:sz w:val="20"/>
                <w:szCs w:val="20"/>
              </w:rPr>
              <w:t>0</w:t>
            </w:r>
          </w:p>
        </w:tc>
        <w:tc>
          <w:tcPr>
            <w:tcW w:w="953" w:type="dxa"/>
            <w:gridSpan w:val="5"/>
          </w:tcPr>
          <w:p w:rsidR="00F30CB2" w:rsidRPr="00D60F07" w:rsidRDefault="00F30CB2" w:rsidP="00A364A9">
            <w:pPr>
              <w:spacing w:after="0"/>
              <w:jc w:val="center"/>
              <w:rPr>
                <w:rFonts w:ascii="Times New Roman" w:hAnsi="Times New Roman"/>
                <w:b/>
                <w:sz w:val="20"/>
                <w:szCs w:val="20"/>
              </w:rPr>
            </w:pPr>
            <w:r w:rsidRPr="00D60F07">
              <w:rPr>
                <w:rFonts w:ascii="Times New Roman" w:hAnsi="Times New Roman"/>
                <w:b/>
                <w:sz w:val="20"/>
                <w:szCs w:val="20"/>
              </w:rPr>
              <w:t>0</w:t>
            </w:r>
          </w:p>
        </w:tc>
        <w:tc>
          <w:tcPr>
            <w:tcW w:w="869" w:type="dxa"/>
            <w:gridSpan w:val="4"/>
          </w:tcPr>
          <w:p w:rsidR="00F30CB2" w:rsidRPr="00D60F07" w:rsidRDefault="00F30CB2" w:rsidP="00A364A9">
            <w:pPr>
              <w:spacing w:after="0"/>
              <w:jc w:val="center"/>
              <w:rPr>
                <w:rFonts w:ascii="Times New Roman" w:hAnsi="Times New Roman"/>
                <w:b/>
                <w:sz w:val="20"/>
                <w:szCs w:val="20"/>
              </w:rPr>
            </w:pPr>
            <w:r w:rsidRPr="00D60F07">
              <w:rPr>
                <w:rFonts w:ascii="Times New Roman" w:hAnsi="Times New Roman"/>
                <w:b/>
                <w:sz w:val="20"/>
                <w:szCs w:val="20"/>
              </w:rPr>
              <w:t>0</w:t>
            </w:r>
          </w:p>
        </w:tc>
        <w:tc>
          <w:tcPr>
            <w:tcW w:w="853" w:type="dxa"/>
            <w:gridSpan w:val="3"/>
          </w:tcPr>
          <w:p w:rsidR="00F30CB2" w:rsidRPr="00D60F07" w:rsidRDefault="00F30CB2" w:rsidP="00A364A9">
            <w:pPr>
              <w:spacing w:after="0"/>
              <w:jc w:val="center"/>
              <w:rPr>
                <w:rFonts w:ascii="Times New Roman" w:hAnsi="Times New Roman"/>
                <w:b/>
                <w:sz w:val="20"/>
                <w:szCs w:val="20"/>
              </w:rPr>
            </w:pPr>
            <w:r w:rsidRPr="00D60F07">
              <w:rPr>
                <w:rFonts w:ascii="Times New Roman" w:hAnsi="Times New Roman"/>
                <w:b/>
                <w:sz w:val="20"/>
                <w:szCs w:val="20"/>
              </w:rPr>
              <w:t>0</w:t>
            </w:r>
          </w:p>
        </w:tc>
        <w:tc>
          <w:tcPr>
            <w:tcW w:w="933" w:type="dxa"/>
            <w:gridSpan w:val="3"/>
          </w:tcPr>
          <w:p w:rsidR="00F30CB2" w:rsidRPr="00D60F07" w:rsidRDefault="00F30CB2" w:rsidP="00A364A9">
            <w:pPr>
              <w:spacing w:after="0"/>
              <w:jc w:val="center"/>
              <w:rPr>
                <w:rFonts w:ascii="Times New Roman" w:hAnsi="Times New Roman"/>
                <w:b/>
                <w:sz w:val="20"/>
                <w:szCs w:val="20"/>
              </w:rPr>
            </w:pPr>
            <w:r w:rsidRPr="00D60F07">
              <w:rPr>
                <w:rFonts w:ascii="Times New Roman" w:hAnsi="Times New Roman"/>
                <w:b/>
                <w:sz w:val="20"/>
                <w:szCs w:val="20"/>
              </w:rPr>
              <w:t>0</w:t>
            </w:r>
          </w:p>
        </w:tc>
      </w:tr>
      <w:tr w:rsidR="00F30CB2" w:rsidRPr="00FB3AF7" w:rsidTr="00F30CB2">
        <w:trPr>
          <w:gridAfter w:val="2"/>
          <w:wAfter w:w="1700" w:type="dxa"/>
          <w:trHeight w:val="275"/>
        </w:trPr>
        <w:tc>
          <w:tcPr>
            <w:tcW w:w="942" w:type="dxa"/>
            <w:vMerge w:val="restart"/>
          </w:tcPr>
          <w:p w:rsidR="00F30CB2" w:rsidRPr="00FB3AF7" w:rsidRDefault="00F30CB2" w:rsidP="00A364A9">
            <w:pPr>
              <w:spacing w:after="0"/>
              <w:jc w:val="center"/>
              <w:rPr>
                <w:rFonts w:ascii="Times New Roman" w:hAnsi="Times New Roman"/>
                <w:sz w:val="20"/>
                <w:szCs w:val="20"/>
              </w:rPr>
            </w:pPr>
          </w:p>
          <w:p w:rsidR="00F30CB2" w:rsidRPr="00FB3AF7" w:rsidRDefault="00F30CB2" w:rsidP="00A364A9">
            <w:pPr>
              <w:spacing w:after="0"/>
              <w:jc w:val="center"/>
              <w:rPr>
                <w:rFonts w:ascii="Times New Roman" w:hAnsi="Times New Roman"/>
                <w:sz w:val="20"/>
                <w:szCs w:val="20"/>
              </w:rPr>
            </w:pPr>
          </w:p>
        </w:tc>
        <w:tc>
          <w:tcPr>
            <w:tcW w:w="14368" w:type="dxa"/>
            <w:gridSpan w:val="40"/>
          </w:tcPr>
          <w:p w:rsidR="00F30CB2" w:rsidRPr="00501A94" w:rsidRDefault="00F30CB2" w:rsidP="00501A94">
            <w:pPr>
              <w:spacing w:after="0"/>
              <w:jc w:val="center"/>
              <w:rPr>
                <w:rFonts w:ascii="Times New Roman" w:hAnsi="Times New Roman"/>
                <w:b/>
                <w:i/>
                <w:sz w:val="28"/>
                <w:szCs w:val="28"/>
              </w:rPr>
            </w:pPr>
            <w:r w:rsidRPr="00501A94">
              <w:rPr>
                <w:rFonts w:ascii="Times New Roman" w:hAnsi="Times New Roman"/>
                <w:b/>
                <w:i/>
                <w:sz w:val="28"/>
                <w:szCs w:val="28"/>
              </w:rPr>
              <w:t>Подпрограмма 2 «Развитие сельского хозяйства»</w:t>
            </w:r>
          </w:p>
        </w:tc>
      </w:tr>
      <w:tr w:rsidR="00F30CB2" w:rsidRPr="00FB3AF7" w:rsidTr="00F30CB2">
        <w:trPr>
          <w:gridAfter w:val="2"/>
          <w:wAfter w:w="1700" w:type="dxa"/>
        </w:trPr>
        <w:tc>
          <w:tcPr>
            <w:tcW w:w="942" w:type="dxa"/>
            <w:vMerge/>
          </w:tcPr>
          <w:p w:rsidR="00F30CB2" w:rsidRPr="00FB3AF7" w:rsidRDefault="00F30CB2" w:rsidP="00A364A9">
            <w:pPr>
              <w:spacing w:after="0"/>
              <w:jc w:val="center"/>
              <w:rPr>
                <w:rFonts w:ascii="Times New Roman" w:hAnsi="Times New Roman"/>
                <w:sz w:val="20"/>
                <w:szCs w:val="20"/>
              </w:rPr>
            </w:pPr>
          </w:p>
        </w:tc>
        <w:tc>
          <w:tcPr>
            <w:tcW w:w="2356" w:type="dxa"/>
            <w:gridSpan w:val="4"/>
            <w:vMerge w:val="restart"/>
          </w:tcPr>
          <w:p w:rsidR="00F30CB2" w:rsidRPr="00FB3AF7" w:rsidRDefault="00F30CB2" w:rsidP="00A364A9">
            <w:pPr>
              <w:spacing w:after="0"/>
              <w:jc w:val="center"/>
              <w:rPr>
                <w:rFonts w:ascii="Times New Roman" w:hAnsi="Times New Roman"/>
                <w:sz w:val="20"/>
                <w:szCs w:val="20"/>
              </w:rPr>
            </w:pPr>
          </w:p>
        </w:tc>
        <w:tc>
          <w:tcPr>
            <w:tcW w:w="804" w:type="dxa"/>
            <w:vMerge w:val="restart"/>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850" w:type="dxa"/>
            <w:gridSpan w:val="4"/>
            <w:vMerge w:val="restart"/>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vMerge w:val="restart"/>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p w:rsidR="00F30CB2" w:rsidRPr="00FB3AF7" w:rsidRDefault="00F30CB2" w:rsidP="00A364A9">
            <w:pPr>
              <w:spacing w:after="0"/>
              <w:jc w:val="center"/>
              <w:rPr>
                <w:rFonts w:ascii="Times New Roman" w:hAnsi="Times New Roman"/>
                <w:sz w:val="20"/>
                <w:szCs w:val="20"/>
              </w:rPr>
            </w:pPr>
          </w:p>
        </w:tc>
        <w:tc>
          <w:tcPr>
            <w:tcW w:w="1037" w:type="dxa"/>
            <w:gridSpan w:val="3"/>
            <w:vMerge w:val="restart"/>
          </w:tcPr>
          <w:p w:rsidR="00F30CB2" w:rsidRPr="00FB3AF7" w:rsidRDefault="00F30CB2"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186" w:type="dxa"/>
            <w:gridSpan w:val="3"/>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Выпуск продукции сельского хозяйства всеми сельхозтоваропроизводителями  -</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(млн. рублей)</w:t>
            </w:r>
          </w:p>
        </w:tc>
        <w:tc>
          <w:tcPr>
            <w:tcW w:w="930" w:type="dxa"/>
            <w:gridSpan w:val="6"/>
            <w:vAlign w:val="center"/>
          </w:tcPr>
          <w:p w:rsidR="00F30CB2" w:rsidRPr="00CC7E1A" w:rsidRDefault="00F30CB2" w:rsidP="00A364A9">
            <w:pPr>
              <w:spacing w:after="0"/>
              <w:jc w:val="center"/>
              <w:rPr>
                <w:rFonts w:ascii="Times New Roman" w:hAnsi="Times New Roman"/>
                <w:sz w:val="20"/>
                <w:szCs w:val="20"/>
              </w:rPr>
            </w:pPr>
            <w:r w:rsidRPr="00CC7E1A">
              <w:rPr>
                <w:rFonts w:ascii="Times New Roman" w:hAnsi="Times New Roman"/>
                <w:sz w:val="20"/>
                <w:szCs w:val="20"/>
              </w:rPr>
              <w:t>21087,1</w:t>
            </w:r>
          </w:p>
        </w:tc>
        <w:tc>
          <w:tcPr>
            <w:tcW w:w="999" w:type="dxa"/>
            <w:gridSpan w:val="6"/>
            <w:vAlign w:val="center"/>
          </w:tcPr>
          <w:p w:rsidR="00F30CB2" w:rsidRPr="00CC7E1A" w:rsidRDefault="00F30CB2" w:rsidP="00A364A9">
            <w:pPr>
              <w:spacing w:after="0"/>
              <w:jc w:val="center"/>
              <w:rPr>
                <w:rFonts w:ascii="Times New Roman" w:hAnsi="Times New Roman"/>
                <w:sz w:val="20"/>
                <w:szCs w:val="20"/>
              </w:rPr>
            </w:pPr>
            <w:r w:rsidRPr="00CC7E1A">
              <w:rPr>
                <w:rFonts w:ascii="Times New Roman" w:hAnsi="Times New Roman"/>
                <w:sz w:val="20"/>
                <w:szCs w:val="20"/>
              </w:rPr>
              <w:t>20818,2</w:t>
            </w:r>
          </w:p>
        </w:tc>
        <w:tc>
          <w:tcPr>
            <w:tcW w:w="823" w:type="dxa"/>
            <w:gridSpan w:val="3"/>
            <w:vAlign w:val="center"/>
          </w:tcPr>
          <w:p w:rsidR="00F30CB2" w:rsidRPr="00CC7E1A" w:rsidRDefault="00F30CB2" w:rsidP="00501A94">
            <w:pPr>
              <w:spacing w:after="0"/>
              <w:ind w:left="-51"/>
              <w:jc w:val="center"/>
              <w:rPr>
                <w:rFonts w:ascii="Times New Roman" w:hAnsi="Times New Roman"/>
                <w:sz w:val="20"/>
                <w:szCs w:val="20"/>
              </w:rPr>
            </w:pPr>
            <w:r w:rsidRPr="00CC7E1A">
              <w:rPr>
                <w:rFonts w:ascii="Times New Roman" w:hAnsi="Times New Roman"/>
                <w:sz w:val="20"/>
                <w:szCs w:val="20"/>
              </w:rPr>
              <w:t>20818,2</w:t>
            </w:r>
          </w:p>
        </w:tc>
        <w:tc>
          <w:tcPr>
            <w:tcW w:w="886" w:type="dxa"/>
            <w:gridSpan w:val="4"/>
            <w:vAlign w:val="center"/>
          </w:tcPr>
          <w:p w:rsidR="00F30CB2" w:rsidRPr="00CC7E1A" w:rsidRDefault="00F30CB2" w:rsidP="00A364A9">
            <w:pPr>
              <w:spacing w:after="0"/>
              <w:jc w:val="center"/>
              <w:rPr>
                <w:rFonts w:ascii="Times New Roman" w:hAnsi="Times New Roman"/>
                <w:sz w:val="20"/>
                <w:szCs w:val="20"/>
              </w:rPr>
            </w:pPr>
            <w:r w:rsidRPr="00CC7E1A">
              <w:rPr>
                <w:rFonts w:ascii="Times New Roman" w:hAnsi="Times New Roman"/>
                <w:sz w:val="20"/>
                <w:szCs w:val="20"/>
              </w:rPr>
              <w:t>20818,2</w:t>
            </w:r>
          </w:p>
        </w:tc>
        <w:tc>
          <w:tcPr>
            <w:tcW w:w="900" w:type="dxa"/>
            <w:gridSpan w:val="2"/>
            <w:vAlign w:val="center"/>
          </w:tcPr>
          <w:p w:rsidR="00F30CB2" w:rsidRPr="00CC7E1A" w:rsidRDefault="00F30CB2" w:rsidP="00A364A9">
            <w:pPr>
              <w:spacing w:after="0"/>
              <w:jc w:val="center"/>
              <w:rPr>
                <w:rFonts w:ascii="Times New Roman" w:hAnsi="Times New Roman"/>
                <w:sz w:val="20"/>
                <w:szCs w:val="20"/>
              </w:rPr>
            </w:pPr>
            <w:r w:rsidRPr="00CC7E1A">
              <w:rPr>
                <w:rFonts w:ascii="Times New Roman" w:hAnsi="Times New Roman"/>
                <w:sz w:val="20"/>
                <w:szCs w:val="20"/>
              </w:rPr>
              <w:t>20818,2</w:t>
            </w:r>
          </w:p>
        </w:tc>
      </w:tr>
      <w:tr w:rsidR="00F30CB2" w:rsidRPr="00FB3AF7" w:rsidTr="00F30CB2">
        <w:trPr>
          <w:gridAfter w:val="2"/>
          <w:wAfter w:w="1700" w:type="dxa"/>
        </w:trPr>
        <w:tc>
          <w:tcPr>
            <w:tcW w:w="942" w:type="dxa"/>
            <w:vMerge/>
          </w:tcPr>
          <w:p w:rsidR="00F30CB2" w:rsidRPr="00FB3AF7" w:rsidRDefault="00F30CB2" w:rsidP="00A364A9">
            <w:pPr>
              <w:spacing w:after="0"/>
              <w:jc w:val="center"/>
              <w:rPr>
                <w:rFonts w:ascii="Times New Roman" w:hAnsi="Times New Roman"/>
                <w:sz w:val="20"/>
                <w:szCs w:val="20"/>
              </w:rPr>
            </w:pPr>
          </w:p>
        </w:tc>
        <w:tc>
          <w:tcPr>
            <w:tcW w:w="2356" w:type="dxa"/>
            <w:gridSpan w:val="4"/>
            <w:vMerge/>
          </w:tcPr>
          <w:p w:rsidR="00F30CB2" w:rsidRPr="00FB3AF7" w:rsidRDefault="00F30CB2" w:rsidP="00A364A9">
            <w:pPr>
              <w:spacing w:after="0"/>
              <w:jc w:val="center"/>
              <w:rPr>
                <w:rFonts w:ascii="Times New Roman" w:hAnsi="Times New Roman"/>
                <w:sz w:val="20"/>
                <w:szCs w:val="20"/>
              </w:rPr>
            </w:pPr>
          </w:p>
        </w:tc>
        <w:tc>
          <w:tcPr>
            <w:tcW w:w="804" w:type="dxa"/>
            <w:vMerge/>
          </w:tcPr>
          <w:p w:rsidR="00F30CB2" w:rsidRPr="00FB3AF7" w:rsidRDefault="00F30CB2" w:rsidP="00A364A9">
            <w:pPr>
              <w:spacing w:after="0"/>
              <w:jc w:val="center"/>
              <w:rPr>
                <w:rFonts w:ascii="Times New Roman" w:hAnsi="Times New Roman"/>
                <w:sz w:val="20"/>
                <w:szCs w:val="20"/>
              </w:rPr>
            </w:pPr>
          </w:p>
        </w:tc>
        <w:tc>
          <w:tcPr>
            <w:tcW w:w="850" w:type="dxa"/>
            <w:gridSpan w:val="4"/>
            <w:vMerge/>
          </w:tcPr>
          <w:p w:rsidR="00F30CB2" w:rsidRPr="00FB3AF7" w:rsidRDefault="00F30CB2" w:rsidP="00A364A9">
            <w:pPr>
              <w:spacing w:after="0"/>
              <w:jc w:val="center"/>
              <w:rPr>
                <w:rFonts w:ascii="Times New Roman" w:hAnsi="Times New Roman"/>
                <w:sz w:val="20"/>
                <w:szCs w:val="20"/>
              </w:rPr>
            </w:pPr>
          </w:p>
        </w:tc>
        <w:tc>
          <w:tcPr>
            <w:tcW w:w="2597" w:type="dxa"/>
            <w:gridSpan w:val="4"/>
            <w:vMerge/>
          </w:tcPr>
          <w:p w:rsidR="00F30CB2" w:rsidRPr="00FB3AF7" w:rsidRDefault="00F30CB2" w:rsidP="00A364A9">
            <w:pPr>
              <w:spacing w:after="0"/>
              <w:jc w:val="center"/>
              <w:rPr>
                <w:rFonts w:ascii="Times New Roman" w:hAnsi="Times New Roman"/>
                <w:sz w:val="20"/>
                <w:szCs w:val="20"/>
              </w:rPr>
            </w:pPr>
          </w:p>
        </w:tc>
        <w:tc>
          <w:tcPr>
            <w:tcW w:w="1037" w:type="dxa"/>
            <w:gridSpan w:val="3"/>
            <w:vMerge/>
          </w:tcPr>
          <w:p w:rsidR="00F30CB2" w:rsidRPr="00FB3AF7" w:rsidRDefault="00F30CB2" w:rsidP="00A364A9">
            <w:pPr>
              <w:spacing w:after="0"/>
              <w:jc w:val="center"/>
              <w:rPr>
                <w:rFonts w:ascii="Times New Roman" w:hAnsi="Times New Roman"/>
                <w:sz w:val="20"/>
                <w:szCs w:val="20"/>
              </w:rPr>
            </w:pPr>
          </w:p>
        </w:tc>
        <w:tc>
          <w:tcPr>
            <w:tcW w:w="6724" w:type="dxa"/>
            <w:gridSpan w:val="24"/>
          </w:tcPr>
          <w:p w:rsidR="00F30CB2" w:rsidRPr="00CC7E1A" w:rsidRDefault="00F30CB2" w:rsidP="00A364A9">
            <w:pPr>
              <w:spacing w:after="0"/>
              <w:jc w:val="center"/>
              <w:rPr>
                <w:rFonts w:ascii="Times New Roman" w:hAnsi="Times New Roman"/>
                <w:sz w:val="20"/>
                <w:szCs w:val="20"/>
              </w:rPr>
            </w:pPr>
            <w:r w:rsidRPr="00CC7E1A">
              <w:rPr>
                <w:rFonts w:ascii="Times New Roman" w:hAnsi="Times New Roman"/>
                <w:sz w:val="20"/>
                <w:szCs w:val="20"/>
              </w:rPr>
              <w:t xml:space="preserve">Производство основных видов сельскохозяйственной продукции: </w:t>
            </w:r>
          </w:p>
        </w:tc>
      </w:tr>
      <w:tr w:rsidR="00F30CB2" w:rsidRPr="00FB3AF7" w:rsidTr="00F30CB2">
        <w:trPr>
          <w:gridAfter w:val="2"/>
          <w:wAfter w:w="1700" w:type="dxa"/>
        </w:trPr>
        <w:tc>
          <w:tcPr>
            <w:tcW w:w="942" w:type="dxa"/>
            <w:vMerge/>
          </w:tcPr>
          <w:p w:rsidR="00F30CB2" w:rsidRPr="00FB3AF7" w:rsidRDefault="00F30CB2" w:rsidP="00A364A9">
            <w:pPr>
              <w:spacing w:after="0"/>
              <w:jc w:val="center"/>
              <w:rPr>
                <w:rFonts w:ascii="Times New Roman" w:hAnsi="Times New Roman"/>
                <w:sz w:val="20"/>
                <w:szCs w:val="20"/>
              </w:rPr>
            </w:pPr>
          </w:p>
        </w:tc>
        <w:tc>
          <w:tcPr>
            <w:tcW w:w="2356" w:type="dxa"/>
            <w:gridSpan w:val="4"/>
            <w:vMerge/>
          </w:tcPr>
          <w:p w:rsidR="00F30CB2" w:rsidRPr="00FB3AF7" w:rsidRDefault="00F30CB2" w:rsidP="00A364A9">
            <w:pPr>
              <w:spacing w:after="0"/>
              <w:jc w:val="center"/>
              <w:rPr>
                <w:rFonts w:ascii="Times New Roman" w:hAnsi="Times New Roman"/>
                <w:sz w:val="20"/>
                <w:szCs w:val="20"/>
              </w:rPr>
            </w:pPr>
          </w:p>
        </w:tc>
        <w:tc>
          <w:tcPr>
            <w:tcW w:w="804" w:type="dxa"/>
            <w:vMerge/>
          </w:tcPr>
          <w:p w:rsidR="00F30CB2" w:rsidRPr="00FB3AF7" w:rsidRDefault="00F30CB2" w:rsidP="00A364A9">
            <w:pPr>
              <w:spacing w:after="0"/>
              <w:jc w:val="center"/>
              <w:rPr>
                <w:rFonts w:ascii="Times New Roman" w:hAnsi="Times New Roman"/>
                <w:sz w:val="20"/>
                <w:szCs w:val="20"/>
              </w:rPr>
            </w:pPr>
          </w:p>
        </w:tc>
        <w:tc>
          <w:tcPr>
            <w:tcW w:w="850" w:type="dxa"/>
            <w:gridSpan w:val="4"/>
            <w:vMerge/>
          </w:tcPr>
          <w:p w:rsidR="00F30CB2" w:rsidRPr="00FB3AF7" w:rsidRDefault="00F30CB2" w:rsidP="00A364A9">
            <w:pPr>
              <w:spacing w:after="0"/>
              <w:jc w:val="center"/>
              <w:rPr>
                <w:rFonts w:ascii="Times New Roman" w:hAnsi="Times New Roman"/>
                <w:sz w:val="20"/>
                <w:szCs w:val="20"/>
              </w:rPr>
            </w:pPr>
          </w:p>
        </w:tc>
        <w:tc>
          <w:tcPr>
            <w:tcW w:w="2597" w:type="dxa"/>
            <w:gridSpan w:val="4"/>
            <w:vMerge/>
          </w:tcPr>
          <w:p w:rsidR="00F30CB2" w:rsidRPr="00FB3AF7" w:rsidRDefault="00F30CB2" w:rsidP="00A364A9">
            <w:pPr>
              <w:spacing w:after="0"/>
              <w:jc w:val="center"/>
              <w:rPr>
                <w:rFonts w:ascii="Times New Roman" w:hAnsi="Times New Roman"/>
                <w:sz w:val="20"/>
                <w:szCs w:val="20"/>
              </w:rPr>
            </w:pPr>
          </w:p>
        </w:tc>
        <w:tc>
          <w:tcPr>
            <w:tcW w:w="1037" w:type="dxa"/>
            <w:gridSpan w:val="3"/>
            <w:vMerge/>
          </w:tcPr>
          <w:p w:rsidR="00F30CB2" w:rsidRPr="00FB3AF7" w:rsidRDefault="00F30CB2" w:rsidP="00A364A9">
            <w:pPr>
              <w:spacing w:after="0"/>
              <w:jc w:val="center"/>
              <w:rPr>
                <w:rFonts w:ascii="Times New Roman" w:hAnsi="Times New Roman"/>
                <w:sz w:val="20"/>
                <w:szCs w:val="20"/>
              </w:rPr>
            </w:pPr>
          </w:p>
        </w:tc>
        <w:tc>
          <w:tcPr>
            <w:tcW w:w="2186" w:type="dxa"/>
            <w:gridSpan w:val="3"/>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Зерно (в весе после доработки)-  тыс. тонн</w:t>
            </w:r>
          </w:p>
        </w:tc>
        <w:tc>
          <w:tcPr>
            <w:tcW w:w="930" w:type="dxa"/>
            <w:gridSpan w:val="6"/>
          </w:tcPr>
          <w:p w:rsidR="00F30CB2" w:rsidRPr="00CC7E1A" w:rsidRDefault="00F30CB2" w:rsidP="00A364A9">
            <w:pPr>
              <w:spacing w:after="0"/>
              <w:jc w:val="center"/>
              <w:rPr>
                <w:rFonts w:ascii="Times New Roman" w:hAnsi="Times New Roman"/>
                <w:sz w:val="20"/>
                <w:szCs w:val="20"/>
              </w:rPr>
            </w:pPr>
            <w:r>
              <w:rPr>
                <w:rFonts w:ascii="Times New Roman" w:hAnsi="Times New Roman"/>
                <w:sz w:val="20"/>
                <w:szCs w:val="20"/>
              </w:rPr>
              <w:t>189,4</w:t>
            </w:r>
          </w:p>
        </w:tc>
        <w:tc>
          <w:tcPr>
            <w:tcW w:w="999" w:type="dxa"/>
            <w:gridSpan w:val="6"/>
          </w:tcPr>
          <w:p w:rsidR="00F30CB2" w:rsidRPr="00CC7E1A" w:rsidRDefault="00F30CB2" w:rsidP="00A364A9">
            <w:pPr>
              <w:spacing w:after="0"/>
              <w:jc w:val="center"/>
              <w:rPr>
                <w:rFonts w:ascii="Times New Roman" w:hAnsi="Times New Roman"/>
                <w:sz w:val="20"/>
                <w:szCs w:val="20"/>
              </w:rPr>
            </w:pPr>
            <w:r>
              <w:rPr>
                <w:rFonts w:ascii="Times New Roman" w:hAnsi="Times New Roman"/>
                <w:sz w:val="20"/>
                <w:szCs w:val="20"/>
              </w:rPr>
              <w:t>190,0</w:t>
            </w:r>
          </w:p>
        </w:tc>
        <w:tc>
          <w:tcPr>
            <w:tcW w:w="823" w:type="dxa"/>
            <w:gridSpan w:val="3"/>
          </w:tcPr>
          <w:p w:rsidR="00F30CB2" w:rsidRPr="00CC7E1A" w:rsidRDefault="00F30CB2" w:rsidP="00A364A9">
            <w:pPr>
              <w:spacing w:after="0"/>
              <w:jc w:val="center"/>
              <w:rPr>
                <w:rFonts w:ascii="Times New Roman" w:hAnsi="Times New Roman"/>
                <w:sz w:val="20"/>
                <w:szCs w:val="20"/>
              </w:rPr>
            </w:pPr>
            <w:r>
              <w:rPr>
                <w:rFonts w:ascii="Times New Roman" w:hAnsi="Times New Roman"/>
                <w:sz w:val="20"/>
                <w:szCs w:val="20"/>
              </w:rPr>
              <w:t>190,0</w:t>
            </w:r>
          </w:p>
        </w:tc>
        <w:tc>
          <w:tcPr>
            <w:tcW w:w="886" w:type="dxa"/>
            <w:gridSpan w:val="4"/>
          </w:tcPr>
          <w:p w:rsidR="00F30CB2" w:rsidRPr="00CC7E1A" w:rsidRDefault="00F30CB2" w:rsidP="00A364A9">
            <w:pPr>
              <w:spacing w:after="0"/>
              <w:jc w:val="center"/>
              <w:rPr>
                <w:rFonts w:ascii="Times New Roman" w:hAnsi="Times New Roman"/>
                <w:sz w:val="20"/>
                <w:szCs w:val="20"/>
              </w:rPr>
            </w:pPr>
            <w:r>
              <w:rPr>
                <w:rFonts w:ascii="Times New Roman" w:hAnsi="Times New Roman"/>
                <w:sz w:val="20"/>
                <w:szCs w:val="20"/>
              </w:rPr>
              <w:t>190,0</w:t>
            </w:r>
          </w:p>
        </w:tc>
        <w:tc>
          <w:tcPr>
            <w:tcW w:w="900" w:type="dxa"/>
            <w:gridSpan w:val="2"/>
          </w:tcPr>
          <w:p w:rsidR="00F30CB2" w:rsidRPr="00CC7E1A" w:rsidRDefault="00F30CB2" w:rsidP="00A364A9">
            <w:pPr>
              <w:spacing w:after="0"/>
              <w:jc w:val="center"/>
              <w:rPr>
                <w:rFonts w:ascii="Times New Roman" w:hAnsi="Times New Roman"/>
                <w:sz w:val="20"/>
                <w:szCs w:val="20"/>
              </w:rPr>
            </w:pPr>
            <w:r>
              <w:rPr>
                <w:rFonts w:ascii="Times New Roman" w:hAnsi="Times New Roman"/>
                <w:sz w:val="20"/>
                <w:szCs w:val="20"/>
              </w:rPr>
              <w:t>190,0</w:t>
            </w:r>
          </w:p>
        </w:tc>
      </w:tr>
      <w:tr w:rsidR="00F30CB2" w:rsidRPr="00FB3AF7" w:rsidTr="00F30CB2">
        <w:trPr>
          <w:gridAfter w:val="2"/>
          <w:wAfter w:w="1700" w:type="dxa"/>
        </w:trPr>
        <w:tc>
          <w:tcPr>
            <w:tcW w:w="942" w:type="dxa"/>
            <w:vMerge/>
          </w:tcPr>
          <w:p w:rsidR="00F30CB2" w:rsidRPr="00FB3AF7" w:rsidRDefault="00F30CB2" w:rsidP="00A364A9">
            <w:pPr>
              <w:spacing w:after="0"/>
              <w:jc w:val="center"/>
              <w:rPr>
                <w:rFonts w:ascii="Times New Roman" w:hAnsi="Times New Roman"/>
                <w:sz w:val="20"/>
                <w:szCs w:val="20"/>
              </w:rPr>
            </w:pPr>
          </w:p>
        </w:tc>
        <w:tc>
          <w:tcPr>
            <w:tcW w:w="2356" w:type="dxa"/>
            <w:gridSpan w:val="4"/>
            <w:vMerge/>
          </w:tcPr>
          <w:p w:rsidR="00F30CB2" w:rsidRPr="00FB3AF7" w:rsidRDefault="00F30CB2" w:rsidP="00A364A9">
            <w:pPr>
              <w:spacing w:after="0"/>
              <w:jc w:val="center"/>
              <w:rPr>
                <w:rFonts w:ascii="Times New Roman" w:hAnsi="Times New Roman"/>
                <w:sz w:val="20"/>
                <w:szCs w:val="20"/>
              </w:rPr>
            </w:pPr>
          </w:p>
        </w:tc>
        <w:tc>
          <w:tcPr>
            <w:tcW w:w="804" w:type="dxa"/>
            <w:vMerge/>
          </w:tcPr>
          <w:p w:rsidR="00F30CB2" w:rsidRPr="00FB3AF7" w:rsidRDefault="00F30CB2" w:rsidP="00A364A9">
            <w:pPr>
              <w:spacing w:after="0"/>
              <w:jc w:val="center"/>
              <w:rPr>
                <w:rFonts w:ascii="Times New Roman" w:hAnsi="Times New Roman"/>
                <w:sz w:val="20"/>
                <w:szCs w:val="20"/>
              </w:rPr>
            </w:pPr>
          </w:p>
        </w:tc>
        <w:tc>
          <w:tcPr>
            <w:tcW w:w="850" w:type="dxa"/>
            <w:gridSpan w:val="4"/>
            <w:vMerge/>
          </w:tcPr>
          <w:p w:rsidR="00F30CB2" w:rsidRPr="00FB3AF7" w:rsidRDefault="00F30CB2" w:rsidP="00A364A9">
            <w:pPr>
              <w:spacing w:after="0"/>
              <w:jc w:val="center"/>
              <w:rPr>
                <w:rFonts w:ascii="Times New Roman" w:hAnsi="Times New Roman"/>
                <w:sz w:val="20"/>
                <w:szCs w:val="20"/>
              </w:rPr>
            </w:pPr>
          </w:p>
        </w:tc>
        <w:tc>
          <w:tcPr>
            <w:tcW w:w="2597" w:type="dxa"/>
            <w:gridSpan w:val="4"/>
            <w:vMerge/>
          </w:tcPr>
          <w:p w:rsidR="00F30CB2" w:rsidRPr="00FB3AF7" w:rsidRDefault="00F30CB2" w:rsidP="00A364A9">
            <w:pPr>
              <w:spacing w:after="0"/>
              <w:jc w:val="center"/>
              <w:rPr>
                <w:rFonts w:ascii="Times New Roman" w:hAnsi="Times New Roman"/>
                <w:sz w:val="20"/>
                <w:szCs w:val="20"/>
              </w:rPr>
            </w:pPr>
          </w:p>
        </w:tc>
        <w:tc>
          <w:tcPr>
            <w:tcW w:w="1037" w:type="dxa"/>
            <w:gridSpan w:val="3"/>
            <w:vMerge/>
          </w:tcPr>
          <w:p w:rsidR="00F30CB2" w:rsidRPr="00FB3AF7" w:rsidRDefault="00F30CB2" w:rsidP="00A364A9">
            <w:pPr>
              <w:spacing w:after="0"/>
              <w:jc w:val="center"/>
              <w:rPr>
                <w:rFonts w:ascii="Times New Roman" w:hAnsi="Times New Roman"/>
                <w:sz w:val="20"/>
                <w:szCs w:val="20"/>
              </w:rPr>
            </w:pPr>
          </w:p>
        </w:tc>
        <w:tc>
          <w:tcPr>
            <w:tcW w:w="2186" w:type="dxa"/>
            <w:gridSpan w:val="3"/>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Сахарная свекла –</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(тыс. тонн)</w:t>
            </w:r>
          </w:p>
        </w:tc>
        <w:tc>
          <w:tcPr>
            <w:tcW w:w="930" w:type="dxa"/>
            <w:gridSpan w:val="6"/>
          </w:tcPr>
          <w:p w:rsidR="00F30CB2" w:rsidRPr="00CC7E1A" w:rsidRDefault="00F30CB2" w:rsidP="00A364A9">
            <w:pPr>
              <w:spacing w:after="0"/>
              <w:jc w:val="center"/>
              <w:rPr>
                <w:rFonts w:ascii="Times New Roman" w:hAnsi="Times New Roman"/>
                <w:sz w:val="20"/>
                <w:szCs w:val="20"/>
              </w:rPr>
            </w:pPr>
            <w:r>
              <w:rPr>
                <w:rFonts w:ascii="Times New Roman" w:hAnsi="Times New Roman"/>
                <w:sz w:val="20"/>
                <w:szCs w:val="20"/>
              </w:rPr>
              <w:t>22</w:t>
            </w:r>
          </w:p>
        </w:tc>
        <w:tc>
          <w:tcPr>
            <w:tcW w:w="999" w:type="dxa"/>
            <w:gridSpan w:val="6"/>
          </w:tcPr>
          <w:p w:rsidR="00F30CB2" w:rsidRPr="00CC7E1A" w:rsidRDefault="00F30CB2" w:rsidP="00A364A9">
            <w:pPr>
              <w:spacing w:after="0"/>
              <w:jc w:val="center"/>
              <w:rPr>
                <w:rFonts w:ascii="Times New Roman" w:hAnsi="Times New Roman"/>
                <w:sz w:val="20"/>
                <w:szCs w:val="20"/>
              </w:rPr>
            </w:pPr>
            <w:r>
              <w:rPr>
                <w:rFonts w:ascii="Times New Roman" w:hAnsi="Times New Roman"/>
                <w:sz w:val="20"/>
                <w:szCs w:val="20"/>
              </w:rPr>
              <w:t>20</w:t>
            </w:r>
          </w:p>
        </w:tc>
        <w:tc>
          <w:tcPr>
            <w:tcW w:w="823" w:type="dxa"/>
            <w:gridSpan w:val="3"/>
          </w:tcPr>
          <w:p w:rsidR="00F30CB2" w:rsidRPr="00CC7E1A" w:rsidRDefault="00F30CB2" w:rsidP="00A364A9">
            <w:pPr>
              <w:spacing w:after="0"/>
              <w:jc w:val="center"/>
              <w:rPr>
                <w:rFonts w:ascii="Times New Roman" w:hAnsi="Times New Roman"/>
                <w:sz w:val="20"/>
                <w:szCs w:val="20"/>
              </w:rPr>
            </w:pPr>
            <w:r>
              <w:rPr>
                <w:rFonts w:ascii="Times New Roman" w:hAnsi="Times New Roman"/>
                <w:sz w:val="20"/>
                <w:szCs w:val="20"/>
              </w:rPr>
              <w:t>20</w:t>
            </w:r>
          </w:p>
        </w:tc>
        <w:tc>
          <w:tcPr>
            <w:tcW w:w="886" w:type="dxa"/>
            <w:gridSpan w:val="4"/>
          </w:tcPr>
          <w:p w:rsidR="00F30CB2" w:rsidRPr="00CC7E1A" w:rsidRDefault="00F30CB2" w:rsidP="00A364A9">
            <w:pPr>
              <w:spacing w:after="0"/>
              <w:jc w:val="center"/>
              <w:rPr>
                <w:rFonts w:ascii="Times New Roman" w:hAnsi="Times New Roman"/>
                <w:sz w:val="20"/>
                <w:szCs w:val="20"/>
              </w:rPr>
            </w:pPr>
            <w:r>
              <w:rPr>
                <w:rFonts w:ascii="Times New Roman" w:hAnsi="Times New Roman"/>
                <w:sz w:val="20"/>
                <w:szCs w:val="20"/>
              </w:rPr>
              <w:t>20</w:t>
            </w:r>
          </w:p>
        </w:tc>
        <w:tc>
          <w:tcPr>
            <w:tcW w:w="900" w:type="dxa"/>
            <w:gridSpan w:val="2"/>
          </w:tcPr>
          <w:p w:rsidR="00F30CB2" w:rsidRPr="00CC7E1A" w:rsidRDefault="00F30CB2" w:rsidP="00A364A9">
            <w:pPr>
              <w:spacing w:after="0"/>
              <w:jc w:val="center"/>
              <w:rPr>
                <w:rFonts w:ascii="Times New Roman" w:hAnsi="Times New Roman"/>
                <w:sz w:val="20"/>
                <w:szCs w:val="20"/>
              </w:rPr>
            </w:pPr>
            <w:r>
              <w:rPr>
                <w:rFonts w:ascii="Times New Roman" w:hAnsi="Times New Roman"/>
                <w:sz w:val="20"/>
                <w:szCs w:val="20"/>
              </w:rPr>
              <w:t>20</w:t>
            </w:r>
          </w:p>
        </w:tc>
      </w:tr>
      <w:tr w:rsidR="00F30CB2" w:rsidRPr="00FB3AF7" w:rsidTr="00F30CB2">
        <w:trPr>
          <w:gridAfter w:val="2"/>
          <w:wAfter w:w="1700" w:type="dxa"/>
        </w:trPr>
        <w:tc>
          <w:tcPr>
            <w:tcW w:w="942" w:type="dxa"/>
            <w:vMerge/>
          </w:tcPr>
          <w:p w:rsidR="00F30CB2" w:rsidRPr="00FB3AF7" w:rsidRDefault="00F30CB2" w:rsidP="00A364A9">
            <w:pPr>
              <w:spacing w:after="0"/>
              <w:jc w:val="center"/>
              <w:rPr>
                <w:rFonts w:ascii="Times New Roman" w:hAnsi="Times New Roman"/>
                <w:sz w:val="20"/>
                <w:szCs w:val="20"/>
              </w:rPr>
            </w:pPr>
          </w:p>
        </w:tc>
        <w:tc>
          <w:tcPr>
            <w:tcW w:w="2356" w:type="dxa"/>
            <w:gridSpan w:val="4"/>
            <w:vMerge/>
          </w:tcPr>
          <w:p w:rsidR="00F30CB2" w:rsidRPr="00FB3AF7" w:rsidRDefault="00F30CB2" w:rsidP="00A364A9">
            <w:pPr>
              <w:spacing w:after="0"/>
              <w:jc w:val="center"/>
              <w:rPr>
                <w:rFonts w:ascii="Times New Roman" w:hAnsi="Times New Roman"/>
                <w:sz w:val="20"/>
                <w:szCs w:val="20"/>
              </w:rPr>
            </w:pPr>
          </w:p>
        </w:tc>
        <w:tc>
          <w:tcPr>
            <w:tcW w:w="804" w:type="dxa"/>
            <w:vMerge/>
          </w:tcPr>
          <w:p w:rsidR="00F30CB2" w:rsidRPr="00FB3AF7" w:rsidRDefault="00F30CB2" w:rsidP="00A364A9">
            <w:pPr>
              <w:spacing w:after="0"/>
              <w:jc w:val="center"/>
              <w:rPr>
                <w:rFonts w:ascii="Times New Roman" w:hAnsi="Times New Roman"/>
                <w:sz w:val="20"/>
                <w:szCs w:val="20"/>
              </w:rPr>
            </w:pPr>
          </w:p>
        </w:tc>
        <w:tc>
          <w:tcPr>
            <w:tcW w:w="850" w:type="dxa"/>
            <w:gridSpan w:val="4"/>
            <w:vMerge/>
          </w:tcPr>
          <w:p w:rsidR="00F30CB2" w:rsidRPr="00FB3AF7" w:rsidRDefault="00F30CB2" w:rsidP="00A364A9">
            <w:pPr>
              <w:spacing w:after="0"/>
              <w:jc w:val="center"/>
              <w:rPr>
                <w:rFonts w:ascii="Times New Roman" w:hAnsi="Times New Roman"/>
                <w:sz w:val="20"/>
                <w:szCs w:val="20"/>
              </w:rPr>
            </w:pPr>
          </w:p>
        </w:tc>
        <w:tc>
          <w:tcPr>
            <w:tcW w:w="2597" w:type="dxa"/>
            <w:gridSpan w:val="4"/>
            <w:vMerge/>
          </w:tcPr>
          <w:p w:rsidR="00F30CB2" w:rsidRPr="00FB3AF7" w:rsidRDefault="00F30CB2" w:rsidP="00A364A9">
            <w:pPr>
              <w:spacing w:after="0"/>
              <w:jc w:val="center"/>
              <w:rPr>
                <w:rFonts w:ascii="Times New Roman" w:hAnsi="Times New Roman"/>
                <w:sz w:val="20"/>
                <w:szCs w:val="20"/>
              </w:rPr>
            </w:pPr>
          </w:p>
        </w:tc>
        <w:tc>
          <w:tcPr>
            <w:tcW w:w="1037" w:type="dxa"/>
            <w:gridSpan w:val="3"/>
            <w:vMerge/>
          </w:tcPr>
          <w:p w:rsidR="00F30CB2" w:rsidRPr="00FB3AF7" w:rsidRDefault="00F30CB2" w:rsidP="00A364A9">
            <w:pPr>
              <w:spacing w:after="0"/>
              <w:jc w:val="center"/>
              <w:rPr>
                <w:rFonts w:ascii="Times New Roman" w:hAnsi="Times New Roman"/>
                <w:sz w:val="20"/>
                <w:szCs w:val="20"/>
              </w:rPr>
            </w:pPr>
          </w:p>
        </w:tc>
        <w:tc>
          <w:tcPr>
            <w:tcW w:w="2186" w:type="dxa"/>
            <w:gridSpan w:val="3"/>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Скот и птица (в живом весе) (тыс. тонн)</w:t>
            </w:r>
          </w:p>
        </w:tc>
        <w:tc>
          <w:tcPr>
            <w:tcW w:w="930" w:type="dxa"/>
            <w:gridSpan w:val="6"/>
          </w:tcPr>
          <w:p w:rsidR="00F30CB2" w:rsidRPr="00CC7E1A" w:rsidRDefault="00F30CB2" w:rsidP="00A364A9">
            <w:pPr>
              <w:spacing w:after="0"/>
              <w:jc w:val="center"/>
              <w:rPr>
                <w:rFonts w:ascii="Times New Roman" w:hAnsi="Times New Roman"/>
                <w:sz w:val="20"/>
                <w:szCs w:val="20"/>
              </w:rPr>
            </w:pPr>
            <w:r w:rsidRPr="00CC7E1A">
              <w:rPr>
                <w:rFonts w:ascii="Times New Roman" w:hAnsi="Times New Roman"/>
                <w:sz w:val="20"/>
                <w:szCs w:val="20"/>
              </w:rPr>
              <w:t>129,4</w:t>
            </w:r>
          </w:p>
        </w:tc>
        <w:tc>
          <w:tcPr>
            <w:tcW w:w="999" w:type="dxa"/>
            <w:gridSpan w:val="6"/>
          </w:tcPr>
          <w:p w:rsidR="00F30CB2" w:rsidRPr="00CC7E1A" w:rsidRDefault="00F30CB2" w:rsidP="00A364A9">
            <w:pPr>
              <w:spacing w:after="0"/>
              <w:jc w:val="center"/>
              <w:rPr>
                <w:rFonts w:ascii="Times New Roman" w:hAnsi="Times New Roman"/>
                <w:sz w:val="20"/>
                <w:szCs w:val="20"/>
              </w:rPr>
            </w:pPr>
            <w:r w:rsidRPr="00CC7E1A">
              <w:rPr>
                <w:rFonts w:ascii="Times New Roman" w:hAnsi="Times New Roman"/>
                <w:sz w:val="20"/>
                <w:szCs w:val="20"/>
              </w:rPr>
              <w:t>129,8</w:t>
            </w:r>
          </w:p>
        </w:tc>
        <w:tc>
          <w:tcPr>
            <w:tcW w:w="823" w:type="dxa"/>
            <w:gridSpan w:val="3"/>
          </w:tcPr>
          <w:p w:rsidR="00F30CB2" w:rsidRPr="00CC7E1A" w:rsidRDefault="00F30CB2" w:rsidP="00A364A9">
            <w:pPr>
              <w:spacing w:after="0"/>
              <w:jc w:val="center"/>
              <w:rPr>
                <w:rFonts w:ascii="Times New Roman" w:hAnsi="Times New Roman"/>
                <w:sz w:val="20"/>
                <w:szCs w:val="20"/>
              </w:rPr>
            </w:pPr>
            <w:r w:rsidRPr="00CC7E1A">
              <w:rPr>
                <w:rFonts w:ascii="Times New Roman" w:hAnsi="Times New Roman"/>
                <w:sz w:val="20"/>
                <w:szCs w:val="20"/>
              </w:rPr>
              <w:t>130</w:t>
            </w:r>
          </w:p>
        </w:tc>
        <w:tc>
          <w:tcPr>
            <w:tcW w:w="886" w:type="dxa"/>
            <w:gridSpan w:val="4"/>
          </w:tcPr>
          <w:p w:rsidR="00F30CB2" w:rsidRPr="00CC7E1A" w:rsidRDefault="00F30CB2" w:rsidP="00A364A9">
            <w:pPr>
              <w:spacing w:after="0"/>
              <w:jc w:val="center"/>
              <w:rPr>
                <w:rFonts w:ascii="Times New Roman" w:hAnsi="Times New Roman"/>
                <w:sz w:val="20"/>
                <w:szCs w:val="20"/>
              </w:rPr>
            </w:pPr>
            <w:r w:rsidRPr="00CC7E1A">
              <w:rPr>
                <w:rFonts w:ascii="Times New Roman" w:hAnsi="Times New Roman"/>
                <w:sz w:val="20"/>
                <w:szCs w:val="20"/>
              </w:rPr>
              <w:t>130,2</w:t>
            </w:r>
          </w:p>
        </w:tc>
        <w:tc>
          <w:tcPr>
            <w:tcW w:w="900" w:type="dxa"/>
            <w:gridSpan w:val="2"/>
          </w:tcPr>
          <w:p w:rsidR="00F30CB2" w:rsidRPr="00CC7E1A" w:rsidRDefault="00F30CB2" w:rsidP="00A364A9">
            <w:pPr>
              <w:spacing w:after="0"/>
              <w:jc w:val="center"/>
              <w:rPr>
                <w:rFonts w:ascii="Times New Roman" w:hAnsi="Times New Roman"/>
                <w:sz w:val="20"/>
                <w:szCs w:val="20"/>
              </w:rPr>
            </w:pPr>
            <w:r w:rsidRPr="00CC7E1A">
              <w:rPr>
                <w:rFonts w:ascii="Times New Roman" w:hAnsi="Times New Roman"/>
                <w:sz w:val="20"/>
                <w:szCs w:val="20"/>
              </w:rPr>
              <w:t>130,5</w:t>
            </w:r>
          </w:p>
        </w:tc>
      </w:tr>
      <w:tr w:rsidR="00F30CB2" w:rsidRPr="00FB3AF7" w:rsidTr="00F30CB2">
        <w:trPr>
          <w:gridAfter w:val="2"/>
          <w:wAfter w:w="1700" w:type="dxa"/>
        </w:trPr>
        <w:tc>
          <w:tcPr>
            <w:tcW w:w="942" w:type="dxa"/>
            <w:vMerge/>
          </w:tcPr>
          <w:p w:rsidR="00F30CB2" w:rsidRPr="00FB3AF7" w:rsidRDefault="00F30CB2" w:rsidP="00A364A9">
            <w:pPr>
              <w:spacing w:after="0"/>
              <w:jc w:val="center"/>
              <w:rPr>
                <w:rFonts w:ascii="Times New Roman" w:hAnsi="Times New Roman"/>
                <w:sz w:val="20"/>
                <w:szCs w:val="20"/>
              </w:rPr>
            </w:pPr>
          </w:p>
        </w:tc>
        <w:tc>
          <w:tcPr>
            <w:tcW w:w="2356" w:type="dxa"/>
            <w:gridSpan w:val="4"/>
            <w:vMerge/>
          </w:tcPr>
          <w:p w:rsidR="00F30CB2" w:rsidRPr="00FB3AF7" w:rsidRDefault="00F30CB2" w:rsidP="00A364A9">
            <w:pPr>
              <w:spacing w:after="0"/>
              <w:jc w:val="center"/>
              <w:rPr>
                <w:rFonts w:ascii="Times New Roman" w:hAnsi="Times New Roman"/>
                <w:sz w:val="20"/>
                <w:szCs w:val="20"/>
              </w:rPr>
            </w:pPr>
          </w:p>
        </w:tc>
        <w:tc>
          <w:tcPr>
            <w:tcW w:w="804" w:type="dxa"/>
            <w:vMerge/>
          </w:tcPr>
          <w:p w:rsidR="00F30CB2" w:rsidRPr="00FB3AF7" w:rsidRDefault="00F30CB2" w:rsidP="00A364A9">
            <w:pPr>
              <w:spacing w:after="0"/>
              <w:jc w:val="center"/>
              <w:rPr>
                <w:rFonts w:ascii="Times New Roman" w:hAnsi="Times New Roman"/>
                <w:sz w:val="20"/>
                <w:szCs w:val="20"/>
              </w:rPr>
            </w:pPr>
          </w:p>
        </w:tc>
        <w:tc>
          <w:tcPr>
            <w:tcW w:w="850" w:type="dxa"/>
            <w:gridSpan w:val="4"/>
            <w:vMerge/>
          </w:tcPr>
          <w:p w:rsidR="00F30CB2" w:rsidRPr="00FB3AF7" w:rsidRDefault="00F30CB2" w:rsidP="00A364A9">
            <w:pPr>
              <w:spacing w:after="0"/>
              <w:jc w:val="center"/>
              <w:rPr>
                <w:rFonts w:ascii="Times New Roman" w:hAnsi="Times New Roman"/>
                <w:sz w:val="20"/>
                <w:szCs w:val="20"/>
              </w:rPr>
            </w:pPr>
          </w:p>
        </w:tc>
        <w:tc>
          <w:tcPr>
            <w:tcW w:w="2597" w:type="dxa"/>
            <w:gridSpan w:val="4"/>
            <w:vMerge/>
          </w:tcPr>
          <w:p w:rsidR="00F30CB2" w:rsidRPr="00FB3AF7" w:rsidRDefault="00F30CB2" w:rsidP="00A364A9">
            <w:pPr>
              <w:spacing w:after="0"/>
              <w:jc w:val="center"/>
              <w:rPr>
                <w:rFonts w:ascii="Times New Roman" w:hAnsi="Times New Roman"/>
                <w:sz w:val="20"/>
                <w:szCs w:val="20"/>
              </w:rPr>
            </w:pPr>
          </w:p>
        </w:tc>
        <w:tc>
          <w:tcPr>
            <w:tcW w:w="1037" w:type="dxa"/>
            <w:gridSpan w:val="3"/>
            <w:vMerge/>
          </w:tcPr>
          <w:p w:rsidR="00F30CB2" w:rsidRPr="00FB3AF7" w:rsidRDefault="00F30CB2" w:rsidP="00A364A9">
            <w:pPr>
              <w:spacing w:after="0"/>
              <w:jc w:val="center"/>
              <w:rPr>
                <w:rFonts w:ascii="Times New Roman" w:hAnsi="Times New Roman"/>
                <w:sz w:val="20"/>
                <w:szCs w:val="20"/>
              </w:rPr>
            </w:pPr>
          </w:p>
        </w:tc>
        <w:tc>
          <w:tcPr>
            <w:tcW w:w="2186" w:type="dxa"/>
            <w:gridSpan w:val="3"/>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Молоко  (тыс. тонн)</w:t>
            </w:r>
          </w:p>
        </w:tc>
        <w:tc>
          <w:tcPr>
            <w:tcW w:w="930" w:type="dxa"/>
            <w:gridSpan w:val="6"/>
          </w:tcPr>
          <w:p w:rsidR="00F30CB2" w:rsidRPr="00CC7E1A" w:rsidRDefault="00F30CB2" w:rsidP="00A364A9">
            <w:pPr>
              <w:spacing w:after="0"/>
              <w:jc w:val="center"/>
              <w:rPr>
                <w:rFonts w:ascii="Times New Roman" w:hAnsi="Times New Roman"/>
                <w:sz w:val="20"/>
                <w:szCs w:val="20"/>
              </w:rPr>
            </w:pPr>
            <w:r w:rsidRPr="00CC7E1A">
              <w:rPr>
                <w:rFonts w:ascii="Times New Roman" w:hAnsi="Times New Roman"/>
                <w:sz w:val="20"/>
                <w:szCs w:val="20"/>
              </w:rPr>
              <w:t>19,5</w:t>
            </w:r>
          </w:p>
        </w:tc>
        <w:tc>
          <w:tcPr>
            <w:tcW w:w="999" w:type="dxa"/>
            <w:gridSpan w:val="6"/>
          </w:tcPr>
          <w:p w:rsidR="00F30CB2" w:rsidRPr="00CC7E1A" w:rsidRDefault="00F30CB2" w:rsidP="00A364A9">
            <w:pPr>
              <w:spacing w:after="0"/>
              <w:jc w:val="center"/>
              <w:rPr>
                <w:rFonts w:ascii="Times New Roman" w:hAnsi="Times New Roman"/>
                <w:sz w:val="20"/>
                <w:szCs w:val="20"/>
              </w:rPr>
            </w:pPr>
            <w:r>
              <w:rPr>
                <w:rFonts w:ascii="Times New Roman" w:hAnsi="Times New Roman"/>
                <w:sz w:val="20"/>
                <w:szCs w:val="20"/>
              </w:rPr>
              <w:t>11,0</w:t>
            </w:r>
          </w:p>
        </w:tc>
        <w:tc>
          <w:tcPr>
            <w:tcW w:w="823" w:type="dxa"/>
            <w:gridSpan w:val="3"/>
          </w:tcPr>
          <w:p w:rsidR="00F30CB2" w:rsidRPr="00CC7E1A" w:rsidRDefault="00F30CB2" w:rsidP="00A364A9">
            <w:pPr>
              <w:spacing w:after="0"/>
              <w:jc w:val="center"/>
              <w:rPr>
                <w:rFonts w:ascii="Times New Roman" w:hAnsi="Times New Roman"/>
                <w:sz w:val="20"/>
                <w:szCs w:val="20"/>
              </w:rPr>
            </w:pPr>
            <w:r>
              <w:rPr>
                <w:rFonts w:ascii="Times New Roman" w:hAnsi="Times New Roman"/>
                <w:sz w:val="20"/>
                <w:szCs w:val="20"/>
              </w:rPr>
              <w:t>11,0</w:t>
            </w:r>
          </w:p>
        </w:tc>
        <w:tc>
          <w:tcPr>
            <w:tcW w:w="886" w:type="dxa"/>
            <w:gridSpan w:val="4"/>
          </w:tcPr>
          <w:p w:rsidR="00F30CB2" w:rsidRPr="00CC7E1A" w:rsidRDefault="00F30CB2" w:rsidP="00A364A9">
            <w:pPr>
              <w:spacing w:after="0"/>
              <w:jc w:val="center"/>
              <w:rPr>
                <w:rFonts w:ascii="Times New Roman" w:hAnsi="Times New Roman"/>
                <w:sz w:val="20"/>
                <w:szCs w:val="20"/>
              </w:rPr>
            </w:pPr>
            <w:r>
              <w:rPr>
                <w:rFonts w:ascii="Times New Roman" w:hAnsi="Times New Roman"/>
                <w:sz w:val="20"/>
                <w:szCs w:val="20"/>
              </w:rPr>
              <w:t>11,0</w:t>
            </w:r>
          </w:p>
        </w:tc>
        <w:tc>
          <w:tcPr>
            <w:tcW w:w="900" w:type="dxa"/>
            <w:gridSpan w:val="2"/>
          </w:tcPr>
          <w:p w:rsidR="00F30CB2" w:rsidRPr="00CC7E1A" w:rsidRDefault="00F30CB2" w:rsidP="00A364A9">
            <w:pPr>
              <w:spacing w:after="0"/>
              <w:jc w:val="center"/>
              <w:rPr>
                <w:rFonts w:ascii="Times New Roman" w:hAnsi="Times New Roman"/>
                <w:sz w:val="20"/>
                <w:szCs w:val="20"/>
              </w:rPr>
            </w:pPr>
            <w:r>
              <w:rPr>
                <w:rFonts w:ascii="Times New Roman" w:hAnsi="Times New Roman"/>
                <w:sz w:val="20"/>
                <w:szCs w:val="20"/>
              </w:rPr>
              <w:t>11,0</w:t>
            </w:r>
          </w:p>
        </w:tc>
      </w:tr>
      <w:tr w:rsidR="00F30CB2" w:rsidRPr="00FB3AF7" w:rsidTr="00F30CB2">
        <w:trPr>
          <w:gridAfter w:val="2"/>
          <w:wAfter w:w="1700" w:type="dxa"/>
        </w:trPr>
        <w:tc>
          <w:tcPr>
            <w:tcW w:w="942" w:type="dxa"/>
          </w:tcPr>
          <w:p w:rsidR="00F30CB2" w:rsidRPr="00FB3AF7" w:rsidRDefault="00F30CB2" w:rsidP="00A364A9">
            <w:pPr>
              <w:spacing w:after="0"/>
              <w:jc w:val="center"/>
              <w:rPr>
                <w:rFonts w:ascii="Times New Roman" w:hAnsi="Times New Roman"/>
                <w:sz w:val="20"/>
                <w:szCs w:val="20"/>
              </w:rPr>
            </w:pPr>
          </w:p>
        </w:tc>
        <w:tc>
          <w:tcPr>
            <w:tcW w:w="2356" w:type="dxa"/>
            <w:gridSpan w:val="4"/>
          </w:tcPr>
          <w:p w:rsidR="00F30CB2" w:rsidRPr="00FB3AF7" w:rsidRDefault="00F30CB2" w:rsidP="00A364A9">
            <w:pPr>
              <w:spacing w:after="0"/>
              <w:jc w:val="center"/>
              <w:rPr>
                <w:rFonts w:ascii="Times New Roman" w:hAnsi="Times New Roman"/>
                <w:sz w:val="20"/>
                <w:szCs w:val="20"/>
              </w:rPr>
            </w:pPr>
          </w:p>
        </w:tc>
        <w:tc>
          <w:tcPr>
            <w:tcW w:w="804" w:type="dxa"/>
          </w:tcPr>
          <w:p w:rsidR="00F30CB2" w:rsidRPr="00FB3AF7" w:rsidRDefault="00F30CB2" w:rsidP="00A364A9">
            <w:pPr>
              <w:spacing w:after="0"/>
              <w:jc w:val="center"/>
              <w:rPr>
                <w:rFonts w:ascii="Times New Roman" w:hAnsi="Times New Roman"/>
                <w:sz w:val="20"/>
                <w:szCs w:val="20"/>
              </w:rPr>
            </w:pPr>
          </w:p>
        </w:tc>
        <w:tc>
          <w:tcPr>
            <w:tcW w:w="850" w:type="dxa"/>
            <w:gridSpan w:val="4"/>
          </w:tcPr>
          <w:p w:rsidR="00F30CB2" w:rsidRPr="00FB3AF7" w:rsidRDefault="00F30CB2" w:rsidP="00A364A9">
            <w:pPr>
              <w:spacing w:after="0"/>
              <w:jc w:val="center"/>
              <w:rPr>
                <w:rFonts w:ascii="Times New Roman" w:hAnsi="Times New Roman"/>
                <w:sz w:val="20"/>
                <w:szCs w:val="20"/>
              </w:rPr>
            </w:pPr>
          </w:p>
        </w:tc>
        <w:tc>
          <w:tcPr>
            <w:tcW w:w="2597" w:type="dxa"/>
            <w:gridSpan w:val="4"/>
          </w:tcPr>
          <w:p w:rsidR="00F30CB2" w:rsidRPr="00FB3AF7" w:rsidRDefault="00F30CB2" w:rsidP="00A364A9">
            <w:pPr>
              <w:spacing w:after="0"/>
              <w:jc w:val="center"/>
              <w:rPr>
                <w:rFonts w:ascii="Times New Roman" w:hAnsi="Times New Roman"/>
                <w:sz w:val="20"/>
                <w:szCs w:val="20"/>
              </w:rPr>
            </w:pPr>
          </w:p>
        </w:tc>
        <w:tc>
          <w:tcPr>
            <w:tcW w:w="1037" w:type="dxa"/>
            <w:gridSpan w:val="3"/>
          </w:tcPr>
          <w:p w:rsidR="00F30CB2" w:rsidRPr="00FB3AF7" w:rsidRDefault="00F30CB2" w:rsidP="00A364A9">
            <w:pPr>
              <w:spacing w:after="0"/>
              <w:jc w:val="center"/>
              <w:rPr>
                <w:rFonts w:ascii="Times New Roman" w:hAnsi="Times New Roman"/>
                <w:sz w:val="20"/>
                <w:szCs w:val="20"/>
              </w:rPr>
            </w:pPr>
          </w:p>
        </w:tc>
        <w:tc>
          <w:tcPr>
            <w:tcW w:w="2186" w:type="dxa"/>
            <w:gridSpan w:val="3"/>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Количество семейных ферм на 1000 жилых частных домовладений, единиц</w:t>
            </w:r>
          </w:p>
        </w:tc>
        <w:tc>
          <w:tcPr>
            <w:tcW w:w="930" w:type="dxa"/>
            <w:gridSpan w:val="6"/>
          </w:tcPr>
          <w:p w:rsidR="00F30CB2" w:rsidRPr="00CC7E1A" w:rsidRDefault="00F30CB2" w:rsidP="00A364A9">
            <w:pPr>
              <w:spacing w:after="0"/>
              <w:jc w:val="center"/>
              <w:rPr>
                <w:rFonts w:ascii="Times New Roman" w:hAnsi="Times New Roman"/>
                <w:sz w:val="20"/>
                <w:szCs w:val="20"/>
              </w:rPr>
            </w:pPr>
            <w:r w:rsidRPr="00CC7E1A">
              <w:rPr>
                <w:rFonts w:ascii="Times New Roman" w:hAnsi="Times New Roman"/>
                <w:sz w:val="20"/>
                <w:szCs w:val="20"/>
              </w:rPr>
              <w:t>36,2</w:t>
            </w:r>
          </w:p>
        </w:tc>
        <w:tc>
          <w:tcPr>
            <w:tcW w:w="999" w:type="dxa"/>
            <w:gridSpan w:val="6"/>
          </w:tcPr>
          <w:p w:rsidR="00F30CB2" w:rsidRPr="00CC7E1A" w:rsidRDefault="00F30CB2" w:rsidP="00A364A9">
            <w:pPr>
              <w:spacing w:after="0"/>
              <w:jc w:val="center"/>
              <w:rPr>
                <w:rFonts w:ascii="Times New Roman" w:hAnsi="Times New Roman"/>
                <w:sz w:val="20"/>
                <w:szCs w:val="20"/>
              </w:rPr>
            </w:pPr>
            <w:r w:rsidRPr="00CC7E1A">
              <w:rPr>
                <w:rFonts w:ascii="Times New Roman" w:hAnsi="Times New Roman"/>
                <w:sz w:val="20"/>
                <w:szCs w:val="20"/>
              </w:rPr>
              <w:t>36,4</w:t>
            </w:r>
          </w:p>
        </w:tc>
        <w:tc>
          <w:tcPr>
            <w:tcW w:w="823" w:type="dxa"/>
            <w:gridSpan w:val="3"/>
          </w:tcPr>
          <w:p w:rsidR="00F30CB2" w:rsidRPr="00CC7E1A" w:rsidRDefault="00F30CB2" w:rsidP="00A364A9">
            <w:pPr>
              <w:spacing w:after="0"/>
              <w:jc w:val="center"/>
              <w:rPr>
                <w:rFonts w:ascii="Times New Roman" w:hAnsi="Times New Roman"/>
                <w:sz w:val="20"/>
                <w:szCs w:val="20"/>
              </w:rPr>
            </w:pPr>
            <w:r w:rsidRPr="00CC7E1A">
              <w:rPr>
                <w:rFonts w:ascii="Times New Roman" w:hAnsi="Times New Roman"/>
                <w:sz w:val="20"/>
                <w:szCs w:val="20"/>
              </w:rPr>
              <w:t>36,6</w:t>
            </w:r>
          </w:p>
        </w:tc>
        <w:tc>
          <w:tcPr>
            <w:tcW w:w="886" w:type="dxa"/>
            <w:gridSpan w:val="4"/>
          </w:tcPr>
          <w:p w:rsidR="00F30CB2" w:rsidRPr="00CC7E1A" w:rsidRDefault="00F30CB2" w:rsidP="00A364A9">
            <w:pPr>
              <w:spacing w:after="0"/>
              <w:jc w:val="center"/>
              <w:rPr>
                <w:rFonts w:ascii="Times New Roman" w:hAnsi="Times New Roman"/>
                <w:sz w:val="20"/>
                <w:szCs w:val="20"/>
              </w:rPr>
            </w:pPr>
            <w:r w:rsidRPr="00CC7E1A">
              <w:rPr>
                <w:rFonts w:ascii="Times New Roman" w:hAnsi="Times New Roman"/>
                <w:sz w:val="20"/>
                <w:szCs w:val="20"/>
              </w:rPr>
              <w:t>36,8</w:t>
            </w:r>
          </w:p>
        </w:tc>
        <w:tc>
          <w:tcPr>
            <w:tcW w:w="900" w:type="dxa"/>
            <w:gridSpan w:val="2"/>
          </w:tcPr>
          <w:p w:rsidR="00F30CB2" w:rsidRPr="00CC7E1A" w:rsidRDefault="00F30CB2" w:rsidP="00A364A9">
            <w:pPr>
              <w:spacing w:after="0"/>
              <w:jc w:val="center"/>
              <w:rPr>
                <w:rFonts w:ascii="Times New Roman" w:hAnsi="Times New Roman"/>
                <w:sz w:val="20"/>
                <w:szCs w:val="20"/>
              </w:rPr>
            </w:pPr>
            <w:r w:rsidRPr="00CC7E1A">
              <w:rPr>
                <w:rFonts w:ascii="Times New Roman" w:hAnsi="Times New Roman"/>
                <w:sz w:val="20"/>
                <w:szCs w:val="20"/>
              </w:rPr>
              <w:t>37,0</w:t>
            </w:r>
          </w:p>
        </w:tc>
      </w:tr>
      <w:tr w:rsidR="00F30CB2" w:rsidRPr="00FB3AF7" w:rsidTr="00F30CB2">
        <w:trPr>
          <w:gridAfter w:val="2"/>
          <w:wAfter w:w="1700" w:type="dxa"/>
          <w:trHeight w:val="2126"/>
        </w:trPr>
        <w:tc>
          <w:tcPr>
            <w:tcW w:w="942" w:type="dxa"/>
          </w:tcPr>
          <w:p w:rsidR="00F30CB2" w:rsidRPr="00FB3AF7" w:rsidRDefault="00F30CB2" w:rsidP="00A364A9">
            <w:pPr>
              <w:spacing w:after="0"/>
              <w:jc w:val="center"/>
              <w:rPr>
                <w:rFonts w:ascii="Times New Roman" w:hAnsi="Times New Roman"/>
                <w:sz w:val="20"/>
                <w:szCs w:val="20"/>
              </w:rPr>
            </w:pPr>
          </w:p>
        </w:tc>
        <w:tc>
          <w:tcPr>
            <w:tcW w:w="2356" w:type="dxa"/>
            <w:gridSpan w:val="4"/>
          </w:tcPr>
          <w:p w:rsidR="00F30CB2" w:rsidRPr="00FB3AF7" w:rsidRDefault="00F30CB2" w:rsidP="00A364A9">
            <w:pPr>
              <w:spacing w:after="0"/>
              <w:jc w:val="center"/>
              <w:rPr>
                <w:rFonts w:ascii="Times New Roman" w:hAnsi="Times New Roman"/>
                <w:sz w:val="20"/>
                <w:szCs w:val="20"/>
              </w:rPr>
            </w:pPr>
          </w:p>
        </w:tc>
        <w:tc>
          <w:tcPr>
            <w:tcW w:w="804" w:type="dxa"/>
          </w:tcPr>
          <w:p w:rsidR="00F30CB2" w:rsidRPr="00FB3AF7" w:rsidRDefault="00F30CB2" w:rsidP="00A364A9">
            <w:pPr>
              <w:spacing w:after="0"/>
              <w:jc w:val="center"/>
              <w:rPr>
                <w:rFonts w:ascii="Times New Roman" w:hAnsi="Times New Roman"/>
                <w:sz w:val="20"/>
                <w:szCs w:val="20"/>
              </w:rPr>
            </w:pPr>
          </w:p>
        </w:tc>
        <w:tc>
          <w:tcPr>
            <w:tcW w:w="850" w:type="dxa"/>
            <w:gridSpan w:val="4"/>
          </w:tcPr>
          <w:p w:rsidR="00F30CB2" w:rsidRPr="00FB3AF7" w:rsidRDefault="00F30CB2" w:rsidP="00A364A9">
            <w:pPr>
              <w:spacing w:after="0"/>
              <w:jc w:val="center"/>
              <w:rPr>
                <w:rFonts w:ascii="Times New Roman" w:hAnsi="Times New Roman"/>
                <w:sz w:val="20"/>
                <w:szCs w:val="20"/>
              </w:rPr>
            </w:pPr>
          </w:p>
        </w:tc>
        <w:tc>
          <w:tcPr>
            <w:tcW w:w="2597" w:type="dxa"/>
            <w:gridSpan w:val="4"/>
          </w:tcPr>
          <w:p w:rsidR="00F30CB2" w:rsidRPr="00FB3AF7" w:rsidRDefault="00F30CB2" w:rsidP="00A364A9">
            <w:pPr>
              <w:spacing w:after="0"/>
              <w:jc w:val="center"/>
              <w:rPr>
                <w:rFonts w:ascii="Times New Roman" w:hAnsi="Times New Roman"/>
                <w:sz w:val="20"/>
                <w:szCs w:val="20"/>
              </w:rPr>
            </w:pPr>
          </w:p>
        </w:tc>
        <w:tc>
          <w:tcPr>
            <w:tcW w:w="1037" w:type="dxa"/>
            <w:gridSpan w:val="3"/>
          </w:tcPr>
          <w:p w:rsidR="00F30CB2" w:rsidRPr="00FB3AF7" w:rsidRDefault="00F30CB2" w:rsidP="00A364A9">
            <w:pPr>
              <w:spacing w:after="0"/>
              <w:jc w:val="center"/>
              <w:rPr>
                <w:rFonts w:ascii="Times New Roman" w:hAnsi="Times New Roman"/>
                <w:sz w:val="20"/>
                <w:szCs w:val="20"/>
              </w:rPr>
            </w:pPr>
          </w:p>
        </w:tc>
        <w:tc>
          <w:tcPr>
            <w:tcW w:w="2186" w:type="dxa"/>
            <w:gridSpan w:val="3"/>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Сумма привлеченных целевых инвестиций участниками программы «Семейные фермы Белогорья» на 1000 жилых частных домовладений - млн. рублей</w:t>
            </w:r>
          </w:p>
        </w:tc>
        <w:tc>
          <w:tcPr>
            <w:tcW w:w="930" w:type="dxa"/>
            <w:gridSpan w:val="6"/>
          </w:tcPr>
          <w:p w:rsidR="00F30CB2" w:rsidRPr="006B7807" w:rsidRDefault="00F30CB2" w:rsidP="00A364A9">
            <w:pPr>
              <w:spacing w:after="0"/>
              <w:jc w:val="center"/>
              <w:rPr>
                <w:rFonts w:ascii="Times New Roman" w:hAnsi="Times New Roman"/>
                <w:sz w:val="20"/>
                <w:szCs w:val="20"/>
              </w:rPr>
            </w:pPr>
            <w:r w:rsidRPr="006B7807">
              <w:rPr>
                <w:rFonts w:ascii="Times New Roman" w:hAnsi="Times New Roman"/>
                <w:sz w:val="20"/>
                <w:szCs w:val="20"/>
              </w:rPr>
              <w:t>15,5</w:t>
            </w:r>
          </w:p>
        </w:tc>
        <w:tc>
          <w:tcPr>
            <w:tcW w:w="999" w:type="dxa"/>
            <w:gridSpan w:val="6"/>
          </w:tcPr>
          <w:p w:rsidR="00F30CB2" w:rsidRPr="006B7807" w:rsidRDefault="00F30CB2" w:rsidP="00A364A9">
            <w:pPr>
              <w:spacing w:after="0"/>
              <w:jc w:val="center"/>
              <w:rPr>
                <w:rFonts w:ascii="Times New Roman" w:hAnsi="Times New Roman"/>
                <w:sz w:val="20"/>
                <w:szCs w:val="20"/>
              </w:rPr>
            </w:pPr>
            <w:r w:rsidRPr="006B7807">
              <w:rPr>
                <w:rFonts w:ascii="Times New Roman" w:hAnsi="Times New Roman"/>
                <w:sz w:val="20"/>
                <w:szCs w:val="20"/>
              </w:rPr>
              <w:t>16,0</w:t>
            </w:r>
          </w:p>
        </w:tc>
        <w:tc>
          <w:tcPr>
            <w:tcW w:w="823" w:type="dxa"/>
            <w:gridSpan w:val="3"/>
          </w:tcPr>
          <w:p w:rsidR="00F30CB2" w:rsidRPr="006B7807" w:rsidRDefault="00F30CB2" w:rsidP="00A364A9">
            <w:pPr>
              <w:spacing w:after="0"/>
              <w:jc w:val="center"/>
              <w:rPr>
                <w:rFonts w:ascii="Times New Roman" w:hAnsi="Times New Roman"/>
                <w:sz w:val="20"/>
                <w:szCs w:val="20"/>
              </w:rPr>
            </w:pPr>
            <w:r w:rsidRPr="006B7807">
              <w:rPr>
                <w:rFonts w:ascii="Times New Roman" w:hAnsi="Times New Roman"/>
                <w:sz w:val="20"/>
                <w:szCs w:val="20"/>
              </w:rPr>
              <w:t>16,5</w:t>
            </w:r>
          </w:p>
        </w:tc>
        <w:tc>
          <w:tcPr>
            <w:tcW w:w="886" w:type="dxa"/>
            <w:gridSpan w:val="4"/>
          </w:tcPr>
          <w:p w:rsidR="00F30CB2" w:rsidRPr="006B7807" w:rsidRDefault="00F30CB2" w:rsidP="00A364A9">
            <w:pPr>
              <w:spacing w:after="0"/>
              <w:jc w:val="center"/>
              <w:rPr>
                <w:rFonts w:ascii="Times New Roman" w:hAnsi="Times New Roman"/>
                <w:sz w:val="20"/>
                <w:szCs w:val="20"/>
              </w:rPr>
            </w:pPr>
            <w:r w:rsidRPr="006B7807">
              <w:rPr>
                <w:rFonts w:ascii="Times New Roman" w:hAnsi="Times New Roman"/>
                <w:sz w:val="20"/>
                <w:szCs w:val="20"/>
              </w:rPr>
              <w:t>17,0</w:t>
            </w:r>
          </w:p>
        </w:tc>
        <w:tc>
          <w:tcPr>
            <w:tcW w:w="900" w:type="dxa"/>
            <w:gridSpan w:val="2"/>
          </w:tcPr>
          <w:p w:rsidR="00F30CB2" w:rsidRPr="006B7807" w:rsidRDefault="00F30CB2" w:rsidP="00A364A9">
            <w:pPr>
              <w:spacing w:after="0"/>
              <w:jc w:val="center"/>
              <w:rPr>
                <w:rFonts w:ascii="Times New Roman" w:hAnsi="Times New Roman"/>
                <w:sz w:val="20"/>
                <w:szCs w:val="20"/>
              </w:rPr>
            </w:pPr>
            <w:r w:rsidRPr="006B7807">
              <w:rPr>
                <w:rFonts w:ascii="Times New Roman" w:hAnsi="Times New Roman"/>
                <w:sz w:val="20"/>
                <w:szCs w:val="20"/>
              </w:rPr>
              <w:t>17,5</w:t>
            </w:r>
          </w:p>
          <w:p w:rsidR="00F30CB2" w:rsidRPr="006B7807" w:rsidRDefault="00F30CB2" w:rsidP="00A364A9">
            <w:pPr>
              <w:spacing w:after="0"/>
              <w:jc w:val="center"/>
              <w:rPr>
                <w:rFonts w:ascii="Times New Roman" w:hAnsi="Times New Roman"/>
                <w:sz w:val="20"/>
                <w:szCs w:val="20"/>
              </w:rPr>
            </w:pPr>
          </w:p>
          <w:p w:rsidR="00F30CB2" w:rsidRPr="006B7807" w:rsidRDefault="00F30CB2" w:rsidP="00A364A9">
            <w:pPr>
              <w:spacing w:after="0"/>
              <w:jc w:val="center"/>
              <w:rPr>
                <w:rFonts w:ascii="Times New Roman" w:hAnsi="Times New Roman"/>
                <w:sz w:val="20"/>
                <w:szCs w:val="20"/>
              </w:rPr>
            </w:pPr>
          </w:p>
          <w:p w:rsidR="00F30CB2" w:rsidRPr="006B7807" w:rsidRDefault="00F30CB2" w:rsidP="00A364A9">
            <w:pPr>
              <w:spacing w:after="0"/>
              <w:jc w:val="center"/>
              <w:rPr>
                <w:rFonts w:ascii="Times New Roman" w:hAnsi="Times New Roman"/>
                <w:sz w:val="20"/>
                <w:szCs w:val="20"/>
              </w:rPr>
            </w:pPr>
          </w:p>
          <w:p w:rsidR="00F30CB2" w:rsidRPr="006B7807" w:rsidRDefault="00F30CB2" w:rsidP="00A364A9">
            <w:pPr>
              <w:spacing w:after="0"/>
              <w:jc w:val="center"/>
              <w:rPr>
                <w:rFonts w:ascii="Times New Roman" w:hAnsi="Times New Roman"/>
                <w:sz w:val="20"/>
                <w:szCs w:val="20"/>
              </w:rPr>
            </w:pPr>
          </w:p>
          <w:p w:rsidR="00F30CB2" w:rsidRPr="006B7807" w:rsidRDefault="00F30CB2" w:rsidP="00A364A9">
            <w:pPr>
              <w:spacing w:after="0"/>
              <w:jc w:val="center"/>
              <w:rPr>
                <w:rFonts w:ascii="Times New Roman" w:hAnsi="Times New Roman"/>
                <w:sz w:val="20"/>
                <w:szCs w:val="20"/>
              </w:rPr>
            </w:pPr>
          </w:p>
          <w:p w:rsidR="00F30CB2" w:rsidRPr="006B7807" w:rsidRDefault="00F30CB2" w:rsidP="00A364A9">
            <w:pPr>
              <w:spacing w:after="0"/>
              <w:jc w:val="center"/>
              <w:rPr>
                <w:rFonts w:ascii="Times New Roman" w:hAnsi="Times New Roman"/>
                <w:sz w:val="20"/>
                <w:szCs w:val="20"/>
              </w:rPr>
            </w:pPr>
          </w:p>
          <w:p w:rsidR="00F30CB2" w:rsidRPr="006B7807" w:rsidRDefault="00F30CB2" w:rsidP="00A364A9">
            <w:pPr>
              <w:spacing w:after="0"/>
              <w:jc w:val="center"/>
              <w:rPr>
                <w:rFonts w:ascii="Times New Roman" w:hAnsi="Times New Roman"/>
                <w:sz w:val="20"/>
                <w:szCs w:val="20"/>
              </w:rPr>
            </w:pPr>
          </w:p>
          <w:p w:rsidR="00F30CB2" w:rsidRPr="006B7807" w:rsidRDefault="00F30CB2" w:rsidP="00A364A9">
            <w:pPr>
              <w:spacing w:after="0"/>
              <w:rPr>
                <w:rFonts w:ascii="Times New Roman" w:hAnsi="Times New Roman"/>
                <w:sz w:val="20"/>
                <w:szCs w:val="20"/>
              </w:rPr>
            </w:pPr>
          </w:p>
        </w:tc>
      </w:tr>
      <w:tr w:rsidR="00F30CB2" w:rsidRPr="00FB3AF7" w:rsidTr="00F30CB2">
        <w:trPr>
          <w:gridAfter w:val="2"/>
          <w:wAfter w:w="1700" w:type="dxa"/>
        </w:trPr>
        <w:tc>
          <w:tcPr>
            <w:tcW w:w="942" w:type="dxa"/>
          </w:tcPr>
          <w:p w:rsidR="00F30CB2" w:rsidRPr="00FB3AF7" w:rsidRDefault="00F30CB2" w:rsidP="00A364A9">
            <w:pPr>
              <w:spacing w:after="0"/>
              <w:jc w:val="center"/>
              <w:rPr>
                <w:rFonts w:ascii="Times New Roman" w:hAnsi="Times New Roman"/>
                <w:sz w:val="20"/>
                <w:szCs w:val="20"/>
              </w:rPr>
            </w:pPr>
          </w:p>
        </w:tc>
        <w:tc>
          <w:tcPr>
            <w:tcW w:w="14368" w:type="dxa"/>
            <w:gridSpan w:val="40"/>
          </w:tcPr>
          <w:p w:rsidR="00F30CB2" w:rsidRPr="00FB3AF7" w:rsidRDefault="00F30CB2" w:rsidP="00A364A9">
            <w:pPr>
              <w:spacing w:after="0"/>
              <w:ind w:firstLine="708"/>
              <w:jc w:val="center"/>
              <w:rPr>
                <w:rFonts w:ascii="Times New Roman" w:hAnsi="Times New Roman"/>
                <w:b/>
                <w:sz w:val="20"/>
                <w:szCs w:val="20"/>
              </w:rPr>
            </w:pPr>
            <w:r w:rsidRPr="00FB3AF7">
              <w:rPr>
                <w:rFonts w:ascii="Times New Roman" w:hAnsi="Times New Roman"/>
                <w:b/>
                <w:sz w:val="20"/>
                <w:szCs w:val="20"/>
              </w:rPr>
              <w:t>Задача 2.1. «Удовлетворение потребностей сельского населения, в том числе молодых семей и молодых специалистов, в благоустроенном жилье, развитие социальной и инженерной инфраструктуры сельских территорий»</w:t>
            </w:r>
          </w:p>
        </w:tc>
      </w:tr>
      <w:tr w:rsidR="00F30CB2" w:rsidRPr="00FB3AF7" w:rsidTr="00F30CB2">
        <w:trPr>
          <w:gridAfter w:val="2"/>
          <w:wAfter w:w="1700" w:type="dxa"/>
          <w:trHeight w:val="1669"/>
        </w:trPr>
        <w:tc>
          <w:tcPr>
            <w:tcW w:w="942" w:type="dxa"/>
          </w:tcPr>
          <w:p w:rsidR="00F30CB2" w:rsidRPr="00FB3AF7" w:rsidRDefault="00F30CB2" w:rsidP="00A364A9">
            <w:pPr>
              <w:spacing w:after="0"/>
              <w:rPr>
                <w:rFonts w:ascii="Times New Roman" w:hAnsi="Times New Roman"/>
                <w:sz w:val="20"/>
                <w:szCs w:val="20"/>
              </w:rPr>
            </w:pPr>
            <w:r w:rsidRPr="00FB3AF7">
              <w:rPr>
                <w:rFonts w:ascii="Times New Roman" w:hAnsi="Times New Roman"/>
                <w:sz w:val="20"/>
                <w:szCs w:val="20"/>
              </w:rPr>
              <w:t>2.1.1</w:t>
            </w:r>
          </w:p>
        </w:tc>
        <w:tc>
          <w:tcPr>
            <w:tcW w:w="2356" w:type="dxa"/>
            <w:gridSpan w:val="4"/>
          </w:tcPr>
          <w:p w:rsidR="00F30CB2" w:rsidRPr="00FB3AF7" w:rsidRDefault="00F30CB2" w:rsidP="00A364A9">
            <w:pPr>
              <w:pStyle w:val="ConsPlusCell"/>
              <w:rPr>
                <w:rFonts w:ascii="Times New Roman" w:hAnsi="Times New Roman" w:cs="Times New Roman"/>
                <w:b/>
              </w:rPr>
            </w:pPr>
            <w:r w:rsidRPr="00FB3AF7">
              <w:rPr>
                <w:rFonts w:ascii="Times New Roman" w:hAnsi="Times New Roman" w:cs="Times New Roman"/>
                <w:b/>
              </w:rPr>
              <w:t>Основное мероприятие</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2.1.1.</w:t>
            </w:r>
          </w:p>
          <w:p w:rsidR="00F30CB2" w:rsidRPr="00FB3AF7" w:rsidRDefault="00F30CB2" w:rsidP="004F1D8E">
            <w:pPr>
              <w:spacing w:after="0"/>
              <w:jc w:val="center"/>
              <w:rPr>
                <w:rFonts w:ascii="Times New Roman" w:hAnsi="Times New Roman"/>
                <w:sz w:val="20"/>
                <w:szCs w:val="20"/>
              </w:rPr>
            </w:pPr>
            <w:r w:rsidRPr="00FB3AF7">
              <w:rPr>
                <w:rFonts w:ascii="Times New Roman" w:hAnsi="Times New Roman"/>
                <w:sz w:val="20"/>
                <w:szCs w:val="20"/>
              </w:rPr>
              <w:t>«</w:t>
            </w:r>
            <w:r>
              <w:rPr>
                <w:rFonts w:ascii="Times New Roman" w:hAnsi="Times New Roman"/>
                <w:sz w:val="20"/>
                <w:szCs w:val="20"/>
              </w:rPr>
              <w:t>Улучшение водоснабжения сельских территорий</w:t>
            </w:r>
            <w:r w:rsidRPr="00FB3AF7">
              <w:rPr>
                <w:rFonts w:ascii="Times New Roman" w:hAnsi="Times New Roman"/>
                <w:sz w:val="20"/>
                <w:szCs w:val="20"/>
              </w:rPr>
              <w:t>»</w:t>
            </w:r>
          </w:p>
        </w:tc>
        <w:tc>
          <w:tcPr>
            <w:tcW w:w="804" w:type="dxa"/>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850" w:type="dxa"/>
            <w:gridSpan w:val="4"/>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 xml:space="preserve">Администрация Прохоровского района </w:t>
            </w:r>
          </w:p>
          <w:p w:rsidR="00F30CB2" w:rsidRPr="00FB3AF7" w:rsidRDefault="00F30CB2" w:rsidP="00A364A9">
            <w:pPr>
              <w:spacing w:after="0"/>
              <w:jc w:val="center"/>
              <w:rPr>
                <w:rFonts w:ascii="Times New Roman" w:hAnsi="Times New Roman"/>
                <w:sz w:val="20"/>
                <w:szCs w:val="20"/>
              </w:rPr>
            </w:pPr>
          </w:p>
          <w:p w:rsidR="00F30CB2" w:rsidRPr="00FB3AF7" w:rsidRDefault="00F30CB2" w:rsidP="00A364A9">
            <w:pPr>
              <w:spacing w:after="0"/>
              <w:jc w:val="center"/>
              <w:rPr>
                <w:rFonts w:ascii="Times New Roman" w:hAnsi="Times New Roman"/>
                <w:sz w:val="20"/>
                <w:szCs w:val="20"/>
              </w:rPr>
            </w:pPr>
          </w:p>
        </w:tc>
        <w:tc>
          <w:tcPr>
            <w:tcW w:w="1037" w:type="dxa"/>
            <w:gridSpan w:val="3"/>
          </w:tcPr>
          <w:p w:rsidR="00F30CB2" w:rsidRPr="00FB3AF7" w:rsidRDefault="00F30CB2"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186" w:type="dxa"/>
            <w:gridSpan w:val="3"/>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 xml:space="preserve">Построено водопроводных  сетей  </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w:t>
            </w:r>
            <w:proofErr w:type="gramStart"/>
            <w:r w:rsidRPr="00FB3AF7">
              <w:rPr>
                <w:rFonts w:ascii="Times New Roman" w:hAnsi="Times New Roman"/>
                <w:sz w:val="20"/>
                <w:szCs w:val="20"/>
              </w:rPr>
              <w:t>км</w:t>
            </w:r>
            <w:proofErr w:type="gramEnd"/>
            <w:r w:rsidRPr="00FB3AF7">
              <w:rPr>
                <w:rFonts w:ascii="Times New Roman" w:hAnsi="Times New Roman"/>
                <w:sz w:val="20"/>
                <w:szCs w:val="20"/>
              </w:rPr>
              <w:t>)</w:t>
            </w:r>
          </w:p>
        </w:tc>
        <w:tc>
          <w:tcPr>
            <w:tcW w:w="930" w:type="dxa"/>
            <w:gridSpan w:val="6"/>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999" w:type="dxa"/>
            <w:gridSpan w:val="6"/>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823" w:type="dxa"/>
            <w:gridSpan w:val="3"/>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886" w:type="dxa"/>
            <w:gridSpan w:val="4"/>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900" w:type="dxa"/>
            <w:gridSpan w:val="2"/>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0</w:t>
            </w:r>
          </w:p>
        </w:tc>
      </w:tr>
      <w:tr w:rsidR="00F30CB2" w:rsidRPr="00FB3AF7" w:rsidTr="00F30CB2">
        <w:trPr>
          <w:gridAfter w:val="2"/>
          <w:wAfter w:w="1700" w:type="dxa"/>
          <w:trHeight w:val="1669"/>
        </w:trPr>
        <w:tc>
          <w:tcPr>
            <w:tcW w:w="942" w:type="dxa"/>
          </w:tcPr>
          <w:p w:rsidR="00F30CB2" w:rsidRPr="00FB3AF7" w:rsidRDefault="00F30CB2" w:rsidP="007A2D1D">
            <w:pPr>
              <w:spacing w:after="0"/>
              <w:rPr>
                <w:rFonts w:ascii="Times New Roman" w:hAnsi="Times New Roman"/>
                <w:sz w:val="20"/>
                <w:szCs w:val="20"/>
              </w:rPr>
            </w:pPr>
            <w:r>
              <w:rPr>
                <w:rFonts w:ascii="Times New Roman" w:hAnsi="Times New Roman"/>
                <w:sz w:val="20"/>
                <w:szCs w:val="20"/>
              </w:rPr>
              <w:t>2.1.2</w:t>
            </w:r>
          </w:p>
        </w:tc>
        <w:tc>
          <w:tcPr>
            <w:tcW w:w="2356" w:type="dxa"/>
            <w:gridSpan w:val="4"/>
          </w:tcPr>
          <w:p w:rsidR="00F30CB2" w:rsidRPr="00FB3AF7" w:rsidRDefault="00F30CB2" w:rsidP="007A2D1D">
            <w:pPr>
              <w:pStyle w:val="ConsPlusCell"/>
              <w:rPr>
                <w:rFonts w:ascii="Times New Roman" w:hAnsi="Times New Roman" w:cs="Times New Roman"/>
                <w:b/>
              </w:rPr>
            </w:pPr>
            <w:r w:rsidRPr="00FB3AF7">
              <w:rPr>
                <w:rFonts w:ascii="Times New Roman" w:hAnsi="Times New Roman" w:cs="Times New Roman"/>
                <w:b/>
              </w:rPr>
              <w:t>Основное мероприятие</w:t>
            </w:r>
          </w:p>
          <w:p w:rsidR="00F30CB2" w:rsidRPr="00FB3AF7" w:rsidRDefault="00F30CB2" w:rsidP="007A2D1D">
            <w:pPr>
              <w:spacing w:after="0"/>
              <w:jc w:val="center"/>
              <w:rPr>
                <w:rFonts w:ascii="Times New Roman" w:hAnsi="Times New Roman"/>
                <w:sz w:val="20"/>
                <w:szCs w:val="20"/>
              </w:rPr>
            </w:pPr>
            <w:r>
              <w:rPr>
                <w:rFonts w:ascii="Times New Roman" w:hAnsi="Times New Roman"/>
                <w:sz w:val="20"/>
                <w:szCs w:val="20"/>
              </w:rPr>
              <w:t>2.1.2</w:t>
            </w:r>
            <w:r w:rsidRPr="00FB3AF7">
              <w:rPr>
                <w:rFonts w:ascii="Times New Roman" w:hAnsi="Times New Roman"/>
                <w:sz w:val="20"/>
                <w:szCs w:val="20"/>
              </w:rPr>
              <w:t>.</w:t>
            </w:r>
          </w:p>
          <w:p w:rsidR="00F30CB2" w:rsidRPr="00FB3AF7" w:rsidRDefault="00F30CB2" w:rsidP="00CD3E30">
            <w:pPr>
              <w:spacing w:after="0"/>
              <w:jc w:val="center"/>
              <w:rPr>
                <w:rFonts w:ascii="Times New Roman" w:hAnsi="Times New Roman"/>
                <w:sz w:val="20"/>
                <w:szCs w:val="20"/>
              </w:rPr>
            </w:pPr>
            <w:r w:rsidRPr="00FB3AF7">
              <w:rPr>
                <w:rFonts w:ascii="Times New Roman" w:hAnsi="Times New Roman"/>
                <w:sz w:val="20"/>
                <w:szCs w:val="20"/>
              </w:rPr>
              <w:t>«</w:t>
            </w:r>
            <w:r>
              <w:rPr>
                <w:rFonts w:ascii="Times New Roman" w:hAnsi="Times New Roman"/>
                <w:sz w:val="20"/>
                <w:szCs w:val="20"/>
              </w:rPr>
              <w:t>Улучшение жилищных условий граждан, проживающих в  сельской местности</w:t>
            </w:r>
            <w:r w:rsidRPr="00FB3AF7">
              <w:rPr>
                <w:rFonts w:ascii="Times New Roman" w:hAnsi="Times New Roman"/>
                <w:sz w:val="20"/>
                <w:szCs w:val="20"/>
              </w:rPr>
              <w:t>»</w:t>
            </w:r>
          </w:p>
        </w:tc>
        <w:tc>
          <w:tcPr>
            <w:tcW w:w="804" w:type="dxa"/>
          </w:tcPr>
          <w:p w:rsidR="00F30CB2" w:rsidRPr="00FB3AF7" w:rsidRDefault="00F30CB2" w:rsidP="007A2D1D">
            <w:pPr>
              <w:spacing w:after="0"/>
              <w:jc w:val="center"/>
              <w:rPr>
                <w:rFonts w:ascii="Times New Roman" w:hAnsi="Times New Roman"/>
                <w:sz w:val="20"/>
                <w:szCs w:val="20"/>
              </w:rPr>
            </w:pPr>
            <w:r w:rsidRPr="00FB3AF7">
              <w:rPr>
                <w:rFonts w:ascii="Times New Roman" w:hAnsi="Times New Roman"/>
                <w:sz w:val="20"/>
                <w:szCs w:val="20"/>
              </w:rPr>
              <w:t>2021</w:t>
            </w:r>
          </w:p>
        </w:tc>
        <w:tc>
          <w:tcPr>
            <w:tcW w:w="850" w:type="dxa"/>
            <w:gridSpan w:val="4"/>
          </w:tcPr>
          <w:p w:rsidR="00F30CB2" w:rsidRPr="00FB3AF7" w:rsidRDefault="00F30CB2" w:rsidP="007A2D1D">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tcPr>
          <w:p w:rsidR="00F30CB2" w:rsidRPr="00FB3AF7" w:rsidRDefault="00F30CB2" w:rsidP="007A2D1D">
            <w:pPr>
              <w:spacing w:after="0"/>
              <w:jc w:val="center"/>
              <w:rPr>
                <w:rFonts w:ascii="Times New Roman" w:hAnsi="Times New Roman"/>
                <w:sz w:val="20"/>
                <w:szCs w:val="20"/>
              </w:rPr>
            </w:pPr>
            <w:r w:rsidRPr="00FB3AF7">
              <w:rPr>
                <w:rFonts w:ascii="Times New Roman" w:hAnsi="Times New Roman"/>
                <w:sz w:val="20"/>
                <w:szCs w:val="20"/>
              </w:rPr>
              <w:t xml:space="preserve">Администрация Прохоровского района </w:t>
            </w:r>
          </w:p>
          <w:p w:rsidR="00F30CB2" w:rsidRPr="00FB3AF7" w:rsidRDefault="00F30CB2" w:rsidP="007A2D1D">
            <w:pPr>
              <w:spacing w:after="0"/>
              <w:jc w:val="center"/>
              <w:rPr>
                <w:rFonts w:ascii="Times New Roman" w:hAnsi="Times New Roman"/>
                <w:sz w:val="20"/>
                <w:szCs w:val="20"/>
              </w:rPr>
            </w:pPr>
          </w:p>
          <w:p w:rsidR="00F30CB2" w:rsidRPr="00FB3AF7" w:rsidRDefault="00F30CB2" w:rsidP="007A2D1D">
            <w:pPr>
              <w:spacing w:after="0"/>
              <w:jc w:val="center"/>
              <w:rPr>
                <w:rFonts w:ascii="Times New Roman" w:hAnsi="Times New Roman"/>
                <w:sz w:val="20"/>
                <w:szCs w:val="20"/>
              </w:rPr>
            </w:pPr>
          </w:p>
        </w:tc>
        <w:tc>
          <w:tcPr>
            <w:tcW w:w="1037" w:type="dxa"/>
            <w:gridSpan w:val="3"/>
          </w:tcPr>
          <w:p w:rsidR="00F30CB2" w:rsidRPr="00FB3AF7" w:rsidRDefault="00F30CB2" w:rsidP="007A2D1D">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186" w:type="dxa"/>
            <w:gridSpan w:val="3"/>
          </w:tcPr>
          <w:p w:rsidR="00F30CB2" w:rsidRPr="00FB3AF7" w:rsidRDefault="00F30CB2" w:rsidP="007A2D1D">
            <w:pPr>
              <w:spacing w:after="0"/>
              <w:jc w:val="center"/>
              <w:rPr>
                <w:rFonts w:ascii="Times New Roman" w:hAnsi="Times New Roman"/>
                <w:sz w:val="20"/>
                <w:szCs w:val="20"/>
              </w:rPr>
            </w:pPr>
          </w:p>
        </w:tc>
        <w:tc>
          <w:tcPr>
            <w:tcW w:w="930" w:type="dxa"/>
            <w:gridSpan w:val="6"/>
          </w:tcPr>
          <w:p w:rsidR="00F30CB2" w:rsidRPr="00FB3AF7" w:rsidRDefault="00F30CB2" w:rsidP="007A2D1D">
            <w:pPr>
              <w:spacing w:after="0"/>
              <w:jc w:val="center"/>
              <w:rPr>
                <w:rFonts w:ascii="Times New Roman" w:hAnsi="Times New Roman"/>
                <w:b/>
                <w:sz w:val="20"/>
                <w:szCs w:val="20"/>
              </w:rPr>
            </w:pPr>
            <w:r w:rsidRPr="00FB3AF7">
              <w:rPr>
                <w:rFonts w:ascii="Times New Roman" w:hAnsi="Times New Roman"/>
                <w:b/>
                <w:sz w:val="20"/>
                <w:szCs w:val="20"/>
              </w:rPr>
              <w:t>0</w:t>
            </w:r>
          </w:p>
        </w:tc>
        <w:tc>
          <w:tcPr>
            <w:tcW w:w="999" w:type="dxa"/>
            <w:gridSpan w:val="6"/>
          </w:tcPr>
          <w:p w:rsidR="00F30CB2" w:rsidRPr="00FB3AF7" w:rsidRDefault="00F30CB2" w:rsidP="007A2D1D">
            <w:pPr>
              <w:spacing w:after="0"/>
              <w:jc w:val="center"/>
              <w:rPr>
                <w:rFonts w:ascii="Times New Roman" w:hAnsi="Times New Roman"/>
                <w:b/>
                <w:sz w:val="20"/>
                <w:szCs w:val="20"/>
              </w:rPr>
            </w:pPr>
            <w:r w:rsidRPr="00FB3AF7">
              <w:rPr>
                <w:rFonts w:ascii="Times New Roman" w:hAnsi="Times New Roman"/>
                <w:b/>
                <w:sz w:val="20"/>
                <w:szCs w:val="20"/>
              </w:rPr>
              <w:t>0</w:t>
            </w:r>
          </w:p>
        </w:tc>
        <w:tc>
          <w:tcPr>
            <w:tcW w:w="823" w:type="dxa"/>
            <w:gridSpan w:val="3"/>
          </w:tcPr>
          <w:p w:rsidR="00F30CB2" w:rsidRPr="00FB3AF7" w:rsidRDefault="00F30CB2" w:rsidP="007A2D1D">
            <w:pPr>
              <w:spacing w:after="0"/>
              <w:jc w:val="center"/>
              <w:rPr>
                <w:rFonts w:ascii="Times New Roman" w:hAnsi="Times New Roman"/>
                <w:b/>
                <w:sz w:val="20"/>
                <w:szCs w:val="20"/>
              </w:rPr>
            </w:pPr>
            <w:r w:rsidRPr="00FB3AF7">
              <w:rPr>
                <w:rFonts w:ascii="Times New Roman" w:hAnsi="Times New Roman"/>
                <w:b/>
                <w:sz w:val="20"/>
                <w:szCs w:val="20"/>
              </w:rPr>
              <w:t>0</w:t>
            </w:r>
          </w:p>
        </w:tc>
        <w:tc>
          <w:tcPr>
            <w:tcW w:w="886" w:type="dxa"/>
            <w:gridSpan w:val="4"/>
          </w:tcPr>
          <w:p w:rsidR="00F30CB2" w:rsidRPr="00FB3AF7" w:rsidRDefault="00F30CB2" w:rsidP="007A2D1D">
            <w:pPr>
              <w:spacing w:after="0"/>
              <w:jc w:val="center"/>
              <w:rPr>
                <w:rFonts w:ascii="Times New Roman" w:hAnsi="Times New Roman"/>
                <w:b/>
                <w:sz w:val="20"/>
                <w:szCs w:val="20"/>
              </w:rPr>
            </w:pPr>
            <w:r w:rsidRPr="00FB3AF7">
              <w:rPr>
                <w:rFonts w:ascii="Times New Roman" w:hAnsi="Times New Roman"/>
                <w:b/>
                <w:sz w:val="20"/>
                <w:szCs w:val="20"/>
              </w:rPr>
              <w:t>0</w:t>
            </w:r>
          </w:p>
        </w:tc>
        <w:tc>
          <w:tcPr>
            <w:tcW w:w="900" w:type="dxa"/>
            <w:gridSpan w:val="2"/>
          </w:tcPr>
          <w:p w:rsidR="00F30CB2" w:rsidRPr="00FB3AF7" w:rsidRDefault="00F30CB2" w:rsidP="007A2D1D">
            <w:pPr>
              <w:spacing w:after="0"/>
              <w:jc w:val="center"/>
              <w:rPr>
                <w:rFonts w:ascii="Times New Roman" w:hAnsi="Times New Roman"/>
                <w:b/>
                <w:sz w:val="20"/>
                <w:szCs w:val="20"/>
              </w:rPr>
            </w:pPr>
            <w:r w:rsidRPr="00FB3AF7">
              <w:rPr>
                <w:rFonts w:ascii="Times New Roman" w:hAnsi="Times New Roman"/>
                <w:b/>
                <w:sz w:val="20"/>
                <w:szCs w:val="20"/>
              </w:rPr>
              <w:t>0</w:t>
            </w:r>
          </w:p>
        </w:tc>
      </w:tr>
      <w:tr w:rsidR="00F30CB2" w:rsidRPr="00FB3AF7" w:rsidTr="00A364A9">
        <w:trPr>
          <w:gridAfter w:val="2"/>
          <w:wAfter w:w="1700" w:type="dxa"/>
          <w:trHeight w:val="278"/>
        </w:trPr>
        <w:tc>
          <w:tcPr>
            <w:tcW w:w="15310" w:type="dxa"/>
            <w:gridSpan w:val="41"/>
          </w:tcPr>
          <w:p w:rsidR="00F30CB2" w:rsidRPr="00CD3E30" w:rsidRDefault="00F30CB2" w:rsidP="00A364A9">
            <w:pPr>
              <w:spacing w:after="0"/>
              <w:jc w:val="center"/>
              <w:rPr>
                <w:rFonts w:ascii="Times New Roman" w:hAnsi="Times New Roman"/>
                <w:b/>
                <w:sz w:val="20"/>
                <w:szCs w:val="20"/>
              </w:rPr>
            </w:pPr>
            <w:r w:rsidRPr="00CD3E30">
              <w:rPr>
                <w:rFonts w:ascii="Times New Roman" w:hAnsi="Times New Roman"/>
                <w:b/>
                <w:bCs/>
                <w:sz w:val="20"/>
                <w:szCs w:val="20"/>
              </w:rPr>
              <w:t>Задача 2. 2.</w:t>
            </w:r>
            <w:r w:rsidRPr="00CD3E30">
              <w:rPr>
                <w:rFonts w:ascii="Times New Roman" w:hAnsi="Times New Roman"/>
                <w:b/>
                <w:sz w:val="20"/>
                <w:szCs w:val="20"/>
              </w:rPr>
              <w:t xml:space="preserve">  «Возмещение части процентной ставки по долгосрочным, среднесрочным и краткосрочным кредитам, взятым малыми формами хозяйствования». </w:t>
            </w:r>
          </w:p>
        </w:tc>
      </w:tr>
      <w:tr w:rsidR="00F30CB2" w:rsidRPr="00FB3AF7" w:rsidTr="00F30CB2">
        <w:trPr>
          <w:gridAfter w:val="2"/>
          <w:wAfter w:w="1700" w:type="dxa"/>
          <w:trHeight w:val="2054"/>
        </w:trPr>
        <w:tc>
          <w:tcPr>
            <w:tcW w:w="942" w:type="dxa"/>
            <w:vMerge w:val="restart"/>
          </w:tcPr>
          <w:p w:rsidR="00F30CB2" w:rsidRPr="00FB3AF7" w:rsidRDefault="00F30CB2" w:rsidP="00CD3E30">
            <w:pPr>
              <w:spacing w:after="0"/>
              <w:jc w:val="center"/>
              <w:rPr>
                <w:rFonts w:ascii="Times New Roman" w:hAnsi="Times New Roman"/>
                <w:sz w:val="20"/>
                <w:szCs w:val="20"/>
              </w:rPr>
            </w:pPr>
            <w:r w:rsidRPr="00FB3AF7">
              <w:rPr>
                <w:rFonts w:ascii="Times New Roman" w:hAnsi="Times New Roman"/>
                <w:sz w:val="20"/>
                <w:szCs w:val="20"/>
              </w:rPr>
              <w:t>2.</w:t>
            </w:r>
            <w:r>
              <w:rPr>
                <w:rFonts w:ascii="Times New Roman" w:hAnsi="Times New Roman"/>
                <w:sz w:val="20"/>
                <w:szCs w:val="20"/>
              </w:rPr>
              <w:t>2.</w:t>
            </w:r>
            <w:r w:rsidRPr="00FB3AF7">
              <w:rPr>
                <w:rFonts w:ascii="Times New Roman" w:hAnsi="Times New Roman"/>
                <w:sz w:val="20"/>
                <w:szCs w:val="20"/>
              </w:rPr>
              <w:t>1.</w:t>
            </w:r>
          </w:p>
        </w:tc>
        <w:tc>
          <w:tcPr>
            <w:tcW w:w="2356" w:type="dxa"/>
            <w:gridSpan w:val="4"/>
            <w:vMerge w:val="restart"/>
          </w:tcPr>
          <w:p w:rsidR="00F30CB2" w:rsidRPr="00FB3AF7" w:rsidRDefault="00F30CB2" w:rsidP="00A364A9">
            <w:pPr>
              <w:pStyle w:val="ConsPlusCell"/>
              <w:rPr>
                <w:rFonts w:ascii="Times New Roman" w:hAnsi="Times New Roman" w:cs="Times New Roman"/>
                <w:b/>
              </w:rPr>
            </w:pPr>
            <w:r w:rsidRPr="00FB3AF7">
              <w:rPr>
                <w:rFonts w:ascii="Times New Roman" w:hAnsi="Times New Roman" w:cs="Times New Roman"/>
                <w:b/>
              </w:rPr>
              <w:t>Основное мероприятие</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2.2.1.</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 xml:space="preserve">«Возмещение части процентной ставки по долгосрочным, среднесрочным и краткосрочным кредитам, взятым малыми формами хозяйствования (за счет средств из областного </w:t>
            </w:r>
            <w:r w:rsidRPr="00FB3AF7">
              <w:rPr>
                <w:rFonts w:ascii="Times New Roman" w:hAnsi="Times New Roman"/>
                <w:sz w:val="20"/>
                <w:szCs w:val="20"/>
              </w:rPr>
              <w:lastRenderedPageBreak/>
              <w:t>бюджета).</w:t>
            </w:r>
          </w:p>
        </w:tc>
        <w:tc>
          <w:tcPr>
            <w:tcW w:w="804" w:type="dxa"/>
            <w:vMerge w:val="restart"/>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lastRenderedPageBreak/>
              <w:t>2021</w:t>
            </w:r>
          </w:p>
        </w:tc>
        <w:tc>
          <w:tcPr>
            <w:tcW w:w="850" w:type="dxa"/>
            <w:gridSpan w:val="4"/>
            <w:vMerge w:val="restart"/>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vMerge w:val="restart"/>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 xml:space="preserve">Администрация Прохоровского района </w:t>
            </w:r>
          </w:p>
        </w:tc>
        <w:tc>
          <w:tcPr>
            <w:tcW w:w="1037" w:type="dxa"/>
            <w:gridSpan w:val="3"/>
          </w:tcPr>
          <w:p w:rsidR="00F30CB2" w:rsidRPr="00FB3AF7" w:rsidRDefault="00F30CB2"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p w:rsidR="00F30CB2" w:rsidRPr="00FB3AF7" w:rsidRDefault="00F30CB2" w:rsidP="00A364A9">
            <w:pPr>
              <w:spacing w:after="0"/>
              <w:jc w:val="center"/>
              <w:rPr>
                <w:rFonts w:ascii="Times New Roman" w:hAnsi="Times New Roman"/>
                <w:b/>
                <w:sz w:val="20"/>
                <w:szCs w:val="20"/>
              </w:rPr>
            </w:pPr>
          </w:p>
        </w:tc>
        <w:tc>
          <w:tcPr>
            <w:tcW w:w="2186" w:type="dxa"/>
            <w:gridSpan w:val="3"/>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 xml:space="preserve">Объем субсидируемых кредитов, привлеченных ЛПХ, </w:t>
            </w:r>
            <w:proofErr w:type="gramStart"/>
            <w:r w:rsidRPr="00FB3AF7">
              <w:rPr>
                <w:rFonts w:ascii="Times New Roman" w:hAnsi="Times New Roman"/>
                <w:sz w:val="20"/>
                <w:szCs w:val="20"/>
              </w:rPr>
              <w:t>К(</w:t>
            </w:r>
            <w:proofErr w:type="gramEnd"/>
            <w:r w:rsidRPr="00FB3AF7">
              <w:rPr>
                <w:rFonts w:ascii="Times New Roman" w:hAnsi="Times New Roman"/>
                <w:sz w:val="20"/>
                <w:szCs w:val="20"/>
              </w:rPr>
              <w:t xml:space="preserve">Ф)Х,  ИП  -  млн. рублей </w:t>
            </w:r>
          </w:p>
        </w:tc>
        <w:tc>
          <w:tcPr>
            <w:tcW w:w="930" w:type="dxa"/>
            <w:gridSpan w:val="6"/>
          </w:tcPr>
          <w:p w:rsidR="00F30CB2" w:rsidRPr="00CD3E30" w:rsidRDefault="00F30CB2" w:rsidP="00A364A9">
            <w:pPr>
              <w:spacing w:after="0"/>
              <w:jc w:val="center"/>
              <w:rPr>
                <w:rFonts w:ascii="Times New Roman" w:hAnsi="Times New Roman"/>
                <w:sz w:val="20"/>
                <w:szCs w:val="20"/>
              </w:rPr>
            </w:pPr>
            <w:r>
              <w:rPr>
                <w:rFonts w:ascii="Times New Roman" w:hAnsi="Times New Roman"/>
                <w:sz w:val="20"/>
                <w:szCs w:val="20"/>
              </w:rPr>
              <w:t>0</w:t>
            </w:r>
          </w:p>
        </w:tc>
        <w:tc>
          <w:tcPr>
            <w:tcW w:w="999" w:type="dxa"/>
            <w:gridSpan w:val="6"/>
          </w:tcPr>
          <w:p w:rsidR="00F30CB2" w:rsidRPr="00CD3E30" w:rsidRDefault="00F30CB2" w:rsidP="00A364A9">
            <w:pPr>
              <w:spacing w:after="0"/>
              <w:jc w:val="center"/>
              <w:rPr>
                <w:rFonts w:ascii="Times New Roman" w:hAnsi="Times New Roman"/>
                <w:sz w:val="20"/>
                <w:szCs w:val="20"/>
              </w:rPr>
            </w:pPr>
            <w:r w:rsidRPr="00CD3E30">
              <w:rPr>
                <w:rFonts w:ascii="Times New Roman" w:hAnsi="Times New Roman"/>
                <w:sz w:val="20"/>
                <w:szCs w:val="20"/>
              </w:rPr>
              <w:t>0</w:t>
            </w:r>
          </w:p>
        </w:tc>
        <w:tc>
          <w:tcPr>
            <w:tcW w:w="823" w:type="dxa"/>
            <w:gridSpan w:val="3"/>
          </w:tcPr>
          <w:p w:rsidR="00F30CB2" w:rsidRPr="00CD3E30" w:rsidRDefault="00F30CB2" w:rsidP="00A364A9">
            <w:pPr>
              <w:spacing w:after="0"/>
              <w:jc w:val="center"/>
              <w:rPr>
                <w:rFonts w:ascii="Times New Roman" w:hAnsi="Times New Roman"/>
                <w:sz w:val="20"/>
                <w:szCs w:val="20"/>
              </w:rPr>
            </w:pPr>
            <w:r w:rsidRPr="00CD3E30">
              <w:rPr>
                <w:rFonts w:ascii="Times New Roman" w:hAnsi="Times New Roman"/>
                <w:sz w:val="20"/>
                <w:szCs w:val="20"/>
              </w:rPr>
              <w:t>0</w:t>
            </w:r>
          </w:p>
        </w:tc>
        <w:tc>
          <w:tcPr>
            <w:tcW w:w="886" w:type="dxa"/>
            <w:gridSpan w:val="4"/>
          </w:tcPr>
          <w:p w:rsidR="00F30CB2" w:rsidRPr="00CD3E30" w:rsidRDefault="00F30CB2" w:rsidP="00A364A9">
            <w:pPr>
              <w:spacing w:after="0"/>
              <w:jc w:val="center"/>
              <w:rPr>
                <w:rFonts w:ascii="Times New Roman" w:hAnsi="Times New Roman"/>
                <w:sz w:val="20"/>
                <w:szCs w:val="20"/>
              </w:rPr>
            </w:pPr>
            <w:r w:rsidRPr="00CD3E30">
              <w:rPr>
                <w:rFonts w:ascii="Times New Roman" w:hAnsi="Times New Roman"/>
                <w:sz w:val="20"/>
                <w:szCs w:val="20"/>
              </w:rPr>
              <w:t>0</w:t>
            </w:r>
          </w:p>
        </w:tc>
        <w:tc>
          <w:tcPr>
            <w:tcW w:w="900" w:type="dxa"/>
            <w:gridSpan w:val="2"/>
          </w:tcPr>
          <w:p w:rsidR="00F30CB2" w:rsidRPr="00CD3E30" w:rsidRDefault="00F30CB2" w:rsidP="00A364A9">
            <w:pPr>
              <w:spacing w:after="0"/>
              <w:jc w:val="center"/>
              <w:rPr>
                <w:rFonts w:ascii="Times New Roman" w:hAnsi="Times New Roman"/>
                <w:sz w:val="20"/>
                <w:szCs w:val="20"/>
              </w:rPr>
            </w:pPr>
            <w:r w:rsidRPr="00CD3E30">
              <w:rPr>
                <w:rFonts w:ascii="Times New Roman" w:hAnsi="Times New Roman"/>
                <w:sz w:val="20"/>
                <w:szCs w:val="20"/>
              </w:rPr>
              <w:t>0</w:t>
            </w:r>
          </w:p>
        </w:tc>
      </w:tr>
      <w:tr w:rsidR="00F30CB2" w:rsidRPr="00FB3AF7" w:rsidTr="00F30CB2">
        <w:trPr>
          <w:gridAfter w:val="2"/>
          <w:wAfter w:w="1700" w:type="dxa"/>
        </w:trPr>
        <w:tc>
          <w:tcPr>
            <w:tcW w:w="942" w:type="dxa"/>
            <w:vMerge/>
          </w:tcPr>
          <w:p w:rsidR="00F30CB2" w:rsidRPr="00FB3AF7" w:rsidRDefault="00F30CB2" w:rsidP="00A364A9">
            <w:pPr>
              <w:spacing w:after="0"/>
              <w:jc w:val="center"/>
              <w:rPr>
                <w:rFonts w:ascii="Times New Roman" w:hAnsi="Times New Roman"/>
                <w:sz w:val="20"/>
                <w:szCs w:val="20"/>
              </w:rPr>
            </w:pPr>
          </w:p>
        </w:tc>
        <w:tc>
          <w:tcPr>
            <w:tcW w:w="2356" w:type="dxa"/>
            <w:gridSpan w:val="4"/>
            <w:vMerge/>
          </w:tcPr>
          <w:p w:rsidR="00F30CB2" w:rsidRPr="00FB3AF7" w:rsidRDefault="00F30CB2" w:rsidP="00A364A9">
            <w:pPr>
              <w:spacing w:after="0"/>
              <w:jc w:val="center"/>
              <w:rPr>
                <w:rFonts w:ascii="Times New Roman" w:hAnsi="Times New Roman"/>
                <w:bCs/>
                <w:sz w:val="20"/>
                <w:szCs w:val="20"/>
              </w:rPr>
            </w:pPr>
          </w:p>
        </w:tc>
        <w:tc>
          <w:tcPr>
            <w:tcW w:w="804" w:type="dxa"/>
            <w:vMerge/>
          </w:tcPr>
          <w:p w:rsidR="00F30CB2" w:rsidRPr="00FB3AF7" w:rsidRDefault="00F30CB2" w:rsidP="00A364A9">
            <w:pPr>
              <w:spacing w:after="0"/>
              <w:jc w:val="center"/>
              <w:rPr>
                <w:rFonts w:ascii="Times New Roman" w:hAnsi="Times New Roman"/>
                <w:sz w:val="20"/>
                <w:szCs w:val="20"/>
              </w:rPr>
            </w:pPr>
          </w:p>
        </w:tc>
        <w:tc>
          <w:tcPr>
            <w:tcW w:w="850" w:type="dxa"/>
            <w:gridSpan w:val="4"/>
            <w:vMerge/>
          </w:tcPr>
          <w:p w:rsidR="00F30CB2" w:rsidRPr="00FB3AF7" w:rsidRDefault="00F30CB2" w:rsidP="00A364A9">
            <w:pPr>
              <w:spacing w:after="0"/>
              <w:jc w:val="center"/>
              <w:rPr>
                <w:rFonts w:ascii="Times New Roman" w:hAnsi="Times New Roman"/>
                <w:sz w:val="20"/>
                <w:szCs w:val="20"/>
              </w:rPr>
            </w:pPr>
          </w:p>
        </w:tc>
        <w:tc>
          <w:tcPr>
            <w:tcW w:w="2597" w:type="dxa"/>
            <w:gridSpan w:val="4"/>
            <w:vMerge/>
          </w:tcPr>
          <w:p w:rsidR="00F30CB2" w:rsidRPr="00FB3AF7" w:rsidRDefault="00F30CB2" w:rsidP="00A364A9">
            <w:pPr>
              <w:spacing w:after="0"/>
              <w:jc w:val="center"/>
              <w:rPr>
                <w:rFonts w:ascii="Times New Roman" w:hAnsi="Times New Roman"/>
                <w:sz w:val="20"/>
                <w:szCs w:val="20"/>
              </w:rPr>
            </w:pPr>
          </w:p>
        </w:tc>
        <w:tc>
          <w:tcPr>
            <w:tcW w:w="1037" w:type="dxa"/>
            <w:gridSpan w:val="3"/>
          </w:tcPr>
          <w:p w:rsidR="00F30CB2" w:rsidRPr="00FB3AF7" w:rsidRDefault="00F30CB2"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186" w:type="dxa"/>
            <w:gridSpan w:val="3"/>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 xml:space="preserve">Количество семейных ферм на 1000 жилых частных </w:t>
            </w:r>
            <w:r w:rsidRPr="00FB3AF7">
              <w:rPr>
                <w:rFonts w:ascii="Times New Roman" w:hAnsi="Times New Roman"/>
                <w:sz w:val="20"/>
                <w:szCs w:val="20"/>
              </w:rPr>
              <w:lastRenderedPageBreak/>
              <w:t>домовладений, единиц</w:t>
            </w:r>
          </w:p>
        </w:tc>
        <w:tc>
          <w:tcPr>
            <w:tcW w:w="930" w:type="dxa"/>
            <w:gridSpan w:val="6"/>
          </w:tcPr>
          <w:p w:rsidR="00F30CB2" w:rsidRPr="00CD3E30" w:rsidRDefault="00F30CB2" w:rsidP="00A364A9">
            <w:pPr>
              <w:spacing w:after="0"/>
              <w:jc w:val="center"/>
              <w:rPr>
                <w:rFonts w:ascii="Times New Roman" w:hAnsi="Times New Roman"/>
                <w:sz w:val="20"/>
                <w:szCs w:val="20"/>
              </w:rPr>
            </w:pPr>
            <w:r w:rsidRPr="00CD3E30">
              <w:rPr>
                <w:rFonts w:ascii="Times New Roman" w:hAnsi="Times New Roman"/>
                <w:sz w:val="20"/>
                <w:szCs w:val="20"/>
              </w:rPr>
              <w:lastRenderedPageBreak/>
              <w:t>36,2</w:t>
            </w:r>
          </w:p>
        </w:tc>
        <w:tc>
          <w:tcPr>
            <w:tcW w:w="999" w:type="dxa"/>
            <w:gridSpan w:val="6"/>
          </w:tcPr>
          <w:p w:rsidR="00F30CB2" w:rsidRPr="00CD3E30" w:rsidRDefault="00F30CB2" w:rsidP="00A364A9">
            <w:pPr>
              <w:spacing w:after="0"/>
              <w:jc w:val="center"/>
              <w:rPr>
                <w:rFonts w:ascii="Times New Roman" w:hAnsi="Times New Roman"/>
                <w:sz w:val="20"/>
                <w:szCs w:val="20"/>
              </w:rPr>
            </w:pPr>
            <w:r w:rsidRPr="00CD3E30">
              <w:rPr>
                <w:rFonts w:ascii="Times New Roman" w:hAnsi="Times New Roman"/>
                <w:sz w:val="20"/>
                <w:szCs w:val="20"/>
              </w:rPr>
              <w:t>36,4</w:t>
            </w:r>
          </w:p>
        </w:tc>
        <w:tc>
          <w:tcPr>
            <w:tcW w:w="823" w:type="dxa"/>
            <w:gridSpan w:val="3"/>
          </w:tcPr>
          <w:p w:rsidR="00F30CB2" w:rsidRPr="00CD3E30" w:rsidRDefault="00F30CB2" w:rsidP="00A364A9">
            <w:pPr>
              <w:spacing w:after="0"/>
              <w:jc w:val="center"/>
              <w:rPr>
                <w:rFonts w:ascii="Times New Roman" w:hAnsi="Times New Roman"/>
                <w:sz w:val="20"/>
                <w:szCs w:val="20"/>
              </w:rPr>
            </w:pPr>
            <w:r w:rsidRPr="00CD3E30">
              <w:rPr>
                <w:rFonts w:ascii="Times New Roman" w:hAnsi="Times New Roman"/>
                <w:sz w:val="20"/>
                <w:szCs w:val="20"/>
              </w:rPr>
              <w:t>36,6</w:t>
            </w:r>
          </w:p>
        </w:tc>
        <w:tc>
          <w:tcPr>
            <w:tcW w:w="886" w:type="dxa"/>
            <w:gridSpan w:val="4"/>
          </w:tcPr>
          <w:p w:rsidR="00F30CB2" w:rsidRPr="00CD3E30" w:rsidRDefault="00F30CB2" w:rsidP="00A364A9">
            <w:pPr>
              <w:spacing w:after="0"/>
              <w:jc w:val="center"/>
              <w:rPr>
                <w:rFonts w:ascii="Times New Roman" w:hAnsi="Times New Roman"/>
                <w:sz w:val="20"/>
                <w:szCs w:val="20"/>
              </w:rPr>
            </w:pPr>
            <w:r w:rsidRPr="00CD3E30">
              <w:rPr>
                <w:rFonts w:ascii="Times New Roman" w:hAnsi="Times New Roman"/>
                <w:sz w:val="20"/>
                <w:szCs w:val="20"/>
              </w:rPr>
              <w:t>36,8</w:t>
            </w:r>
          </w:p>
        </w:tc>
        <w:tc>
          <w:tcPr>
            <w:tcW w:w="900" w:type="dxa"/>
            <w:gridSpan w:val="2"/>
          </w:tcPr>
          <w:p w:rsidR="00F30CB2" w:rsidRPr="00CD3E30" w:rsidRDefault="00F30CB2" w:rsidP="00A364A9">
            <w:pPr>
              <w:spacing w:after="0"/>
              <w:jc w:val="center"/>
              <w:rPr>
                <w:rFonts w:ascii="Times New Roman" w:hAnsi="Times New Roman"/>
                <w:sz w:val="20"/>
                <w:szCs w:val="20"/>
              </w:rPr>
            </w:pPr>
            <w:r w:rsidRPr="00CD3E30">
              <w:rPr>
                <w:rFonts w:ascii="Times New Roman" w:hAnsi="Times New Roman"/>
                <w:sz w:val="20"/>
                <w:szCs w:val="20"/>
              </w:rPr>
              <w:t>37,0</w:t>
            </w:r>
          </w:p>
        </w:tc>
      </w:tr>
      <w:tr w:rsidR="00F30CB2" w:rsidRPr="00FB3AF7" w:rsidTr="00F30CB2">
        <w:trPr>
          <w:gridAfter w:val="2"/>
          <w:wAfter w:w="1700" w:type="dxa"/>
        </w:trPr>
        <w:tc>
          <w:tcPr>
            <w:tcW w:w="942" w:type="dxa"/>
          </w:tcPr>
          <w:p w:rsidR="00F30CB2" w:rsidRPr="00FB3AF7" w:rsidRDefault="00F30CB2" w:rsidP="00A364A9">
            <w:pPr>
              <w:spacing w:after="0"/>
              <w:jc w:val="center"/>
              <w:rPr>
                <w:rFonts w:ascii="Times New Roman" w:hAnsi="Times New Roman"/>
                <w:sz w:val="20"/>
                <w:szCs w:val="20"/>
              </w:rPr>
            </w:pPr>
            <w:r>
              <w:rPr>
                <w:rFonts w:ascii="Times New Roman" w:hAnsi="Times New Roman"/>
                <w:sz w:val="20"/>
                <w:szCs w:val="20"/>
              </w:rPr>
              <w:lastRenderedPageBreak/>
              <w:t>2.2.2</w:t>
            </w:r>
          </w:p>
        </w:tc>
        <w:tc>
          <w:tcPr>
            <w:tcW w:w="2356" w:type="dxa"/>
            <w:gridSpan w:val="4"/>
          </w:tcPr>
          <w:p w:rsidR="00F30CB2" w:rsidRPr="00FB3AF7" w:rsidRDefault="00F30CB2" w:rsidP="00A364A9">
            <w:pPr>
              <w:pStyle w:val="ConsPlusCell"/>
              <w:rPr>
                <w:rFonts w:ascii="Times New Roman" w:hAnsi="Times New Roman" w:cs="Times New Roman"/>
                <w:b/>
              </w:rPr>
            </w:pPr>
            <w:r w:rsidRPr="00FB3AF7">
              <w:rPr>
                <w:rFonts w:ascii="Times New Roman" w:hAnsi="Times New Roman" w:cs="Times New Roman"/>
                <w:b/>
              </w:rPr>
              <w:t>Основное мероприятие</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2.2.2.</w:t>
            </w:r>
          </w:p>
          <w:p w:rsidR="00F30CB2" w:rsidRPr="00FB3AF7" w:rsidRDefault="00F30CB2" w:rsidP="00A364A9">
            <w:pPr>
              <w:pStyle w:val="ConsPlusCell"/>
              <w:rPr>
                <w:rFonts w:ascii="Times New Roman" w:hAnsi="Times New Roman" w:cs="Times New Roman"/>
              </w:rPr>
            </w:pPr>
            <w:r w:rsidRPr="00FB3AF7">
              <w:rPr>
                <w:rFonts w:ascii="Times New Roman" w:hAnsi="Times New Roman" w:cs="Times New Roman"/>
              </w:rPr>
              <w:t xml:space="preserve">Оказание </w:t>
            </w:r>
            <w:proofErr w:type="gramStart"/>
            <w:r w:rsidRPr="00FB3AF7">
              <w:rPr>
                <w:rFonts w:ascii="Times New Roman" w:hAnsi="Times New Roman" w:cs="Times New Roman"/>
              </w:rPr>
              <w:t>содействия достижения целевых показателей реализации региональных программ развития агропромышленного комплекса</w:t>
            </w:r>
            <w:proofErr w:type="gramEnd"/>
            <w:r w:rsidRPr="00FB3AF7">
              <w:rPr>
                <w:rFonts w:ascii="Times New Roman" w:hAnsi="Times New Roman" w:cs="Times New Roman"/>
              </w:rPr>
              <w:t xml:space="preserve"> </w:t>
            </w:r>
          </w:p>
        </w:tc>
        <w:tc>
          <w:tcPr>
            <w:tcW w:w="804" w:type="dxa"/>
          </w:tcPr>
          <w:p w:rsidR="00F30CB2" w:rsidRPr="00FB3AF7" w:rsidRDefault="00F30CB2" w:rsidP="00A364A9">
            <w:pPr>
              <w:spacing w:after="0"/>
              <w:jc w:val="center"/>
              <w:rPr>
                <w:rFonts w:ascii="Times New Roman" w:hAnsi="Times New Roman"/>
                <w:sz w:val="20"/>
                <w:szCs w:val="20"/>
              </w:rPr>
            </w:pPr>
          </w:p>
        </w:tc>
        <w:tc>
          <w:tcPr>
            <w:tcW w:w="850" w:type="dxa"/>
            <w:gridSpan w:val="4"/>
          </w:tcPr>
          <w:p w:rsidR="00F30CB2" w:rsidRPr="00FB3AF7" w:rsidRDefault="00F30CB2" w:rsidP="00A364A9">
            <w:pPr>
              <w:spacing w:after="0"/>
              <w:jc w:val="center"/>
              <w:rPr>
                <w:rFonts w:ascii="Times New Roman" w:hAnsi="Times New Roman"/>
                <w:sz w:val="20"/>
                <w:szCs w:val="20"/>
              </w:rPr>
            </w:pPr>
          </w:p>
        </w:tc>
        <w:tc>
          <w:tcPr>
            <w:tcW w:w="2597" w:type="dxa"/>
            <w:gridSpan w:val="4"/>
          </w:tcPr>
          <w:p w:rsidR="00F30CB2" w:rsidRPr="00FB3AF7" w:rsidRDefault="00F30CB2" w:rsidP="00A364A9">
            <w:pPr>
              <w:spacing w:after="0"/>
              <w:jc w:val="center"/>
              <w:rPr>
                <w:rFonts w:ascii="Times New Roman" w:hAnsi="Times New Roman"/>
                <w:sz w:val="20"/>
                <w:szCs w:val="20"/>
              </w:rPr>
            </w:pPr>
          </w:p>
        </w:tc>
        <w:tc>
          <w:tcPr>
            <w:tcW w:w="1037" w:type="dxa"/>
            <w:gridSpan w:val="3"/>
          </w:tcPr>
          <w:p w:rsidR="00F30CB2" w:rsidRPr="00FB3AF7" w:rsidRDefault="00F30CB2"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186" w:type="dxa"/>
            <w:gridSpan w:val="3"/>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Сумма привлеченных целевых инвестиций участниками программы «Семейные фермы Белогорья» на 1000 жилых частных домовладений - млн</w:t>
            </w:r>
            <w:proofErr w:type="gramStart"/>
            <w:r w:rsidRPr="00FB3AF7">
              <w:rPr>
                <w:rFonts w:ascii="Times New Roman" w:hAnsi="Times New Roman"/>
                <w:sz w:val="20"/>
                <w:szCs w:val="20"/>
              </w:rPr>
              <w:t>.р</w:t>
            </w:r>
            <w:proofErr w:type="gramEnd"/>
            <w:r w:rsidRPr="00FB3AF7">
              <w:rPr>
                <w:rFonts w:ascii="Times New Roman" w:hAnsi="Times New Roman"/>
                <w:sz w:val="20"/>
                <w:szCs w:val="20"/>
              </w:rPr>
              <w:t>ублей;</w:t>
            </w:r>
          </w:p>
        </w:tc>
        <w:tc>
          <w:tcPr>
            <w:tcW w:w="930" w:type="dxa"/>
            <w:gridSpan w:val="6"/>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15,5</w:t>
            </w:r>
          </w:p>
        </w:tc>
        <w:tc>
          <w:tcPr>
            <w:tcW w:w="999" w:type="dxa"/>
            <w:gridSpan w:val="6"/>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16,0</w:t>
            </w:r>
          </w:p>
        </w:tc>
        <w:tc>
          <w:tcPr>
            <w:tcW w:w="823" w:type="dxa"/>
            <w:gridSpan w:val="3"/>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16,5</w:t>
            </w:r>
          </w:p>
        </w:tc>
        <w:tc>
          <w:tcPr>
            <w:tcW w:w="886" w:type="dxa"/>
            <w:gridSpan w:val="4"/>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17,0</w:t>
            </w:r>
          </w:p>
        </w:tc>
        <w:tc>
          <w:tcPr>
            <w:tcW w:w="900" w:type="dxa"/>
            <w:gridSpan w:val="2"/>
          </w:tcPr>
          <w:p w:rsidR="00F30CB2" w:rsidRPr="00FB3AF7" w:rsidRDefault="00F30CB2" w:rsidP="00A364A9">
            <w:pPr>
              <w:spacing w:after="0"/>
              <w:rPr>
                <w:rFonts w:ascii="Times New Roman" w:hAnsi="Times New Roman"/>
                <w:b/>
                <w:sz w:val="20"/>
                <w:szCs w:val="20"/>
              </w:rPr>
            </w:pPr>
            <w:r w:rsidRPr="00FB3AF7">
              <w:rPr>
                <w:rFonts w:ascii="Times New Roman" w:hAnsi="Times New Roman"/>
                <w:b/>
                <w:sz w:val="20"/>
                <w:szCs w:val="20"/>
              </w:rPr>
              <w:t>17,5</w:t>
            </w:r>
          </w:p>
        </w:tc>
      </w:tr>
      <w:tr w:rsidR="00F30CB2" w:rsidRPr="00FB3AF7" w:rsidTr="00A364A9">
        <w:trPr>
          <w:gridAfter w:val="2"/>
          <w:wAfter w:w="1700" w:type="dxa"/>
          <w:trHeight w:val="278"/>
        </w:trPr>
        <w:tc>
          <w:tcPr>
            <w:tcW w:w="15310" w:type="dxa"/>
            <w:gridSpan w:val="41"/>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bCs/>
                <w:sz w:val="20"/>
                <w:szCs w:val="20"/>
              </w:rPr>
              <w:t>Задача 2. 3</w:t>
            </w:r>
            <w:r w:rsidRPr="00CD3E30">
              <w:rPr>
                <w:rFonts w:ascii="Times New Roman" w:hAnsi="Times New Roman"/>
                <w:b/>
                <w:bCs/>
                <w:sz w:val="20"/>
                <w:szCs w:val="20"/>
              </w:rPr>
              <w:t>.</w:t>
            </w:r>
            <w:r w:rsidRPr="00CD3E30">
              <w:rPr>
                <w:rFonts w:ascii="Times New Roman" w:hAnsi="Times New Roman"/>
                <w:b/>
                <w:sz w:val="20"/>
                <w:szCs w:val="20"/>
              </w:rPr>
              <w:t xml:space="preserve">  «Обеспечение полномочий на организацию предоставления мер по поддержке малых форм хозяйствования». </w:t>
            </w:r>
          </w:p>
        </w:tc>
      </w:tr>
      <w:tr w:rsidR="00F30CB2" w:rsidRPr="00FB3AF7" w:rsidTr="00F30CB2">
        <w:trPr>
          <w:gridAfter w:val="2"/>
          <w:wAfter w:w="1700" w:type="dxa"/>
          <w:trHeight w:val="1359"/>
        </w:trPr>
        <w:tc>
          <w:tcPr>
            <w:tcW w:w="942" w:type="dxa"/>
            <w:vMerge w:val="restart"/>
          </w:tcPr>
          <w:p w:rsidR="00F30CB2" w:rsidRPr="00FB3AF7" w:rsidRDefault="00F30CB2" w:rsidP="00A364A9">
            <w:pPr>
              <w:spacing w:after="0"/>
              <w:jc w:val="center"/>
              <w:rPr>
                <w:rFonts w:ascii="Times New Roman" w:hAnsi="Times New Roman"/>
                <w:sz w:val="20"/>
                <w:szCs w:val="20"/>
              </w:rPr>
            </w:pPr>
            <w:r>
              <w:rPr>
                <w:rFonts w:ascii="Times New Roman" w:hAnsi="Times New Roman"/>
                <w:sz w:val="20"/>
                <w:szCs w:val="20"/>
              </w:rPr>
              <w:t>2.3.1</w:t>
            </w:r>
          </w:p>
          <w:p w:rsidR="00F30CB2" w:rsidRPr="00FB3AF7" w:rsidRDefault="00F30CB2" w:rsidP="00A364A9">
            <w:pPr>
              <w:spacing w:after="0"/>
              <w:jc w:val="center"/>
              <w:rPr>
                <w:rFonts w:ascii="Times New Roman" w:hAnsi="Times New Roman"/>
                <w:sz w:val="20"/>
                <w:szCs w:val="20"/>
              </w:rPr>
            </w:pPr>
          </w:p>
          <w:p w:rsidR="00F30CB2" w:rsidRPr="00FB3AF7" w:rsidRDefault="00F30CB2" w:rsidP="00A364A9">
            <w:pPr>
              <w:spacing w:after="0"/>
              <w:jc w:val="center"/>
              <w:rPr>
                <w:rFonts w:ascii="Times New Roman" w:hAnsi="Times New Roman"/>
                <w:sz w:val="20"/>
                <w:szCs w:val="20"/>
              </w:rPr>
            </w:pPr>
          </w:p>
          <w:p w:rsidR="00F30CB2" w:rsidRPr="00FB3AF7" w:rsidRDefault="00F30CB2" w:rsidP="00A364A9">
            <w:pPr>
              <w:spacing w:after="0"/>
              <w:jc w:val="center"/>
              <w:rPr>
                <w:rFonts w:ascii="Times New Roman" w:hAnsi="Times New Roman"/>
                <w:sz w:val="20"/>
                <w:szCs w:val="20"/>
              </w:rPr>
            </w:pPr>
          </w:p>
          <w:p w:rsidR="00F30CB2" w:rsidRPr="00FB3AF7" w:rsidRDefault="00F30CB2" w:rsidP="00A364A9">
            <w:pPr>
              <w:spacing w:after="0"/>
              <w:jc w:val="center"/>
              <w:rPr>
                <w:rFonts w:ascii="Times New Roman" w:hAnsi="Times New Roman"/>
                <w:sz w:val="20"/>
                <w:szCs w:val="20"/>
              </w:rPr>
            </w:pPr>
          </w:p>
          <w:p w:rsidR="00F30CB2" w:rsidRPr="00FB3AF7" w:rsidRDefault="00F30CB2" w:rsidP="00A364A9">
            <w:pPr>
              <w:spacing w:after="0"/>
              <w:rPr>
                <w:rFonts w:ascii="Times New Roman" w:hAnsi="Times New Roman"/>
                <w:sz w:val="20"/>
                <w:szCs w:val="20"/>
              </w:rPr>
            </w:pPr>
          </w:p>
        </w:tc>
        <w:tc>
          <w:tcPr>
            <w:tcW w:w="2356" w:type="dxa"/>
            <w:gridSpan w:val="4"/>
            <w:vMerge w:val="restart"/>
          </w:tcPr>
          <w:p w:rsidR="00F30CB2" w:rsidRPr="00FB3AF7" w:rsidRDefault="00F30CB2" w:rsidP="00A364A9">
            <w:pPr>
              <w:pStyle w:val="ConsPlusCell"/>
              <w:rPr>
                <w:rFonts w:ascii="Times New Roman" w:hAnsi="Times New Roman" w:cs="Times New Roman"/>
                <w:b/>
              </w:rPr>
            </w:pPr>
            <w:r w:rsidRPr="00FB3AF7">
              <w:rPr>
                <w:rFonts w:ascii="Times New Roman" w:hAnsi="Times New Roman" w:cs="Times New Roman"/>
                <w:b/>
              </w:rPr>
              <w:t>Основное мероприятие</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2.3.1.</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«Организация предоставления мер по поддержке сельскохозяйственного производства (за счет средств из областного бюджета)».</w:t>
            </w:r>
          </w:p>
        </w:tc>
        <w:tc>
          <w:tcPr>
            <w:tcW w:w="804" w:type="dxa"/>
            <w:vMerge w:val="restart"/>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850" w:type="dxa"/>
            <w:gridSpan w:val="4"/>
            <w:vMerge w:val="restart"/>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vMerge w:val="restart"/>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 xml:space="preserve">Администрация Прохоровского района </w:t>
            </w:r>
          </w:p>
          <w:p w:rsidR="00F30CB2" w:rsidRPr="00FB3AF7" w:rsidRDefault="00F30CB2" w:rsidP="00A364A9">
            <w:pPr>
              <w:spacing w:after="0"/>
              <w:jc w:val="center"/>
              <w:rPr>
                <w:rFonts w:ascii="Times New Roman" w:hAnsi="Times New Roman"/>
                <w:sz w:val="20"/>
                <w:szCs w:val="20"/>
              </w:rPr>
            </w:pPr>
          </w:p>
          <w:p w:rsidR="00F30CB2" w:rsidRPr="00FB3AF7" w:rsidRDefault="00F30CB2" w:rsidP="00A364A9">
            <w:pPr>
              <w:spacing w:after="0"/>
              <w:jc w:val="center"/>
              <w:rPr>
                <w:rFonts w:ascii="Times New Roman" w:hAnsi="Times New Roman"/>
                <w:sz w:val="20"/>
                <w:szCs w:val="20"/>
              </w:rPr>
            </w:pPr>
          </w:p>
          <w:p w:rsidR="00F30CB2" w:rsidRPr="00FB3AF7" w:rsidRDefault="00F30CB2" w:rsidP="00A364A9">
            <w:pPr>
              <w:spacing w:after="0"/>
              <w:rPr>
                <w:rFonts w:ascii="Times New Roman" w:hAnsi="Times New Roman"/>
                <w:sz w:val="20"/>
                <w:szCs w:val="20"/>
              </w:rPr>
            </w:pPr>
          </w:p>
        </w:tc>
        <w:tc>
          <w:tcPr>
            <w:tcW w:w="1037" w:type="dxa"/>
            <w:gridSpan w:val="3"/>
          </w:tcPr>
          <w:p w:rsidR="00F30CB2" w:rsidRPr="00FB3AF7" w:rsidRDefault="00F30CB2"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p w:rsidR="00F30CB2" w:rsidRPr="00FB3AF7" w:rsidRDefault="00F30CB2" w:rsidP="00A364A9">
            <w:pPr>
              <w:spacing w:after="0"/>
              <w:jc w:val="center"/>
              <w:rPr>
                <w:rFonts w:ascii="Times New Roman" w:hAnsi="Times New Roman"/>
                <w:b/>
                <w:sz w:val="20"/>
                <w:szCs w:val="20"/>
              </w:rPr>
            </w:pPr>
          </w:p>
          <w:p w:rsidR="00F30CB2" w:rsidRPr="00FB3AF7" w:rsidRDefault="00F30CB2" w:rsidP="00A364A9">
            <w:pPr>
              <w:spacing w:after="0"/>
              <w:jc w:val="center"/>
              <w:rPr>
                <w:rFonts w:ascii="Times New Roman" w:hAnsi="Times New Roman"/>
                <w:b/>
                <w:sz w:val="20"/>
                <w:szCs w:val="20"/>
              </w:rPr>
            </w:pPr>
          </w:p>
          <w:p w:rsidR="00F30CB2" w:rsidRPr="00FB3AF7" w:rsidRDefault="00F30CB2" w:rsidP="00A364A9">
            <w:pPr>
              <w:spacing w:after="0"/>
              <w:jc w:val="center"/>
              <w:rPr>
                <w:rFonts w:ascii="Times New Roman" w:hAnsi="Times New Roman"/>
                <w:b/>
                <w:sz w:val="20"/>
                <w:szCs w:val="20"/>
              </w:rPr>
            </w:pPr>
          </w:p>
          <w:p w:rsidR="00F30CB2" w:rsidRPr="00FB3AF7" w:rsidRDefault="00F30CB2" w:rsidP="00A364A9">
            <w:pPr>
              <w:spacing w:after="0"/>
              <w:rPr>
                <w:rFonts w:ascii="Times New Roman" w:hAnsi="Times New Roman"/>
                <w:b/>
                <w:sz w:val="20"/>
                <w:szCs w:val="20"/>
              </w:rPr>
            </w:pPr>
          </w:p>
          <w:p w:rsidR="00F30CB2" w:rsidRPr="00FB3AF7" w:rsidRDefault="00F30CB2" w:rsidP="00A364A9">
            <w:pPr>
              <w:spacing w:after="0"/>
              <w:rPr>
                <w:rFonts w:ascii="Times New Roman" w:hAnsi="Times New Roman"/>
                <w:b/>
                <w:sz w:val="20"/>
                <w:szCs w:val="20"/>
              </w:rPr>
            </w:pPr>
          </w:p>
        </w:tc>
        <w:tc>
          <w:tcPr>
            <w:tcW w:w="2186" w:type="dxa"/>
            <w:gridSpan w:val="3"/>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Количество грантов, полученных малыми формами хозяйствования (единиц)</w:t>
            </w:r>
          </w:p>
        </w:tc>
        <w:tc>
          <w:tcPr>
            <w:tcW w:w="930" w:type="dxa"/>
            <w:gridSpan w:val="6"/>
          </w:tcPr>
          <w:p w:rsidR="00F30CB2" w:rsidRPr="00FB3AF7" w:rsidRDefault="00F30CB2" w:rsidP="00A364A9">
            <w:pPr>
              <w:spacing w:after="0"/>
              <w:jc w:val="center"/>
              <w:rPr>
                <w:rFonts w:ascii="Times New Roman" w:hAnsi="Times New Roman"/>
                <w:b/>
                <w:sz w:val="20"/>
                <w:szCs w:val="20"/>
              </w:rPr>
            </w:pPr>
            <w:r>
              <w:rPr>
                <w:rFonts w:ascii="Times New Roman" w:hAnsi="Times New Roman"/>
                <w:b/>
                <w:sz w:val="20"/>
                <w:szCs w:val="20"/>
              </w:rPr>
              <w:t>0</w:t>
            </w:r>
          </w:p>
        </w:tc>
        <w:tc>
          <w:tcPr>
            <w:tcW w:w="999" w:type="dxa"/>
            <w:gridSpan w:val="6"/>
          </w:tcPr>
          <w:p w:rsidR="00F30CB2" w:rsidRPr="00FB3AF7" w:rsidRDefault="00F30CB2" w:rsidP="00A364A9">
            <w:pPr>
              <w:spacing w:after="0"/>
              <w:jc w:val="center"/>
              <w:rPr>
                <w:rFonts w:ascii="Times New Roman" w:hAnsi="Times New Roman"/>
                <w:b/>
                <w:sz w:val="20"/>
                <w:szCs w:val="20"/>
              </w:rPr>
            </w:pPr>
            <w:r>
              <w:rPr>
                <w:rFonts w:ascii="Times New Roman" w:hAnsi="Times New Roman"/>
                <w:b/>
                <w:sz w:val="20"/>
                <w:szCs w:val="20"/>
              </w:rPr>
              <w:t>1</w:t>
            </w:r>
          </w:p>
        </w:tc>
        <w:tc>
          <w:tcPr>
            <w:tcW w:w="823" w:type="dxa"/>
            <w:gridSpan w:val="3"/>
          </w:tcPr>
          <w:p w:rsidR="00F30CB2" w:rsidRPr="00FB3AF7" w:rsidRDefault="00F30CB2" w:rsidP="00A364A9">
            <w:pPr>
              <w:spacing w:after="0"/>
              <w:jc w:val="center"/>
              <w:rPr>
                <w:rFonts w:ascii="Times New Roman" w:hAnsi="Times New Roman"/>
                <w:b/>
                <w:sz w:val="20"/>
                <w:szCs w:val="20"/>
              </w:rPr>
            </w:pPr>
            <w:r>
              <w:rPr>
                <w:rFonts w:ascii="Times New Roman" w:hAnsi="Times New Roman"/>
                <w:b/>
                <w:sz w:val="20"/>
                <w:szCs w:val="20"/>
              </w:rPr>
              <w:t>1</w:t>
            </w:r>
          </w:p>
        </w:tc>
        <w:tc>
          <w:tcPr>
            <w:tcW w:w="886" w:type="dxa"/>
            <w:gridSpan w:val="4"/>
          </w:tcPr>
          <w:p w:rsidR="00F30CB2" w:rsidRPr="00FB3AF7" w:rsidRDefault="00F30CB2" w:rsidP="00A364A9">
            <w:pPr>
              <w:spacing w:after="0"/>
              <w:jc w:val="center"/>
              <w:rPr>
                <w:rFonts w:ascii="Times New Roman" w:hAnsi="Times New Roman"/>
                <w:b/>
                <w:sz w:val="20"/>
                <w:szCs w:val="20"/>
              </w:rPr>
            </w:pPr>
            <w:r>
              <w:rPr>
                <w:rFonts w:ascii="Times New Roman" w:hAnsi="Times New Roman"/>
                <w:b/>
                <w:sz w:val="20"/>
                <w:szCs w:val="20"/>
              </w:rPr>
              <w:t>1</w:t>
            </w:r>
          </w:p>
        </w:tc>
        <w:tc>
          <w:tcPr>
            <w:tcW w:w="900" w:type="dxa"/>
            <w:gridSpan w:val="2"/>
          </w:tcPr>
          <w:p w:rsidR="00F30CB2" w:rsidRPr="00FB3AF7" w:rsidRDefault="00F30CB2" w:rsidP="00A364A9">
            <w:pPr>
              <w:spacing w:after="0"/>
              <w:jc w:val="center"/>
              <w:rPr>
                <w:rFonts w:ascii="Times New Roman" w:hAnsi="Times New Roman"/>
                <w:b/>
                <w:sz w:val="20"/>
                <w:szCs w:val="20"/>
              </w:rPr>
            </w:pPr>
            <w:r>
              <w:rPr>
                <w:rFonts w:ascii="Times New Roman" w:hAnsi="Times New Roman"/>
                <w:b/>
                <w:sz w:val="20"/>
                <w:szCs w:val="20"/>
              </w:rPr>
              <w:t>1</w:t>
            </w:r>
          </w:p>
        </w:tc>
      </w:tr>
      <w:tr w:rsidR="00F30CB2" w:rsidRPr="00FB3AF7" w:rsidTr="00F30CB2">
        <w:trPr>
          <w:gridAfter w:val="2"/>
          <w:wAfter w:w="1700" w:type="dxa"/>
        </w:trPr>
        <w:tc>
          <w:tcPr>
            <w:tcW w:w="942" w:type="dxa"/>
            <w:vMerge/>
          </w:tcPr>
          <w:p w:rsidR="00F30CB2" w:rsidRPr="00FB3AF7" w:rsidRDefault="00F30CB2" w:rsidP="00A364A9">
            <w:pPr>
              <w:spacing w:after="0"/>
              <w:jc w:val="center"/>
              <w:rPr>
                <w:rFonts w:ascii="Times New Roman" w:hAnsi="Times New Roman"/>
                <w:sz w:val="20"/>
                <w:szCs w:val="20"/>
              </w:rPr>
            </w:pPr>
          </w:p>
        </w:tc>
        <w:tc>
          <w:tcPr>
            <w:tcW w:w="2356" w:type="dxa"/>
            <w:gridSpan w:val="4"/>
            <w:vMerge/>
          </w:tcPr>
          <w:p w:rsidR="00F30CB2" w:rsidRPr="00FB3AF7" w:rsidRDefault="00F30CB2" w:rsidP="00A364A9">
            <w:pPr>
              <w:pStyle w:val="ConsPlusCell"/>
              <w:rPr>
                <w:rFonts w:ascii="Times New Roman" w:hAnsi="Times New Roman" w:cs="Times New Roman"/>
                <w:b/>
              </w:rPr>
            </w:pPr>
          </w:p>
        </w:tc>
        <w:tc>
          <w:tcPr>
            <w:tcW w:w="804" w:type="dxa"/>
            <w:vMerge/>
          </w:tcPr>
          <w:p w:rsidR="00F30CB2" w:rsidRPr="00FB3AF7" w:rsidRDefault="00F30CB2" w:rsidP="00A364A9">
            <w:pPr>
              <w:spacing w:after="0"/>
              <w:jc w:val="center"/>
              <w:rPr>
                <w:rFonts w:ascii="Times New Roman" w:hAnsi="Times New Roman"/>
                <w:sz w:val="20"/>
                <w:szCs w:val="20"/>
              </w:rPr>
            </w:pPr>
          </w:p>
        </w:tc>
        <w:tc>
          <w:tcPr>
            <w:tcW w:w="850" w:type="dxa"/>
            <w:gridSpan w:val="4"/>
            <w:vMerge/>
          </w:tcPr>
          <w:p w:rsidR="00F30CB2" w:rsidRPr="00FB3AF7" w:rsidRDefault="00F30CB2" w:rsidP="00A364A9">
            <w:pPr>
              <w:spacing w:after="0"/>
              <w:jc w:val="center"/>
              <w:rPr>
                <w:rFonts w:ascii="Times New Roman" w:hAnsi="Times New Roman"/>
                <w:sz w:val="20"/>
                <w:szCs w:val="20"/>
              </w:rPr>
            </w:pPr>
          </w:p>
        </w:tc>
        <w:tc>
          <w:tcPr>
            <w:tcW w:w="2597" w:type="dxa"/>
            <w:gridSpan w:val="4"/>
            <w:vMerge/>
          </w:tcPr>
          <w:p w:rsidR="00F30CB2" w:rsidRPr="00FB3AF7" w:rsidRDefault="00F30CB2" w:rsidP="00A364A9">
            <w:pPr>
              <w:spacing w:after="0"/>
              <w:jc w:val="center"/>
              <w:rPr>
                <w:rFonts w:ascii="Times New Roman" w:hAnsi="Times New Roman"/>
                <w:sz w:val="20"/>
                <w:szCs w:val="20"/>
              </w:rPr>
            </w:pPr>
          </w:p>
        </w:tc>
        <w:tc>
          <w:tcPr>
            <w:tcW w:w="1037" w:type="dxa"/>
            <w:gridSpan w:val="3"/>
          </w:tcPr>
          <w:p w:rsidR="00F30CB2" w:rsidRPr="00FB3AF7" w:rsidRDefault="00F30CB2"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p w:rsidR="00F30CB2" w:rsidRPr="00FB3AF7" w:rsidRDefault="00F30CB2" w:rsidP="00A364A9">
            <w:pPr>
              <w:spacing w:after="0"/>
              <w:jc w:val="center"/>
              <w:rPr>
                <w:rFonts w:ascii="Times New Roman" w:hAnsi="Times New Roman"/>
                <w:b/>
                <w:sz w:val="20"/>
                <w:szCs w:val="20"/>
              </w:rPr>
            </w:pPr>
          </w:p>
        </w:tc>
        <w:tc>
          <w:tcPr>
            <w:tcW w:w="2186" w:type="dxa"/>
            <w:gridSpan w:val="3"/>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Уровень достижения целевых показателей подпрограммы</w:t>
            </w:r>
            <w:proofErr w:type="gramStart"/>
            <w:r w:rsidRPr="00FB3AF7">
              <w:rPr>
                <w:rFonts w:ascii="Times New Roman" w:hAnsi="Times New Roman"/>
                <w:sz w:val="20"/>
                <w:szCs w:val="20"/>
              </w:rPr>
              <w:t xml:space="preserve"> (%)</w:t>
            </w:r>
            <w:proofErr w:type="gramEnd"/>
          </w:p>
        </w:tc>
        <w:tc>
          <w:tcPr>
            <w:tcW w:w="930" w:type="dxa"/>
            <w:gridSpan w:val="6"/>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100</w:t>
            </w:r>
          </w:p>
        </w:tc>
        <w:tc>
          <w:tcPr>
            <w:tcW w:w="999" w:type="dxa"/>
            <w:gridSpan w:val="6"/>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100</w:t>
            </w:r>
          </w:p>
        </w:tc>
        <w:tc>
          <w:tcPr>
            <w:tcW w:w="823" w:type="dxa"/>
            <w:gridSpan w:val="3"/>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100</w:t>
            </w:r>
          </w:p>
        </w:tc>
        <w:tc>
          <w:tcPr>
            <w:tcW w:w="886" w:type="dxa"/>
            <w:gridSpan w:val="4"/>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100</w:t>
            </w:r>
          </w:p>
        </w:tc>
        <w:tc>
          <w:tcPr>
            <w:tcW w:w="900" w:type="dxa"/>
            <w:gridSpan w:val="2"/>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100</w:t>
            </w:r>
          </w:p>
        </w:tc>
      </w:tr>
      <w:tr w:rsidR="00F30CB2" w:rsidRPr="00FB3AF7" w:rsidTr="00A364A9">
        <w:trPr>
          <w:gridAfter w:val="2"/>
          <w:wAfter w:w="1700" w:type="dxa"/>
        </w:trPr>
        <w:tc>
          <w:tcPr>
            <w:tcW w:w="15310" w:type="dxa"/>
            <w:gridSpan w:val="41"/>
          </w:tcPr>
          <w:p w:rsidR="00F30CB2" w:rsidRPr="00FB3AF7" w:rsidRDefault="00F30CB2" w:rsidP="00A364A9">
            <w:pPr>
              <w:spacing w:after="0"/>
              <w:ind w:firstLine="708"/>
              <w:jc w:val="center"/>
              <w:rPr>
                <w:rFonts w:ascii="Times New Roman" w:hAnsi="Times New Roman"/>
                <w:b/>
                <w:sz w:val="20"/>
                <w:szCs w:val="20"/>
              </w:rPr>
            </w:pPr>
            <w:r w:rsidRPr="00FB3AF7">
              <w:rPr>
                <w:rFonts w:ascii="Times New Roman" w:hAnsi="Times New Roman"/>
                <w:b/>
                <w:sz w:val="20"/>
                <w:szCs w:val="20"/>
              </w:rPr>
              <w:t xml:space="preserve">Задача 2.4. </w:t>
            </w:r>
            <w:r w:rsidRPr="00CD3E30">
              <w:rPr>
                <w:rFonts w:ascii="Times New Roman" w:hAnsi="Times New Roman"/>
                <w:b/>
                <w:sz w:val="20"/>
                <w:szCs w:val="20"/>
              </w:rPr>
              <w:t>«Предотвращение эрозионных процессов с целью выбытия из сельскохозяйственного оборота земель сельскохозяйственного назначения, защита и сохранение сельскохозяйственных угодий от ветровой эрозии, создание защитных лесных насаждений и  защита опасных в эрозионном отношении участков».</w:t>
            </w:r>
          </w:p>
        </w:tc>
      </w:tr>
      <w:tr w:rsidR="00F30CB2" w:rsidRPr="00FB3AF7" w:rsidTr="00F30CB2">
        <w:trPr>
          <w:gridAfter w:val="2"/>
          <w:wAfter w:w="1700" w:type="dxa"/>
        </w:trPr>
        <w:tc>
          <w:tcPr>
            <w:tcW w:w="942" w:type="dxa"/>
          </w:tcPr>
          <w:p w:rsidR="00F30CB2" w:rsidRPr="00FB3AF7" w:rsidRDefault="00F30CB2" w:rsidP="00A364A9">
            <w:pPr>
              <w:spacing w:after="0"/>
              <w:jc w:val="center"/>
              <w:rPr>
                <w:rFonts w:ascii="Times New Roman" w:hAnsi="Times New Roman"/>
                <w:sz w:val="20"/>
                <w:szCs w:val="20"/>
              </w:rPr>
            </w:pPr>
          </w:p>
        </w:tc>
        <w:tc>
          <w:tcPr>
            <w:tcW w:w="2356" w:type="dxa"/>
            <w:gridSpan w:val="4"/>
          </w:tcPr>
          <w:p w:rsidR="00F30CB2" w:rsidRPr="00FB3AF7" w:rsidRDefault="00F30CB2" w:rsidP="00A364A9">
            <w:pPr>
              <w:pStyle w:val="ConsPlusCell"/>
              <w:rPr>
                <w:rFonts w:ascii="Times New Roman" w:hAnsi="Times New Roman" w:cs="Times New Roman"/>
                <w:b/>
              </w:rPr>
            </w:pPr>
            <w:r w:rsidRPr="00FB3AF7">
              <w:rPr>
                <w:rFonts w:ascii="Times New Roman" w:hAnsi="Times New Roman" w:cs="Times New Roman"/>
                <w:b/>
              </w:rPr>
              <w:t>Основное мероприятие</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2.4.1.</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Поддержка почвенного плодородия</w:t>
            </w:r>
          </w:p>
        </w:tc>
        <w:tc>
          <w:tcPr>
            <w:tcW w:w="804" w:type="dxa"/>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850" w:type="dxa"/>
            <w:gridSpan w:val="4"/>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 xml:space="preserve">Администрация Прохоровского района </w:t>
            </w:r>
          </w:p>
          <w:p w:rsidR="00F30CB2" w:rsidRPr="00FB3AF7" w:rsidRDefault="00F30CB2" w:rsidP="00A364A9">
            <w:pPr>
              <w:spacing w:after="0"/>
              <w:jc w:val="center"/>
              <w:rPr>
                <w:rFonts w:ascii="Times New Roman" w:hAnsi="Times New Roman"/>
                <w:sz w:val="20"/>
                <w:szCs w:val="20"/>
              </w:rPr>
            </w:pPr>
          </w:p>
          <w:p w:rsidR="00F30CB2" w:rsidRPr="00FB3AF7" w:rsidRDefault="00F30CB2" w:rsidP="00A364A9">
            <w:pPr>
              <w:spacing w:after="0"/>
              <w:jc w:val="center"/>
              <w:rPr>
                <w:rFonts w:ascii="Times New Roman" w:hAnsi="Times New Roman"/>
                <w:sz w:val="20"/>
                <w:szCs w:val="20"/>
              </w:rPr>
            </w:pPr>
          </w:p>
        </w:tc>
        <w:tc>
          <w:tcPr>
            <w:tcW w:w="1037" w:type="dxa"/>
            <w:gridSpan w:val="3"/>
          </w:tcPr>
          <w:p w:rsidR="00F30CB2" w:rsidRPr="00FB3AF7" w:rsidRDefault="00F30CB2"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322" w:type="dxa"/>
            <w:gridSpan w:val="4"/>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Увеличение площадей зеленых насаждений</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w:t>
            </w:r>
            <w:proofErr w:type="gramStart"/>
            <w:r w:rsidRPr="00FB3AF7">
              <w:rPr>
                <w:rFonts w:ascii="Times New Roman" w:hAnsi="Times New Roman"/>
                <w:sz w:val="20"/>
                <w:szCs w:val="20"/>
              </w:rPr>
              <w:t>га</w:t>
            </w:r>
            <w:proofErr w:type="gramEnd"/>
            <w:r w:rsidRPr="00FB3AF7">
              <w:rPr>
                <w:rFonts w:ascii="Times New Roman" w:hAnsi="Times New Roman"/>
                <w:sz w:val="20"/>
                <w:szCs w:val="20"/>
              </w:rPr>
              <w:t>)</w:t>
            </w:r>
          </w:p>
        </w:tc>
        <w:tc>
          <w:tcPr>
            <w:tcW w:w="794" w:type="dxa"/>
            <w:gridSpan w:val="5"/>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953" w:type="dxa"/>
            <w:gridSpan w:val="5"/>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869" w:type="dxa"/>
            <w:gridSpan w:val="4"/>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853" w:type="dxa"/>
            <w:gridSpan w:val="3"/>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933" w:type="dxa"/>
            <w:gridSpan w:val="3"/>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0</w:t>
            </w:r>
          </w:p>
        </w:tc>
      </w:tr>
      <w:tr w:rsidR="00F30CB2" w:rsidRPr="00FB3AF7" w:rsidTr="00A364A9">
        <w:trPr>
          <w:gridAfter w:val="2"/>
          <w:wAfter w:w="1700" w:type="dxa"/>
        </w:trPr>
        <w:tc>
          <w:tcPr>
            <w:tcW w:w="15310" w:type="dxa"/>
            <w:gridSpan w:val="41"/>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b/>
                <w:sz w:val="20"/>
                <w:szCs w:val="20"/>
              </w:rPr>
              <w:t>Задача 2.5</w:t>
            </w:r>
            <w:r w:rsidRPr="00CD3E30">
              <w:rPr>
                <w:rFonts w:ascii="Times New Roman" w:hAnsi="Times New Roman"/>
                <w:b/>
                <w:sz w:val="20"/>
                <w:szCs w:val="20"/>
              </w:rPr>
              <w:t>.  «Организация благоустройства рекреационных зон, зон отдыха, выполнение проектов бассейнового природопользования»</w:t>
            </w:r>
          </w:p>
        </w:tc>
      </w:tr>
      <w:tr w:rsidR="00F30CB2" w:rsidRPr="00FB3AF7" w:rsidTr="00F30CB2">
        <w:trPr>
          <w:gridAfter w:val="2"/>
          <w:wAfter w:w="1700" w:type="dxa"/>
        </w:trPr>
        <w:tc>
          <w:tcPr>
            <w:tcW w:w="942" w:type="dxa"/>
          </w:tcPr>
          <w:p w:rsidR="00F30CB2" w:rsidRPr="00FB3AF7" w:rsidRDefault="00F30CB2" w:rsidP="00A364A9">
            <w:pPr>
              <w:spacing w:after="0"/>
              <w:jc w:val="center"/>
              <w:rPr>
                <w:rFonts w:ascii="Times New Roman" w:hAnsi="Times New Roman"/>
                <w:sz w:val="20"/>
                <w:szCs w:val="20"/>
              </w:rPr>
            </w:pPr>
          </w:p>
        </w:tc>
        <w:tc>
          <w:tcPr>
            <w:tcW w:w="2356" w:type="dxa"/>
            <w:gridSpan w:val="4"/>
          </w:tcPr>
          <w:p w:rsidR="00F30CB2" w:rsidRPr="00FB3AF7" w:rsidRDefault="00F30CB2" w:rsidP="00A364A9">
            <w:pPr>
              <w:pStyle w:val="ConsPlusCell"/>
              <w:rPr>
                <w:rFonts w:ascii="Times New Roman" w:hAnsi="Times New Roman" w:cs="Times New Roman"/>
              </w:rPr>
            </w:pPr>
            <w:r w:rsidRPr="00FB3AF7">
              <w:rPr>
                <w:rFonts w:ascii="Times New Roman" w:hAnsi="Times New Roman" w:cs="Times New Roman"/>
              </w:rPr>
              <w:t xml:space="preserve">Основное </w:t>
            </w:r>
          </w:p>
          <w:p w:rsidR="00F30CB2" w:rsidRPr="00FB3AF7" w:rsidRDefault="00F30CB2" w:rsidP="00A364A9">
            <w:pPr>
              <w:pStyle w:val="ConsPlusCell"/>
              <w:rPr>
                <w:rFonts w:ascii="Times New Roman" w:hAnsi="Times New Roman" w:cs="Times New Roman"/>
              </w:rPr>
            </w:pPr>
            <w:r w:rsidRPr="00FB3AF7">
              <w:rPr>
                <w:rFonts w:ascii="Times New Roman" w:hAnsi="Times New Roman" w:cs="Times New Roman"/>
              </w:rPr>
              <w:t>мероприятие</w:t>
            </w:r>
          </w:p>
          <w:p w:rsidR="00F30CB2" w:rsidRPr="00FB3AF7" w:rsidRDefault="00F30CB2" w:rsidP="00A364A9">
            <w:pPr>
              <w:pStyle w:val="ConsPlusCell"/>
              <w:rPr>
                <w:rFonts w:ascii="Times New Roman" w:hAnsi="Times New Roman" w:cs="Times New Roman"/>
              </w:rPr>
            </w:pPr>
            <w:r w:rsidRPr="00FB3AF7">
              <w:rPr>
                <w:rFonts w:ascii="Times New Roman" w:hAnsi="Times New Roman" w:cs="Times New Roman"/>
              </w:rPr>
              <w:t>2.5.1</w:t>
            </w:r>
          </w:p>
          <w:p w:rsidR="00F30CB2" w:rsidRPr="00FB3AF7" w:rsidRDefault="00F30CB2" w:rsidP="00A364A9">
            <w:pPr>
              <w:pStyle w:val="ConsPlusCell"/>
              <w:rPr>
                <w:rFonts w:ascii="Times New Roman" w:hAnsi="Times New Roman" w:cs="Times New Roman"/>
              </w:rPr>
            </w:pPr>
            <w:r w:rsidRPr="00FB3AF7">
              <w:rPr>
                <w:rFonts w:ascii="Times New Roman" w:hAnsi="Times New Roman" w:cs="Times New Roman"/>
              </w:rPr>
              <w:t xml:space="preserve">«Мероприятия» </w:t>
            </w:r>
          </w:p>
        </w:tc>
        <w:tc>
          <w:tcPr>
            <w:tcW w:w="804" w:type="dxa"/>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850" w:type="dxa"/>
            <w:gridSpan w:val="4"/>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tc>
        <w:tc>
          <w:tcPr>
            <w:tcW w:w="1037" w:type="dxa"/>
            <w:gridSpan w:val="3"/>
          </w:tcPr>
          <w:p w:rsidR="00F30CB2" w:rsidRPr="00FB3AF7" w:rsidRDefault="00F30CB2"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322" w:type="dxa"/>
            <w:gridSpan w:val="4"/>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Количество созданных (благоустроенных) рекреационных зон и зон отдыха, ед.</w:t>
            </w:r>
          </w:p>
        </w:tc>
        <w:tc>
          <w:tcPr>
            <w:tcW w:w="794" w:type="dxa"/>
            <w:gridSpan w:val="5"/>
          </w:tcPr>
          <w:p w:rsidR="00F30CB2" w:rsidRPr="00FB3AF7" w:rsidRDefault="00F30CB2" w:rsidP="00A364A9">
            <w:pPr>
              <w:spacing w:after="0"/>
              <w:jc w:val="center"/>
              <w:rPr>
                <w:rFonts w:ascii="Times New Roman" w:hAnsi="Times New Roman"/>
                <w:sz w:val="20"/>
                <w:szCs w:val="20"/>
              </w:rPr>
            </w:pPr>
            <w:r>
              <w:rPr>
                <w:rFonts w:ascii="Times New Roman" w:hAnsi="Times New Roman"/>
                <w:sz w:val="20"/>
                <w:szCs w:val="20"/>
              </w:rPr>
              <w:t>1</w:t>
            </w:r>
          </w:p>
        </w:tc>
        <w:tc>
          <w:tcPr>
            <w:tcW w:w="953" w:type="dxa"/>
            <w:gridSpan w:val="5"/>
          </w:tcPr>
          <w:p w:rsidR="00F30CB2" w:rsidRPr="00FB3AF7" w:rsidRDefault="00F30CB2" w:rsidP="00A364A9">
            <w:pPr>
              <w:spacing w:after="0"/>
              <w:jc w:val="center"/>
              <w:rPr>
                <w:rFonts w:ascii="Times New Roman" w:hAnsi="Times New Roman"/>
                <w:sz w:val="20"/>
                <w:szCs w:val="20"/>
              </w:rPr>
            </w:pPr>
            <w:r>
              <w:rPr>
                <w:rFonts w:ascii="Times New Roman" w:hAnsi="Times New Roman"/>
                <w:sz w:val="20"/>
                <w:szCs w:val="20"/>
              </w:rPr>
              <w:t>1</w:t>
            </w:r>
          </w:p>
        </w:tc>
        <w:tc>
          <w:tcPr>
            <w:tcW w:w="869" w:type="dxa"/>
            <w:gridSpan w:val="4"/>
          </w:tcPr>
          <w:p w:rsidR="00F30CB2" w:rsidRPr="00FB3AF7" w:rsidRDefault="00F30CB2" w:rsidP="00A364A9">
            <w:pPr>
              <w:spacing w:after="0"/>
              <w:jc w:val="center"/>
              <w:rPr>
                <w:rFonts w:ascii="Times New Roman" w:hAnsi="Times New Roman"/>
                <w:sz w:val="20"/>
                <w:szCs w:val="20"/>
              </w:rPr>
            </w:pPr>
            <w:r>
              <w:rPr>
                <w:rFonts w:ascii="Times New Roman" w:hAnsi="Times New Roman"/>
                <w:sz w:val="20"/>
                <w:szCs w:val="20"/>
              </w:rPr>
              <w:t>1</w:t>
            </w:r>
          </w:p>
        </w:tc>
        <w:tc>
          <w:tcPr>
            <w:tcW w:w="853" w:type="dxa"/>
            <w:gridSpan w:val="3"/>
          </w:tcPr>
          <w:p w:rsidR="00F30CB2" w:rsidRPr="00FB3AF7" w:rsidRDefault="00F30CB2" w:rsidP="00A364A9">
            <w:pPr>
              <w:spacing w:after="0"/>
              <w:jc w:val="center"/>
              <w:rPr>
                <w:rFonts w:ascii="Times New Roman" w:hAnsi="Times New Roman"/>
                <w:sz w:val="20"/>
                <w:szCs w:val="20"/>
              </w:rPr>
            </w:pPr>
            <w:r>
              <w:rPr>
                <w:rFonts w:ascii="Times New Roman" w:hAnsi="Times New Roman"/>
                <w:sz w:val="20"/>
                <w:szCs w:val="20"/>
              </w:rPr>
              <w:t>1</w:t>
            </w:r>
          </w:p>
        </w:tc>
        <w:tc>
          <w:tcPr>
            <w:tcW w:w="933" w:type="dxa"/>
            <w:gridSpan w:val="3"/>
          </w:tcPr>
          <w:p w:rsidR="00F30CB2" w:rsidRPr="00FB3AF7" w:rsidRDefault="00F30CB2" w:rsidP="00A364A9">
            <w:pPr>
              <w:spacing w:after="0"/>
              <w:jc w:val="center"/>
              <w:rPr>
                <w:rFonts w:ascii="Times New Roman" w:hAnsi="Times New Roman"/>
                <w:sz w:val="20"/>
                <w:szCs w:val="20"/>
              </w:rPr>
            </w:pPr>
            <w:r>
              <w:rPr>
                <w:rFonts w:ascii="Times New Roman" w:hAnsi="Times New Roman"/>
                <w:sz w:val="20"/>
                <w:szCs w:val="20"/>
              </w:rPr>
              <w:t>1</w:t>
            </w:r>
          </w:p>
        </w:tc>
      </w:tr>
      <w:tr w:rsidR="00F30CB2" w:rsidRPr="00FB3AF7" w:rsidTr="00A364A9">
        <w:trPr>
          <w:gridAfter w:val="2"/>
          <w:wAfter w:w="1700" w:type="dxa"/>
        </w:trPr>
        <w:tc>
          <w:tcPr>
            <w:tcW w:w="15310" w:type="dxa"/>
            <w:gridSpan w:val="41"/>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bCs/>
                <w:sz w:val="20"/>
                <w:szCs w:val="20"/>
              </w:rPr>
              <w:t>Задача 2.6. «</w:t>
            </w:r>
            <w:r w:rsidRPr="00FB3AF7">
              <w:rPr>
                <w:rFonts w:ascii="Times New Roman" w:hAnsi="Times New Roman"/>
                <w:b/>
                <w:sz w:val="20"/>
                <w:szCs w:val="20"/>
              </w:rPr>
              <w:t xml:space="preserve"> Развитие приоритетных направлений сельскохозяйственного производства»</w:t>
            </w:r>
          </w:p>
        </w:tc>
      </w:tr>
      <w:tr w:rsidR="00F30CB2" w:rsidRPr="00FB3AF7" w:rsidTr="00F30CB2">
        <w:trPr>
          <w:gridAfter w:val="2"/>
          <w:wAfter w:w="1700" w:type="dxa"/>
        </w:trPr>
        <w:tc>
          <w:tcPr>
            <w:tcW w:w="942" w:type="dxa"/>
          </w:tcPr>
          <w:p w:rsidR="00F30CB2" w:rsidRPr="00FB3AF7" w:rsidRDefault="00F30CB2" w:rsidP="00A364A9">
            <w:pPr>
              <w:spacing w:after="0"/>
              <w:jc w:val="center"/>
              <w:rPr>
                <w:rFonts w:ascii="Times New Roman" w:hAnsi="Times New Roman"/>
                <w:sz w:val="20"/>
                <w:szCs w:val="20"/>
              </w:rPr>
            </w:pPr>
          </w:p>
        </w:tc>
        <w:tc>
          <w:tcPr>
            <w:tcW w:w="2356" w:type="dxa"/>
            <w:gridSpan w:val="4"/>
          </w:tcPr>
          <w:p w:rsidR="00F30CB2" w:rsidRPr="00FB3AF7" w:rsidRDefault="00F30CB2" w:rsidP="00A364A9">
            <w:pPr>
              <w:pStyle w:val="ConsPlusCell"/>
              <w:rPr>
                <w:rFonts w:ascii="Times New Roman" w:hAnsi="Times New Roman" w:cs="Times New Roman"/>
                <w:b/>
              </w:rPr>
            </w:pPr>
            <w:r w:rsidRPr="00FB3AF7">
              <w:rPr>
                <w:rFonts w:ascii="Times New Roman" w:hAnsi="Times New Roman" w:cs="Times New Roman"/>
                <w:b/>
              </w:rPr>
              <w:t>Основное мероприятие</w:t>
            </w:r>
          </w:p>
          <w:p w:rsidR="00F30CB2" w:rsidRPr="00FB3AF7" w:rsidRDefault="00F30CB2" w:rsidP="00A364A9">
            <w:pPr>
              <w:pStyle w:val="ConsPlusCell"/>
              <w:rPr>
                <w:rFonts w:ascii="Times New Roman" w:hAnsi="Times New Roman" w:cs="Times New Roman"/>
              </w:rPr>
            </w:pPr>
            <w:r w:rsidRPr="00FB3AF7">
              <w:rPr>
                <w:rFonts w:ascii="Times New Roman" w:hAnsi="Times New Roman" w:cs="Times New Roman"/>
              </w:rPr>
              <w:t xml:space="preserve">2.6.1.   «Возмещение части затрат на приобретение элитных </w:t>
            </w:r>
            <w:r w:rsidRPr="00FB3AF7">
              <w:rPr>
                <w:rFonts w:ascii="Times New Roman" w:hAnsi="Times New Roman" w:cs="Times New Roman"/>
              </w:rPr>
              <w:lastRenderedPageBreak/>
              <w:t xml:space="preserve">семян». </w:t>
            </w:r>
          </w:p>
        </w:tc>
        <w:tc>
          <w:tcPr>
            <w:tcW w:w="804" w:type="dxa"/>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lastRenderedPageBreak/>
              <w:t>2021</w:t>
            </w:r>
          </w:p>
        </w:tc>
        <w:tc>
          <w:tcPr>
            <w:tcW w:w="850" w:type="dxa"/>
            <w:gridSpan w:val="4"/>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tcPr>
          <w:p w:rsidR="00F30CB2" w:rsidRPr="00FB3AF7" w:rsidRDefault="00F30CB2" w:rsidP="00A364A9">
            <w:pPr>
              <w:spacing w:after="0"/>
              <w:jc w:val="both"/>
              <w:rPr>
                <w:rFonts w:ascii="Times New Roman" w:hAnsi="Times New Roman"/>
                <w:sz w:val="20"/>
                <w:szCs w:val="20"/>
              </w:rPr>
            </w:pPr>
            <w:r w:rsidRPr="00FB3AF7">
              <w:rPr>
                <w:rFonts w:ascii="Times New Roman" w:hAnsi="Times New Roman"/>
                <w:sz w:val="20"/>
                <w:szCs w:val="20"/>
              </w:rPr>
              <w:t xml:space="preserve">Администрация Прохоровского района </w:t>
            </w:r>
          </w:p>
        </w:tc>
        <w:tc>
          <w:tcPr>
            <w:tcW w:w="1037" w:type="dxa"/>
            <w:gridSpan w:val="3"/>
          </w:tcPr>
          <w:p w:rsidR="00F30CB2" w:rsidRPr="00FB3AF7" w:rsidRDefault="00F30CB2"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322" w:type="dxa"/>
            <w:gridSpan w:val="4"/>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 xml:space="preserve">Доля площади посева, засеваемая элитными семенами,  в общей </w:t>
            </w:r>
            <w:r w:rsidRPr="00FB3AF7">
              <w:rPr>
                <w:rFonts w:ascii="Times New Roman" w:hAnsi="Times New Roman"/>
                <w:sz w:val="20"/>
                <w:szCs w:val="20"/>
              </w:rPr>
              <w:lastRenderedPageBreak/>
              <w:t>площади посева,  (процент)</w:t>
            </w:r>
          </w:p>
        </w:tc>
        <w:tc>
          <w:tcPr>
            <w:tcW w:w="794" w:type="dxa"/>
            <w:gridSpan w:val="5"/>
          </w:tcPr>
          <w:p w:rsidR="00F30CB2" w:rsidRPr="00FB3AF7" w:rsidRDefault="00F30CB2" w:rsidP="00A364A9">
            <w:pPr>
              <w:spacing w:after="0"/>
              <w:jc w:val="center"/>
              <w:rPr>
                <w:rFonts w:ascii="Times New Roman" w:hAnsi="Times New Roman"/>
                <w:sz w:val="20"/>
                <w:szCs w:val="20"/>
              </w:rPr>
            </w:pPr>
            <w:r>
              <w:rPr>
                <w:rFonts w:ascii="Times New Roman" w:hAnsi="Times New Roman"/>
                <w:sz w:val="20"/>
                <w:szCs w:val="20"/>
              </w:rPr>
              <w:lastRenderedPageBreak/>
              <w:t>5</w:t>
            </w:r>
          </w:p>
        </w:tc>
        <w:tc>
          <w:tcPr>
            <w:tcW w:w="999" w:type="dxa"/>
            <w:gridSpan w:val="6"/>
          </w:tcPr>
          <w:p w:rsidR="00F30CB2" w:rsidRPr="00FB3AF7" w:rsidRDefault="00F30CB2" w:rsidP="00A364A9">
            <w:pPr>
              <w:spacing w:after="0"/>
              <w:jc w:val="center"/>
              <w:rPr>
                <w:rFonts w:ascii="Times New Roman" w:hAnsi="Times New Roman"/>
                <w:sz w:val="20"/>
                <w:szCs w:val="20"/>
              </w:rPr>
            </w:pPr>
            <w:r>
              <w:rPr>
                <w:rFonts w:ascii="Times New Roman" w:hAnsi="Times New Roman"/>
                <w:sz w:val="20"/>
                <w:szCs w:val="20"/>
              </w:rPr>
              <w:t>5</w:t>
            </w:r>
          </w:p>
        </w:tc>
        <w:tc>
          <w:tcPr>
            <w:tcW w:w="823" w:type="dxa"/>
            <w:gridSpan w:val="3"/>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10</w:t>
            </w:r>
          </w:p>
        </w:tc>
        <w:tc>
          <w:tcPr>
            <w:tcW w:w="886" w:type="dxa"/>
            <w:gridSpan w:val="4"/>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10</w:t>
            </w:r>
          </w:p>
        </w:tc>
        <w:tc>
          <w:tcPr>
            <w:tcW w:w="900" w:type="dxa"/>
            <w:gridSpan w:val="2"/>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10</w:t>
            </w:r>
          </w:p>
        </w:tc>
      </w:tr>
      <w:tr w:rsidR="00F30CB2" w:rsidRPr="00FB3AF7" w:rsidTr="00F30CB2">
        <w:trPr>
          <w:gridAfter w:val="2"/>
          <w:wAfter w:w="1700" w:type="dxa"/>
          <w:trHeight w:val="1390"/>
        </w:trPr>
        <w:tc>
          <w:tcPr>
            <w:tcW w:w="942" w:type="dxa"/>
          </w:tcPr>
          <w:p w:rsidR="00F30CB2" w:rsidRPr="00FB3AF7" w:rsidRDefault="00F30CB2" w:rsidP="00A364A9">
            <w:pPr>
              <w:spacing w:after="0"/>
              <w:jc w:val="center"/>
              <w:rPr>
                <w:rFonts w:ascii="Times New Roman" w:hAnsi="Times New Roman"/>
                <w:sz w:val="20"/>
                <w:szCs w:val="20"/>
              </w:rPr>
            </w:pPr>
          </w:p>
        </w:tc>
        <w:tc>
          <w:tcPr>
            <w:tcW w:w="2356" w:type="dxa"/>
            <w:gridSpan w:val="4"/>
          </w:tcPr>
          <w:p w:rsidR="00F30CB2" w:rsidRPr="00FB3AF7" w:rsidRDefault="00F30CB2" w:rsidP="00A364A9">
            <w:pPr>
              <w:pStyle w:val="ConsPlusCell"/>
              <w:rPr>
                <w:rFonts w:ascii="Times New Roman" w:hAnsi="Times New Roman" w:cs="Times New Roman"/>
                <w:b/>
              </w:rPr>
            </w:pPr>
            <w:r w:rsidRPr="00FB3AF7">
              <w:rPr>
                <w:rFonts w:ascii="Times New Roman" w:hAnsi="Times New Roman" w:cs="Times New Roman"/>
                <w:b/>
              </w:rPr>
              <w:t>Основное мероприятие</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2.6.2.</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«Поддержка развития садоводства, закладки и ухода за многолетними насаждениями».</w:t>
            </w:r>
          </w:p>
        </w:tc>
        <w:tc>
          <w:tcPr>
            <w:tcW w:w="804" w:type="dxa"/>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850" w:type="dxa"/>
            <w:gridSpan w:val="4"/>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tc>
        <w:tc>
          <w:tcPr>
            <w:tcW w:w="1037" w:type="dxa"/>
            <w:gridSpan w:val="3"/>
          </w:tcPr>
          <w:p w:rsidR="00F30CB2" w:rsidRPr="00FB3AF7" w:rsidRDefault="00F30CB2"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322" w:type="dxa"/>
            <w:gridSpan w:val="4"/>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 xml:space="preserve">Площадь закладки многолетних насаждений </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w:t>
            </w:r>
            <w:proofErr w:type="gramStart"/>
            <w:r w:rsidRPr="00FB3AF7">
              <w:rPr>
                <w:rFonts w:ascii="Times New Roman" w:hAnsi="Times New Roman"/>
                <w:sz w:val="20"/>
                <w:szCs w:val="20"/>
              </w:rPr>
              <w:t>га</w:t>
            </w:r>
            <w:proofErr w:type="gramEnd"/>
            <w:r w:rsidRPr="00FB3AF7">
              <w:rPr>
                <w:rFonts w:ascii="Times New Roman" w:hAnsi="Times New Roman"/>
                <w:sz w:val="20"/>
                <w:szCs w:val="20"/>
              </w:rPr>
              <w:t>)</w:t>
            </w:r>
          </w:p>
        </w:tc>
        <w:tc>
          <w:tcPr>
            <w:tcW w:w="794" w:type="dxa"/>
            <w:gridSpan w:val="5"/>
          </w:tcPr>
          <w:p w:rsidR="00F30CB2" w:rsidRPr="00FB3AF7" w:rsidRDefault="00F30CB2" w:rsidP="00A364A9">
            <w:pPr>
              <w:spacing w:after="0"/>
              <w:jc w:val="center"/>
              <w:rPr>
                <w:rFonts w:ascii="Times New Roman" w:hAnsi="Times New Roman"/>
                <w:b/>
                <w:sz w:val="20"/>
                <w:szCs w:val="20"/>
              </w:rPr>
            </w:pPr>
            <w:r>
              <w:rPr>
                <w:rFonts w:ascii="Times New Roman" w:hAnsi="Times New Roman"/>
                <w:b/>
                <w:sz w:val="20"/>
                <w:szCs w:val="20"/>
              </w:rPr>
              <w:t>0</w:t>
            </w:r>
          </w:p>
        </w:tc>
        <w:tc>
          <w:tcPr>
            <w:tcW w:w="999" w:type="dxa"/>
            <w:gridSpan w:val="6"/>
          </w:tcPr>
          <w:p w:rsidR="00F30CB2" w:rsidRPr="00FB3AF7" w:rsidRDefault="00F30CB2" w:rsidP="00A364A9">
            <w:pPr>
              <w:spacing w:after="0"/>
              <w:jc w:val="center"/>
              <w:rPr>
                <w:rFonts w:ascii="Times New Roman" w:hAnsi="Times New Roman"/>
                <w:b/>
                <w:sz w:val="20"/>
                <w:szCs w:val="20"/>
              </w:rPr>
            </w:pPr>
            <w:r>
              <w:rPr>
                <w:rFonts w:ascii="Times New Roman" w:hAnsi="Times New Roman"/>
                <w:b/>
                <w:sz w:val="20"/>
                <w:szCs w:val="20"/>
              </w:rPr>
              <w:t>0</w:t>
            </w:r>
          </w:p>
        </w:tc>
        <w:tc>
          <w:tcPr>
            <w:tcW w:w="823" w:type="dxa"/>
            <w:gridSpan w:val="3"/>
          </w:tcPr>
          <w:p w:rsidR="00F30CB2" w:rsidRPr="00FB3AF7" w:rsidRDefault="00F30CB2" w:rsidP="00A364A9">
            <w:pPr>
              <w:spacing w:after="0"/>
              <w:jc w:val="center"/>
              <w:rPr>
                <w:rFonts w:ascii="Times New Roman" w:hAnsi="Times New Roman"/>
                <w:b/>
                <w:sz w:val="20"/>
                <w:szCs w:val="20"/>
              </w:rPr>
            </w:pPr>
            <w:r>
              <w:rPr>
                <w:rFonts w:ascii="Times New Roman" w:hAnsi="Times New Roman"/>
                <w:b/>
                <w:sz w:val="20"/>
                <w:szCs w:val="20"/>
              </w:rPr>
              <w:t>0</w:t>
            </w:r>
          </w:p>
        </w:tc>
        <w:tc>
          <w:tcPr>
            <w:tcW w:w="886" w:type="dxa"/>
            <w:gridSpan w:val="4"/>
          </w:tcPr>
          <w:p w:rsidR="00F30CB2" w:rsidRPr="00FB3AF7" w:rsidRDefault="00F30CB2" w:rsidP="00A364A9">
            <w:pPr>
              <w:spacing w:after="0"/>
              <w:jc w:val="center"/>
              <w:rPr>
                <w:rFonts w:ascii="Times New Roman" w:hAnsi="Times New Roman"/>
                <w:b/>
                <w:sz w:val="20"/>
                <w:szCs w:val="20"/>
              </w:rPr>
            </w:pPr>
            <w:r>
              <w:rPr>
                <w:rFonts w:ascii="Times New Roman" w:hAnsi="Times New Roman"/>
                <w:b/>
                <w:sz w:val="20"/>
                <w:szCs w:val="20"/>
              </w:rPr>
              <w:t>0</w:t>
            </w:r>
          </w:p>
        </w:tc>
        <w:tc>
          <w:tcPr>
            <w:tcW w:w="900" w:type="dxa"/>
            <w:gridSpan w:val="2"/>
          </w:tcPr>
          <w:p w:rsidR="00F30CB2" w:rsidRPr="00FB3AF7" w:rsidRDefault="00F30CB2" w:rsidP="00A364A9">
            <w:pPr>
              <w:spacing w:after="0"/>
              <w:jc w:val="center"/>
              <w:rPr>
                <w:rFonts w:ascii="Times New Roman" w:hAnsi="Times New Roman"/>
                <w:b/>
                <w:sz w:val="20"/>
                <w:szCs w:val="20"/>
              </w:rPr>
            </w:pPr>
            <w:r>
              <w:rPr>
                <w:rFonts w:ascii="Times New Roman" w:hAnsi="Times New Roman"/>
                <w:b/>
                <w:sz w:val="20"/>
                <w:szCs w:val="20"/>
              </w:rPr>
              <w:t>0</w:t>
            </w:r>
          </w:p>
        </w:tc>
      </w:tr>
      <w:tr w:rsidR="00F30CB2" w:rsidRPr="00FB3AF7" w:rsidTr="00F30CB2">
        <w:trPr>
          <w:gridAfter w:val="2"/>
          <w:wAfter w:w="1700" w:type="dxa"/>
        </w:trPr>
        <w:tc>
          <w:tcPr>
            <w:tcW w:w="942" w:type="dxa"/>
            <w:vMerge w:val="restart"/>
          </w:tcPr>
          <w:p w:rsidR="00F30CB2" w:rsidRPr="00FB3AF7" w:rsidRDefault="00F30CB2" w:rsidP="00A364A9">
            <w:pPr>
              <w:spacing w:after="0"/>
              <w:jc w:val="center"/>
              <w:rPr>
                <w:rFonts w:ascii="Times New Roman" w:hAnsi="Times New Roman"/>
                <w:sz w:val="20"/>
                <w:szCs w:val="20"/>
              </w:rPr>
            </w:pPr>
          </w:p>
        </w:tc>
        <w:tc>
          <w:tcPr>
            <w:tcW w:w="2356" w:type="dxa"/>
            <w:gridSpan w:val="4"/>
            <w:vMerge w:val="restart"/>
          </w:tcPr>
          <w:p w:rsidR="00F30CB2" w:rsidRPr="00FB3AF7" w:rsidRDefault="00F30CB2" w:rsidP="00A364A9">
            <w:pPr>
              <w:pStyle w:val="ConsPlusCell"/>
              <w:rPr>
                <w:rFonts w:ascii="Times New Roman" w:hAnsi="Times New Roman" w:cs="Times New Roman"/>
                <w:b/>
              </w:rPr>
            </w:pPr>
            <w:r w:rsidRPr="00FB3AF7">
              <w:rPr>
                <w:rFonts w:ascii="Times New Roman" w:hAnsi="Times New Roman" w:cs="Times New Roman"/>
                <w:b/>
              </w:rPr>
              <w:t>Основное мероприятие</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2.6.3.</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«Оказание несвязанной поддержки сельскохозяйственным товаропроизводителям в области растениеводства»</w:t>
            </w:r>
          </w:p>
        </w:tc>
        <w:tc>
          <w:tcPr>
            <w:tcW w:w="804" w:type="dxa"/>
            <w:vMerge w:val="restart"/>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850" w:type="dxa"/>
            <w:gridSpan w:val="4"/>
            <w:vMerge w:val="restart"/>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vMerge w:val="restart"/>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tc>
        <w:tc>
          <w:tcPr>
            <w:tcW w:w="1037" w:type="dxa"/>
            <w:gridSpan w:val="3"/>
            <w:vMerge w:val="restart"/>
          </w:tcPr>
          <w:p w:rsidR="00F30CB2" w:rsidRPr="00FB3AF7" w:rsidRDefault="00F30CB2"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322" w:type="dxa"/>
            <w:gridSpan w:val="4"/>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Производство:</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 xml:space="preserve">- Зерно (в весе после доработки)-  тыс. тонн </w:t>
            </w:r>
          </w:p>
        </w:tc>
        <w:tc>
          <w:tcPr>
            <w:tcW w:w="794" w:type="dxa"/>
            <w:gridSpan w:val="5"/>
          </w:tcPr>
          <w:p w:rsidR="00F30CB2" w:rsidRPr="00002DF7" w:rsidRDefault="00F30CB2" w:rsidP="00A364A9">
            <w:pPr>
              <w:spacing w:after="0"/>
              <w:jc w:val="center"/>
              <w:rPr>
                <w:rFonts w:ascii="Times New Roman" w:hAnsi="Times New Roman"/>
                <w:sz w:val="20"/>
                <w:szCs w:val="20"/>
              </w:rPr>
            </w:pPr>
            <w:r w:rsidRPr="00002DF7">
              <w:rPr>
                <w:rFonts w:ascii="Times New Roman" w:hAnsi="Times New Roman"/>
                <w:sz w:val="20"/>
                <w:szCs w:val="20"/>
              </w:rPr>
              <w:t>189,4</w:t>
            </w:r>
          </w:p>
        </w:tc>
        <w:tc>
          <w:tcPr>
            <w:tcW w:w="999" w:type="dxa"/>
            <w:gridSpan w:val="6"/>
          </w:tcPr>
          <w:p w:rsidR="00F30CB2" w:rsidRPr="00002DF7" w:rsidRDefault="00F30CB2" w:rsidP="00A364A9">
            <w:pPr>
              <w:spacing w:after="0"/>
              <w:jc w:val="center"/>
              <w:rPr>
                <w:rFonts w:ascii="Times New Roman" w:hAnsi="Times New Roman"/>
                <w:sz w:val="20"/>
                <w:szCs w:val="20"/>
              </w:rPr>
            </w:pPr>
            <w:r w:rsidRPr="00002DF7">
              <w:rPr>
                <w:rFonts w:ascii="Times New Roman" w:hAnsi="Times New Roman"/>
                <w:sz w:val="20"/>
                <w:szCs w:val="20"/>
              </w:rPr>
              <w:t>190,0</w:t>
            </w:r>
          </w:p>
        </w:tc>
        <w:tc>
          <w:tcPr>
            <w:tcW w:w="823" w:type="dxa"/>
            <w:gridSpan w:val="3"/>
          </w:tcPr>
          <w:p w:rsidR="00F30CB2" w:rsidRPr="00002DF7" w:rsidRDefault="00F30CB2" w:rsidP="00A364A9">
            <w:pPr>
              <w:spacing w:after="0"/>
              <w:jc w:val="center"/>
              <w:rPr>
                <w:rFonts w:ascii="Times New Roman" w:hAnsi="Times New Roman"/>
                <w:sz w:val="20"/>
                <w:szCs w:val="20"/>
              </w:rPr>
            </w:pPr>
            <w:r w:rsidRPr="00002DF7">
              <w:rPr>
                <w:rFonts w:ascii="Times New Roman" w:hAnsi="Times New Roman"/>
                <w:sz w:val="20"/>
                <w:szCs w:val="20"/>
              </w:rPr>
              <w:t>190,0</w:t>
            </w:r>
          </w:p>
        </w:tc>
        <w:tc>
          <w:tcPr>
            <w:tcW w:w="886" w:type="dxa"/>
            <w:gridSpan w:val="4"/>
          </w:tcPr>
          <w:p w:rsidR="00F30CB2" w:rsidRPr="00002DF7" w:rsidRDefault="00F30CB2" w:rsidP="00A364A9">
            <w:pPr>
              <w:spacing w:after="0"/>
              <w:jc w:val="center"/>
              <w:rPr>
                <w:rFonts w:ascii="Times New Roman" w:hAnsi="Times New Roman"/>
                <w:sz w:val="20"/>
                <w:szCs w:val="20"/>
              </w:rPr>
            </w:pPr>
            <w:r w:rsidRPr="00002DF7">
              <w:rPr>
                <w:rFonts w:ascii="Times New Roman" w:hAnsi="Times New Roman"/>
                <w:sz w:val="20"/>
                <w:szCs w:val="20"/>
              </w:rPr>
              <w:t>190,0</w:t>
            </w:r>
          </w:p>
        </w:tc>
        <w:tc>
          <w:tcPr>
            <w:tcW w:w="900" w:type="dxa"/>
            <w:gridSpan w:val="2"/>
          </w:tcPr>
          <w:p w:rsidR="00F30CB2" w:rsidRPr="00002DF7" w:rsidRDefault="00F30CB2" w:rsidP="00A364A9">
            <w:pPr>
              <w:spacing w:after="0"/>
              <w:jc w:val="center"/>
              <w:rPr>
                <w:rFonts w:ascii="Times New Roman" w:hAnsi="Times New Roman"/>
                <w:sz w:val="20"/>
                <w:szCs w:val="20"/>
              </w:rPr>
            </w:pPr>
            <w:r w:rsidRPr="00002DF7">
              <w:rPr>
                <w:rFonts w:ascii="Times New Roman" w:hAnsi="Times New Roman"/>
                <w:sz w:val="20"/>
                <w:szCs w:val="20"/>
              </w:rPr>
              <w:t>190,0</w:t>
            </w:r>
          </w:p>
        </w:tc>
      </w:tr>
      <w:tr w:rsidR="00F30CB2" w:rsidRPr="00FB3AF7" w:rsidTr="00F30CB2">
        <w:trPr>
          <w:gridAfter w:val="2"/>
          <w:wAfter w:w="1700" w:type="dxa"/>
        </w:trPr>
        <w:tc>
          <w:tcPr>
            <w:tcW w:w="942" w:type="dxa"/>
            <w:vMerge/>
          </w:tcPr>
          <w:p w:rsidR="00F30CB2" w:rsidRPr="00FB3AF7" w:rsidRDefault="00F30CB2" w:rsidP="00A364A9">
            <w:pPr>
              <w:spacing w:after="0"/>
              <w:jc w:val="center"/>
              <w:rPr>
                <w:rFonts w:ascii="Times New Roman" w:hAnsi="Times New Roman"/>
                <w:sz w:val="20"/>
                <w:szCs w:val="20"/>
              </w:rPr>
            </w:pPr>
          </w:p>
        </w:tc>
        <w:tc>
          <w:tcPr>
            <w:tcW w:w="2356" w:type="dxa"/>
            <w:gridSpan w:val="4"/>
            <w:vMerge/>
          </w:tcPr>
          <w:p w:rsidR="00F30CB2" w:rsidRPr="00FB3AF7" w:rsidRDefault="00F30CB2" w:rsidP="00A364A9">
            <w:pPr>
              <w:pStyle w:val="ConsPlusCell"/>
              <w:rPr>
                <w:rFonts w:ascii="Times New Roman" w:hAnsi="Times New Roman" w:cs="Times New Roman"/>
                <w:b/>
              </w:rPr>
            </w:pPr>
          </w:p>
        </w:tc>
        <w:tc>
          <w:tcPr>
            <w:tcW w:w="804" w:type="dxa"/>
            <w:vMerge/>
          </w:tcPr>
          <w:p w:rsidR="00F30CB2" w:rsidRPr="00FB3AF7" w:rsidRDefault="00F30CB2" w:rsidP="00A364A9">
            <w:pPr>
              <w:spacing w:after="0"/>
              <w:jc w:val="center"/>
              <w:rPr>
                <w:rFonts w:ascii="Times New Roman" w:hAnsi="Times New Roman"/>
                <w:sz w:val="20"/>
                <w:szCs w:val="20"/>
              </w:rPr>
            </w:pPr>
          </w:p>
        </w:tc>
        <w:tc>
          <w:tcPr>
            <w:tcW w:w="850" w:type="dxa"/>
            <w:gridSpan w:val="4"/>
            <w:vMerge/>
          </w:tcPr>
          <w:p w:rsidR="00F30CB2" w:rsidRPr="00FB3AF7" w:rsidRDefault="00F30CB2" w:rsidP="00A364A9">
            <w:pPr>
              <w:spacing w:after="0"/>
              <w:jc w:val="center"/>
              <w:rPr>
                <w:rFonts w:ascii="Times New Roman" w:hAnsi="Times New Roman"/>
                <w:sz w:val="20"/>
                <w:szCs w:val="20"/>
              </w:rPr>
            </w:pPr>
          </w:p>
        </w:tc>
        <w:tc>
          <w:tcPr>
            <w:tcW w:w="2597" w:type="dxa"/>
            <w:gridSpan w:val="4"/>
            <w:vMerge/>
          </w:tcPr>
          <w:p w:rsidR="00F30CB2" w:rsidRPr="00FB3AF7" w:rsidRDefault="00F30CB2" w:rsidP="00A364A9">
            <w:pPr>
              <w:spacing w:after="0"/>
              <w:jc w:val="both"/>
              <w:rPr>
                <w:rFonts w:ascii="Times New Roman" w:hAnsi="Times New Roman"/>
                <w:sz w:val="20"/>
                <w:szCs w:val="20"/>
              </w:rPr>
            </w:pPr>
          </w:p>
        </w:tc>
        <w:tc>
          <w:tcPr>
            <w:tcW w:w="1037" w:type="dxa"/>
            <w:gridSpan w:val="3"/>
            <w:vMerge/>
          </w:tcPr>
          <w:p w:rsidR="00F30CB2" w:rsidRPr="00FB3AF7" w:rsidRDefault="00F30CB2" w:rsidP="00A364A9">
            <w:pPr>
              <w:spacing w:after="0"/>
              <w:jc w:val="center"/>
              <w:rPr>
                <w:rFonts w:ascii="Times New Roman" w:hAnsi="Times New Roman"/>
                <w:b/>
                <w:sz w:val="20"/>
                <w:szCs w:val="20"/>
              </w:rPr>
            </w:pPr>
          </w:p>
        </w:tc>
        <w:tc>
          <w:tcPr>
            <w:tcW w:w="2322" w:type="dxa"/>
            <w:gridSpan w:val="4"/>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 xml:space="preserve">Сахарная свекла </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 xml:space="preserve">  тыс. тонн</w:t>
            </w:r>
          </w:p>
        </w:tc>
        <w:tc>
          <w:tcPr>
            <w:tcW w:w="794" w:type="dxa"/>
            <w:gridSpan w:val="5"/>
          </w:tcPr>
          <w:p w:rsidR="00F30CB2" w:rsidRPr="00002DF7" w:rsidRDefault="00F30CB2" w:rsidP="00A364A9">
            <w:pPr>
              <w:spacing w:after="0"/>
              <w:jc w:val="center"/>
              <w:rPr>
                <w:rFonts w:ascii="Times New Roman" w:hAnsi="Times New Roman"/>
                <w:sz w:val="20"/>
                <w:szCs w:val="20"/>
              </w:rPr>
            </w:pPr>
            <w:r w:rsidRPr="00002DF7">
              <w:rPr>
                <w:rFonts w:ascii="Times New Roman" w:hAnsi="Times New Roman"/>
                <w:sz w:val="20"/>
                <w:szCs w:val="20"/>
              </w:rPr>
              <w:t>22,0</w:t>
            </w:r>
          </w:p>
        </w:tc>
        <w:tc>
          <w:tcPr>
            <w:tcW w:w="999" w:type="dxa"/>
            <w:gridSpan w:val="6"/>
          </w:tcPr>
          <w:p w:rsidR="00F30CB2" w:rsidRPr="00002DF7" w:rsidRDefault="00F30CB2" w:rsidP="00A364A9">
            <w:pPr>
              <w:spacing w:after="0"/>
              <w:jc w:val="center"/>
              <w:rPr>
                <w:rFonts w:ascii="Times New Roman" w:hAnsi="Times New Roman"/>
                <w:sz w:val="20"/>
                <w:szCs w:val="20"/>
              </w:rPr>
            </w:pPr>
            <w:r w:rsidRPr="00002DF7">
              <w:rPr>
                <w:rFonts w:ascii="Times New Roman" w:hAnsi="Times New Roman"/>
                <w:sz w:val="20"/>
                <w:szCs w:val="20"/>
              </w:rPr>
              <w:t>20,0</w:t>
            </w:r>
          </w:p>
        </w:tc>
        <w:tc>
          <w:tcPr>
            <w:tcW w:w="823" w:type="dxa"/>
            <w:gridSpan w:val="3"/>
          </w:tcPr>
          <w:p w:rsidR="00F30CB2" w:rsidRPr="00002DF7" w:rsidRDefault="00F30CB2" w:rsidP="00A364A9">
            <w:pPr>
              <w:spacing w:after="0"/>
              <w:jc w:val="center"/>
              <w:rPr>
                <w:rFonts w:ascii="Times New Roman" w:hAnsi="Times New Roman"/>
                <w:sz w:val="20"/>
                <w:szCs w:val="20"/>
              </w:rPr>
            </w:pPr>
            <w:r w:rsidRPr="00002DF7">
              <w:rPr>
                <w:rFonts w:ascii="Times New Roman" w:hAnsi="Times New Roman"/>
                <w:sz w:val="20"/>
                <w:szCs w:val="20"/>
              </w:rPr>
              <w:t>20,0</w:t>
            </w:r>
          </w:p>
        </w:tc>
        <w:tc>
          <w:tcPr>
            <w:tcW w:w="886" w:type="dxa"/>
            <w:gridSpan w:val="4"/>
          </w:tcPr>
          <w:p w:rsidR="00F30CB2" w:rsidRPr="00002DF7" w:rsidRDefault="00F30CB2" w:rsidP="00A364A9">
            <w:pPr>
              <w:spacing w:after="0"/>
              <w:jc w:val="center"/>
              <w:rPr>
                <w:rFonts w:ascii="Times New Roman" w:hAnsi="Times New Roman"/>
                <w:sz w:val="20"/>
                <w:szCs w:val="20"/>
              </w:rPr>
            </w:pPr>
            <w:r w:rsidRPr="00002DF7">
              <w:rPr>
                <w:rFonts w:ascii="Times New Roman" w:hAnsi="Times New Roman"/>
                <w:sz w:val="20"/>
                <w:szCs w:val="20"/>
              </w:rPr>
              <w:t>20,0</w:t>
            </w:r>
          </w:p>
        </w:tc>
        <w:tc>
          <w:tcPr>
            <w:tcW w:w="900" w:type="dxa"/>
            <w:gridSpan w:val="2"/>
          </w:tcPr>
          <w:p w:rsidR="00F30CB2" w:rsidRPr="00002DF7" w:rsidRDefault="00F30CB2" w:rsidP="00A364A9">
            <w:pPr>
              <w:spacing w:after="0"/>
              <w:jc w:val="center"/>
              <w:rPr>
                <w:rFonts w:ascii="Times New Roman" w:hAnsi="Times New Roman"/>
                <w:sz w:val="20"/>
                <w:szCs w:val="20"/>
              </w:rPr>
            </w:pPr>
            <w:r w:rsidRPr="00002DF7">
              <w:rPr>
                <w:rFonts w:ascii="Times New Roman" w:hAnsi="Times New Roman"/>
                <w:sz w:val="20"/>
                <w:szCs w:val="20"/>
              </w:rPr>
              <w:t>20,0</w:t>
            </w:r>
          </w:p>
        </w:tc>
      </w:tr>
      <w:tr w:rsidR="00F30CB2" w:rsidRPr="00FB3AF7" w:rsidTr="00F30CB2">
        <w:trPr>
          <w:gridAfter w:val="2"/>
          <w:wAfter w:w="1700" w:type="dxa"/>
          <w:trHeight w:val="131"/>
        </w:trPr>
        <w:tc>
          <w:tcPr>
            <w:tcW w:w="942" w:type="dxa"/>
            <w:vMerge/>
          </w:tcPr>
          <w:p w:rsidR="00F30CB2" w:rsidRPr="00FB3AF7" w:rsidRDefault="00F30CB2" w:rsidP="00A364A9">
            <w:pPr>
              <w:spacing w:after="0"/>
              <w:jc w:val="center"/>
              <w:rPr>
                <w:rFonts w:ascii="Times New Roman" w:hAnsi="Times New Roman"/>
                <w:sz w:val="20"/>
                <w:szCs w:val="20"/>
              </w:rPr>
            </w:pPr>
          </w:p>
        </w:tc>
        <w:tc>
          <w:tcPr>
            <w:tcW w:w="2356" w:type="dxa"/>
            <w:gridSpan w:val="4"/>
            <w:vMerge/>
          </w:tcPr>
          <w:p w:rsidR="00F30CB2" w:rsidRPr="00FB3AF7" w:rsidRDefault="00F30CB2" w:rsidP="00A364A9">
            <w:pPr>
              <w:pStyle w:val="ConsPlusCell"/>
              <w:rPr>
                <w:rFonts w:ascii="Times New Roman" w:hAnsi="Times New Roman" w:cs="Times New Roman"/>
                <w:b/>
              </w:rPr>
            </w:pPr>
          </w:p>
        </w:tc>
        <w:tc>
          <w:tcPr>
            <w:tcW w:w="804" w:type="dxa"/>
            <w:vMerge/>
          </w:tcPr>
          <w:p w:rsidR="00F30CB2" w:rsidRPr="00FB3AF7" w:rsidRDefault="00F30CB2" w:rsidP="00A364A9">
            <w:pPr>
              <w:spacing w:after="0"/>
              <w:jc w:val="center"/>
              <w:rPr>
                <w:rFonts w:ascii="Times New Roman" w:hAnsi="Times New Roman"/>
                <w:sz w:val="20"/>
                <w:szCs w:val="20"/>
              </w:rPr>
            </w:pPr>
          </w:p>
        </w:tc>
        <w:tc>
          <w:tcPr>
            <w:tcW w:w="850" w:type="dxa"/>
            <w:gridSpan w:val="4"/>
            <w:vMerge/>
          </w:tcPr>
          <w:p w:rsidR="00F30CB2" w:rsidRPr="00FB3AF7" w:rsidRDefault="00F30CB2" w:rsidP="00A364A9">
            <w:pPr>
              <w:spacing w:after="0"/>
              <w:jc w:val="center"/>
              <w:rPr>
                <w:rFonts w:ascii="Times New Roman" w:hAnsi="Times New Roman"/>
                <w:sz w:val="20"/>
                <w:szCs w:val="20"/>
              </w:rPr>
            </w:pPr>
          </w:p>
        </w:tc>
        <w:tc>
          <w:tcPr>
            <w:tcW w:w="2597" w:type="dxa"/>
            <w:gridSpan w:val="4"/>
            <w:vMerge/>
          </w:tcPr>
          <w:p w:rsidR="00F30CB2" w:rsidRPr="00FB3AF7" w:rsidRDefault="00F30CB2" w:rsidP="00A364A9">
            <w:pPr>
              <w:spacing w:after="0"/>
              <w:jc w:val="both"/>
              <w:rPr>
                <w:rFonts w:ascii="Times New Roman" w:hAnsi="Times New Roman"/>
                <w:sz w:val="20"/>
                <w:szCs w:val="20"/>
              </w:rPr>
            </w:pPr>
          </w:p>
        </w:tc>
        <w:tc>
          <w:tcPr>
            <w:tcW w:w="1037" w:type="dxa"/>
            <w:gridSpan w:val="3"/>
            <w:vMerge/>
          </w:tcPr>
          <w:p w:rsidR="00F30CB2" w:rsidRPr="00FB3AF7" w:rsidRDefault="00F30CB2" w:rsidP="00A364A9">
            <w:pPr>
              <w:spacing w:after="0"/>
              <w:jc w:val="center"/>
              <w:rPr>
                <w:rFonts w:ascii="Times New Roman" w:hAnsi="Times New Roman"/>
                <w:b/>
                <w:sz w:val="20"/>
                <w:szCs w:val="20"/>
              </w:rPr>
            </w:pPr>
          </w:p>
        </w:tc>
        <w:tc>
          <w:tcPr>
            <w:tcW w:w="2322" w:type="dxa"/>
            <w:gridSpan w:val="4"/>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Картофель –  тыс. тонн.</w:t>
            </w:r>
          </w:p>
        </w:tc>
        <w:tc>
          <w:tcPr>
            <w:tcW w:w="794" w:type="dxa"/>
            <w:gridSpan w:val="5"/>
          </w:tcPr>
          <w:p w:rsidR="00F30CB2" w:rsidRPr="00002DF7" w:rsidRDefault="00F30CB2" w:rsidP="00A364A9">
            <w:pPr>
              <w:spacing w:after="0"/>
              <w:jc w:val="center"/>
              <w:rPr>
                <w:rFonts w:ascii="Times New Roman" w:hAnsi="Times New Roman"/>
                <w:sz w:val="20"/>
                <w:szCs w:val="20"/>
              </w:rPr>
            </w:pPr>
            <w:r w:rsidRPr="00002DF7">
              <w:rPr>
                <w:rFonts w:ascii="Times New Roman" w:hAnsi="Times New Roman"/>
                <w:sz w:val="20"/>
                <w:szCs w:val="20"/>
              </w:rPr>
              <w:t>24,91</w:t>
            </w:r>
          </w:p>
        </w:tc>
        <w:tc>
          <w:tcPr>
            <w:tcW w:w="999" w:type="dxa"/>
            <w:gridSpan w:val="6"/>
          </w:tcPr>
          <w:p w:rsidR="00F30CB2" w:rsidRPr="00002DF7" w:rsidRDefault="00F30CB2" w:rsidP="00A364A9">
            <w:pPr>
              <w:spacing w:after="0"/>
              <w:jc w:val="center"/>
              <w:rPr>
                <w:rFonts w:ascii="Times New Roman" w:hAnsi="Times New Roman"/>
                <w:sz w:val="20"/>
                <w:szCs w:val="20"/>
              </w:rPr>
            </w:pPr>
            <w:r w:rsidRPr="00002DF7">
              <w:rPr>
                <w:rFonts w:ascii="Times New Roman" w:hAnsi="Times New Roman"/>
                <w:sz w:val="20"/>
                <w:szCs w:val="20"/>
              </w:rPr>
              <w:t>20,0</w:t>
            </w:r>
          </w:p>
        </w:tc>
        <w:tc>
          <w:tcPr>
            <w:tcW w:w="823" w:type="dxa"/>
            <w:gridSpan w:val="3"/>
          </w:tcPr>
          <w:p w:rsidR="00F30CB2" w:rsidRPr="00002DF7" w:rsidRDefault="00F30CB2" w:rsidP="00A364A9">
            <w:pPr>
              <w:spacing w:after="0"/>
              <w:jc w:val="center"/>
              <w:rPr>
                <w:rFonts w:ascii="Times New Roman" w:hAnsi="Times New Roman"/>
                <w:sz w:val="20"/>
                <w:szCs w:val="20"/>
              </w:rPr>
            </w:pPr>
            <w:r w:rsidRPr="00002DF7">
              <w:rPr>
                <w:rFonts w:ascii="Times New Roman" w:hAnsi="Times New Roman"/>
                <w:sz w:val="20"/>
                <w:szCs w:val="20"/>
              </w:rPr>
              <w:t>20,0</w:t>
            </w:r>
          </w:p>
        </w:tc>
        <w:tc>
          <w:tcPr>
            <w:tcW w:w="886" w:type="dxa"/>
            <w:gridSpan w:val="4"/>
          </w:tcPr>
          <w:p w:rsidR="00F30CB2" w:rsidRPr="00002DF7" w:rsidRDefault="00F30CB2" w:rsidP="00A364A9">
            <w:pPr>
              <w:spacing w:after="0"/>
              <w:jc w:val="center"/>
              <w:rPr>
                <w:rFonts w:ascii="Times New Roman" w:hAnsi="Times New Roman"/>
                <w:sz w:val="20"/>
                <w:szCs w:val="20"/>
              </w:rPr>
            </w:pPr>
            <w:r w:rsidRPr="00002DF7">
              <w:rPr>
                <w:rFonts w:ascii="Times New Roman" w:hAnsi="Times New Roman"/>
                <w:sz w:val="20"/>
                <w:szCs w:val="20"/>
              </w:rPr>
              <w:t>20,0</w:t>
            </w:r>
          </w:p>
        </w:tc>
        <w:tc>
          <w:tcPr>
            <w:tcW w:w="900" w:type="dxa"/>
            <w:gridSpan w:val="2"/>
          </w:tcPr>
          <w:p w:rsidR="00F30CB2" w:rsidRPr="00002DF7" w:rsidRDefault="00F30CB2" w:rsidP="00A364A9">
            <w:pPr>
              <w:spacing w:after="0"/>
              <w:jc w:val="center"/>
              <w:rPr>
                <w:rFonts w:ascii="Times New Roman" w:hAnsi="Times New Roman"/>
                <w:sz w:val="20"/>
                <w:szCs w:val="20"/>
              </w:rPr>
            </w:pPr>
            <w:r w:rsidRPr="00002DF7">
              <w:rPr>
                <w:rFonts w:ascii="Times New Roman" w:hAnsi="Times New Roman"/>
                <w:sz w:val="20"/>
                <w:szCs w:val="20"/>
              </w:rPr>
              <w:t>20,0</w:t>
            </w:r>
          </w:p>
        </w:tc>
      </w:tr>
      <w:tr w:rsidR="00F30CB2" w:rsidRPr="00FB3AF7" w:rsidTr="00F30CB2">
        <w:trPr>
          <w:gridAfter w:val="2"/>
          <w:wAfter w:w="1700" w:type="dxa"/>
        </w:trPr>
        <w:tc>
          <w:tcPr>
            <w:tcW w:w="942" w:type="dxa"/>
          </w:tcPr>
          <w:p w:rsidR="00F30CB2" w:rsidRPr="00FB3AF7" w:rsidRDefault="00F30CB2" w:rsidP="00A364A9">
            <w:pPr>
              <w:spacing w:after="0"/>
              <w:jc w:val="center"/>
              <w:rPr>
                <w:rFonts w:ascii="Times New Roman" w:hAnsi="Times New Roman"/>
                <w:sz w:val="20"/>
                <w:szCs w:val="20"/>
              </w:rPr>
            </w:pPr>
          </w:p>
        </w:tc>
        <w:tc>
          <w:tcPr>
            <w:tcW w:w="2356" w:type="dxa"/>
            <w:gridSpan w:val="4"/>
          </w:tcPr>
          <w:p w:rsidR="00F30CB2" w:rsidRPr="00FB3AF7" w:rsidRDefault="00F30CB2" w:rsidP="00A364A9">
            <w:pPr>
              <w:pStyle w:val="ConsPlusCell"/>
              <w:rPr>
                <w:rFonts w:ascii="Times New Roman" w:hAnsi="Times New Roman" w:cs="Times New Roman"/>
                <w:b/>
              </w:rPr>
            </w:pPr>
            <w:r w:rsidRPr="00FB3AF7">
              <w:rPr>
                <w:rFonts w:ascii="Times New Roman" w:hAnsi="Times New Roman" w:cs="Times New Roman"/>
                <w:b/>
              </w:rPr>
              <w:t>Основное мероприятие</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2.6.4.</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«Внедрение биологической системы земледелия».</w:t>
            </w:r>
          </w:p>
        </w:tc>
        <w:tc>
          <w:tcPr>
            <w:tcW w:w="804" w:type="dxa"/>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850" w:type="dxa"/>
            <w:gridSpan w:val="4"/>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tc>
        <w:tc>
          <w:tcPr>
            <w:tcW w:w="1037" w:type="dxa"/>
            <w:gridSpan w:val="3"/>
          </w:tcPr>
          <w:p w:rsidR="00F30CB2" w:rsidRPr="00FB3AF7" w:rsidRDefault="00F30CB2"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322" w:type="dxa"/>
            <w:gridSpan w:val="4"/>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Площадь посева многолетних трав</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w:t>
            </w:r>
            <w:proofErr w:type="gramStart"/>
            <w:r w:rsidRPr="00FB3AF7">
              <w:rPr>
                <w:rFonts w:ascii="Times New Roman" w:hAnsi="Times New Roman"/>
                <w:sz w:val="20"/>
                <w:szCs w:val="20"/>
              </w:rPr>
              <w:t>га</w:t>
            </w:r>
            <w:proofErr w:type="gramEnd"/>
            <w:r w:rsidRPr="00FB3AF7">
              <w:rPr>
                <w:rFonts w:ascii="Times New Roman" w:hAnsi="Times New Roman"/>
                <w:sz w:val="20"/>
                <w:szCs w:val="20"/>
              </w:rPr>
              <w:t>)</w:t>
            </w:r>
          </w:p>
        </w:tc>
        <w:tc>
          <w:tcPr>
            <w:tcW w:w="794" w:type="dxa"/>
            <w:gridSpan w:val="5"/>
          </w:tcPr>
          <w:p w:rsidR="00F30CB2" w:rsidRPr="00002DF7" w:rsidRDefault="00F30CB2" w:rsidP="00A364A9">
            <w:pPr>
              <w:spacing w:after="0"/>
              <w:jc w:val="center"/>
              <w:rPr>
                <w:rFonts w:ascii="Times New Roman" w:hAnsi="Times New Roman"/>
                <w:sz w:val="20"/>
                <w:szCs w:val="20"/>
              </w:rPr>
            </w:pPr>
            <w:r w:rsidRPr="00002DF7">
              <w:rPr>
                <w:rFonts w:ascii="Times New Roman" w:hAnsi="Times New Roman"/>
                <w:sz w:val="20"/>
                <w:szCs w:val="20"/>
              </w:rPr>
              <w:t>3000</w:t>
            </w:r>
          </w:p>
        </w:tc>
        <w:tc>
          <w:tcPr>
            <w:tcW w:w="999" w:type="dxa"/>
            <w:gridSpan w:val="6"/>
          </w:tcPr>
          <w:p w:rsidR="00F30CB2" w:rsidRPr="00002DF7" w:rsidRDefault="00F30CB2" w:rsidP="00A364A9">
            <w:pPr>
              <w:spacing w:after="0"/>
              <w:jc w:val="center"/>
              <w:rPr>
                <w:rFonts w:ascii="Times New Roman" w:hAnsi="Times New Roman"/>
                <w:sz w:val="20"/>
                <w:szCs w:val="20"/>
              </w:rPr>
            </w:pPr>
            <w:r w:rsidRPr="00002DF7">
              <w:rPr>
                <w:rFonts w:ascii="Times New Roman" w:hAnsi="Times New Roman"/>
                <w:sz w:val="20"/>
                <w:szCs w:val="20"/>
              </w:rPr>
              <w:t>3050</w:t>
            </w:r>
          </w:p>
        </w:tc>
        <w:tc>
          <w:tcPr>
            <w:tcW w:w="823" w:type="dxa"/>
            <w:gridSpan w:val="3"/>
          </w:tcPr>
          <w:p w:rsidR="00F30CB2" w:rsidRPr="00002DF7" w:rsidRDefault="00F30CB2" w:rsidP="00A364A9">
            <w:pPr>
              <w:spacing w:after="0"/>
              <w:jc w:val="center"/>
              <w:rPr>
                <w:rFonts w:ascii="Times New Roman" w:hAnsi="Times New Roman"/>
                <w:sz w:val="20"/>
                <w:szCs w:val="20"/>
              </w:rPr>
            </w:pPr>
            <w:r w:rsidRPr="00002DF7">
              <w:rPr>
                <w:rFonts w:ascii="Times New Roman" w:hAnsi="Times New Roman"/>
                <w:sz w:val="20"/>
                <w:szCs w:val="20"/>
              </w:rPr>
              <w:t>3000</w:t>
            </w:r>
          </w:p>
        </w:tc>
        <w:tc>
          <w:tcPr>
            <w:tcW w:w="886" w:type="dxa"/>
            <w:gridSpan w:val="4"/>
          </w:tcPr>
          <w:p w:rsidR="00F30CB2" w:rsidRPr="00002DF7" w:rsidRDefault="00F30CB2" w:rsidP="00A364A9">
            <w:pPr>
              <w:spacing w:after="0"/>
              <w:jc w:val="center"/>
              <w:rPr>
                <w:rFonts w:ascii="Times New Roman" w:hAnsi="Times New Roman"/>
                <w:sz w:val="20"/>
                <w:szCs w:val="20"/>
              </w:rPr>
            </w:pPr>
            <w:r w:rsidRPr="00002DF7">
              <w:rPr>
                <w:rFonts w:ascii="Times New Roman" w:hAnsi="Times New Roman"/>
                <w:sz w:val="20"/>
                <w:szCs w:val="20"/>
              </w:rPr>
              <w:t>3000</w:t>
            </w:r>
          </w:p>
        </w:tc>
        <w:tc>
          <w:tcPr>
            <w:tcW w:w="900" w:type="dxa"/>
            <w:gridSpan w:val="2"/>
          </w:tcPr>
          <w:p w:rsidR="00F30CB2" w:rsidRPr="00002DF7" w:rsidRDefault="00F30CB2" w:rsidP="00A364A9">
            <w:pPr>
              <w:spacing w:after="0"/>
              <w:jc w:val="center"/>
              <w:rPr>
                <w:rFonts w:ascii="Times New Roman" w:hAnsi="Times New Roman"/>
                <w:sz w:val="20"/>
                <w:szCs w:val="20"/>
              </w:rPr>
            </w:pPr>
            <w:r w:rsidRPr="00002DF7">
              <w:rPr>
                <w:rFonts w:ascii="Times New Roman" w:hAnsi="Times New Roman"/>
                <w:sz w:val="20"/>
                <w:szCs w:val="20"/>
              </w:rPr>
              <w:t>3000</w:t>
            </w:r>
          </w:p>
        </w:tc>
      </w:tr>
      <w:tr w:rsidR="00F30CB2" w:rsidRPr="00FB3AF7" w:rsidTr="00F30CB2">
        <w:trPr>
          <w:gridAfter w:val="2"/>
          <w:wAfter w:w="1700" w:type="dxa"/>
        </w:trPr>
        <w:tc>
          <w:tcPr>
            <w:tcW w:w="942" w:type="dxa"/>
          </w:tcPr>
          <w:p w:rsidR="00F30CB2" w:rsidRPr="00FB3AF7" w:rsidRDefault="00F30CB2" w:rsidP="00A364A9">
            <w:pPr>
              <w:spacing w:after="0"/>
              <w:jc w:val="center"/>
              <w:rPr>
                <w:rFonts w:ascii="Times New Roman" w:hAnsi="Times New Roman"/>
                <w:sz w:val="20"/>
                <w:szCs w:val="20"/>
              </w:rPr>
            </w:pPr>
          </w:p>
        </w:tc>
        <w:tc>
          <w:tcPr>
            <w:tcW w:w="2356" w:type="dxa"/>
            <w:gridSpan w:val="4"/>
          </w:tcPr>
          <w:p w:rsidR="00F30CB2" w:rsidRPr="00FB3AF7" w:rsidRDefault="00F30CB2" w:rsidP="00A364A9">
            <w:pPr>
              <w:pStyle w:val="ConsPlusCell"/>
              <w:rPr>
                <w:rFonts w:ascii="Times New Roman" w:hAnsi="Times New Roman" w:cs="Times New Roman"/>
                <w:b/>
              </w:rPr>
            </w:pPr>
            <w:r w:rsidRPr="00FB3AF7">
              <w:rPr>
                <w:rFonts w:ascii="Times New Roman" w:hAnsi="Times New Roman" w:cs="Times New Roman"/>
                <w:b/>
              </w:rPr>
              <w:t>Основное мероприятие</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2.6.5.</w:t>
            </w:r>
          </w:p>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«Проведение Всероссийской сельскохозяйственной переписи».</w:t>
            </w:r>
          </w:p>
        </w:tc>
        <w:tc>
          <w:tcPr>
            <w:tcW w:w="804" w:type="dxa"/>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850" w:type="dxa"/>
            <w:gridSpan w:val="4"/>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tc>
        <w:tc>
          <w:tcPr>
            <w:tcW w:w="1037" w:type="dxa"/>
            <w:gridSpan w:val="3"/>
          </w:tcPr>
          <w:p w:rsidR="00F30CB2" w:rsidRPr="00FB3AF7" w:rsidRDefault="00F30CB2"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322" w:type="dxa"/>
            <w:gridSpan w:val="4"/>
          </w:tcPr>
          <w:p w:rsidR="00F30CB2" w:rsidRPr="00FB3AF7" w:rsidRDefault="00F30CB2" w:rsidP="00A364A9">
            <w:pPr>
              <w:spacing w:after="0"/>
              <w:jc w:val="center"/>
              <w:rPr>
                <w:rFonts w:ascii="Times New Roman" w:hAnsi="Times New Roman"/>
                <w:sz w:val="20"/>
                <w:szCs w:val="20"/>
              </w:rPr>
            </w:pPr>
            <w:r w:rsidRPr="00FB3AF7">
              <w:rPr>
                <w:rFonts w:ascii="Times New Roman" w:hAnsi="Times New Roman"/>
                <w:sz w:val="20"/>
                <w:szCs w:val="20"/>
              </w:rPr>
              <w:t>Обследовано объектов, ед.</w:t>
            </w:r>
          </w:p>
        </w:tc>
        <w:tc>
          <w:tcPr>
            <w:tcW w:w="794" w:type="dxa"/>
            <w:gridSpan w:val="5"/>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999" w:type="dxa"/>
            <w:gridSpan w:val="6"/>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823" w:type="dxa"/>
            <w:gridSpan w:val="3"/>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886" w:type="dxa"/>
            <w:gridSpan w:val="4"/>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900" w:type="dxa"/>
            <w:gridSpan w:val="2"/>
          </w:tcPr>
          <w:p w:rsidR="00F30CB2" w:rsidRPr="00FB3AF7" w:rsidRDefault="00F30CB2" w:rsidP="00A364A9">
            <w:pPr>
              <w:spacing w:after="0"/>
              <w:jc w:val="center"/>
              <w:rPr>
                <w:rFonts w:ascii="Times New Roman" w:hAnsi="Times New Roman"/>
                <w:b/>
                <w:sz w:val="20"/>
                <w:szCs w:val="20"/>
              </w:rPr>
            </w:pPr>
            <w:r w:rsidRPr="00FB3AF7">
              <w:rPr>
                <w:rFonts w:ascii="Times New Roman" w:hAnsi="Times New Roman"/>
                <w:b/>
                <w:sz w:val="20"/>
                <w:szCs w:val="20"/>
              </w:rPr>
              <w:t>0</w:t>
            </w:r>
          </w:p>
        </w:tc>
      </w:tr>
      <w:tr w:rsidR="00F01C26" w:rsidRPr="00FB3AF7" w:rsidTr="00F30CB2">
        <w:trPr>
          <w:gridAfter w:val="2"/>
          <w:wAfter w:w="1700" w:type="dxa"/>
        </w:trPr>
        <w:tc>
          <w:tcPr>
            <w:tcW w:w="942" w:type="dxa"/>
          </w:tcPr>
          <w:p w:rsidR="00F01C26" w:rsidRPr="00FB3AF7" w:rsidRDefault="00F01C26" w:rsidP="007A2D1D">
            <w:pPr>
              <w:spacing w:after="0"/>
              <w:jc w:val="center"/>
              <w:rPr>
                <w:rFonts w:ascii="Times New Roman" w:hAnsi="Times New Roman"/>
                <w:sz w:val="20"/>
                <w:szCs w:val="20"/>
              </w:rPr>
            </w:pPr>
          </w:p>
        </w:tc>
        <w:tc>
          <w:tcPr>
            <w:tcW w:w="2356" w:type="dxa"/>
            <w:gridSpan w:val="4"/>
          </w:tcPr>
          <w:p w:rsidR="00F01C26" w:rsidRPr="00FB3AF7" w:rsidRDefault="00F01C26" w:rsidP="007A2D1D">
            <w:pPr>
              <w:pStyle w:val="ConsPlusCell"/>
              <w:rPr>
                <w:rFonts w:ascii="Times New Roman" w:hAnsi="Times New Roman" w:cs="Times New Roman"/>
                <w:b/>
              </w:rPr>
            </w:pPr>
            <w:r w:rsidRPr="00FB3AF7">
              <w:rPr>
                <w:rFonts w:ascii="Times New Roman" w:hAnsi="Times New Roman" w:cs="Times New Roman"/>
                <w:b/>
              </w:rPr>
              <w:t>Основное мероприятие</w:t>
            </w:r>
          </w:p>
          <w:p w:rsidR="00F01C26" w:rsidRPr="00FB3AF7" w:rsidRDefault="00F01C26" w:rsidP="007A2D1D">
            <w:pPr>
              <w:spacing w:after="0"/>
              <w:jc w:val="center"/>
              <w:rPr>
                <w:rFonts w:ascii="Times New Roman" w:hAnsi="Times New Roman"/>
                <w:sz w:val="20"/>
                <w:szCs w:val="20"/>
              </w:rPr>
            </w:pPr>
            <w:r>
              <w:rPr>
                <w:rFonts w:ascii="Times New Roman" w:hAnsi="Times New Roman"/>
                <w:sz w:val="20"/>
                <w:szCs w:val="20"/>
              </w:rPr>
              <w:t>2.6.6</w:t>
            </w:r>
            <w:r w:rsidRPr="00FB3AF7">
              <w:rPr>
                <w:rFonts w:ascii="Times New Roman" w:hAnsi="Times New Roman"/>
                <w:sz w:val="20"/>
                <w:szCs w:val="20"/>
              </w:rPr>
              <w:t>.</w:t>
            </w:r>
          </w:p>
          <w:p w:rsidR="00F01C26" w:rsidRPr="00FB3AF7" w:rsidRDefault="00F01C26" w:rsidP="00CD3E30">
            <w:pPr>
              <w:spacing w:after="0"/>
              <w:jc w:val="center"/>
              <w:rPr>
                <w:rFonts w:ascii="Times New Roman" w:hAnsi="Times New Roman"/>
                <w:sz w:val="20"/>
                <w:szCs w:val="20"/>
              </w:rPr>
            </w:pPr>
            <w:r w:rsidRPr="00FB3AF7">
              <w:rPr>
                <w:rFonts w:ascii="Times New Roman" w:hAnsi="Times New Roman"/>
                <w:sz w:val="20"/>
                <w:szCs w:val="20"/>
              </w:rPr>
              <w:t>«</w:t>
            </w:r>
            <w:r>
              <w:rPr>
                <w:rFonts w:ascii="Times New Roman" w:hAnsi="Times New Roman"/>
                <w:color w:val="000000"/>
                <w:sz w:val="20"/>
                <w:szCs w:val="20"/>
              </w:rPr>
              <w:t>Обеспечение функций по содержанию скотомогильников (биотермических ям) области</w:t>
            </w:r>
            <w:r w:rsidRPr="00FB3AF7">
              <w:rPr>
                <w:rFonts w:ascii="Times New Roman" w:hAnsi="Times New Roman"/>
                <w:sz w:val="20"/>
                <w:szCs w:val="20"/>
              </w:rPr>
              <w:t>».</w:t>
            </w:r>
          </w:p>
        </w:tc>
        <w:tc>
          <w:tcPr>
            <w:tcW w:w="804" w:type="dxa"/>
          </w:tcPr>
          <w:p w:rsidR="00F01C26" w:rsidRPr="00FB3AF7" w:rsidRDefault="00F01C26" w:rsidP="007A2D1D">
            <w:pPr>
              <w:spacing w:after="0"/>
              <w:jc w:val="center"/>
              <w:rPr>
                <w:rFonts w:ascii="Times New Roman" w:hAnsi="Times New Roman"/>
                <w:sz w:val="20"/>
                <w:szCs w:val="20"/>
              </w:rPr>
            </w:pPr>
            <w:r w:rsidRPr="00FB3AF7">
              <w:rPr>
                <w:rFonts w:ascii="Times New Roman" w:hAnsi="Times New Roman"/>
                <w:sz w:val="20"/>
                <w:szCs w:val="20"/>
              </w:rPr>
              <w:t>2021</w:t>
            </w:r>
          </w:p>
        </w:tc>
        <w:tc>
          <w:tcPr>
            <w:tcW w:w="850" w:type="dxa"/>
            <w:gridSpan w:val="4"/>
          </w:tcPr>
          <w:p w:rsidR="00F01C26" w:rsidRPr="00FB3AF7" w:rsidRDefault="00F01C26" w:rsidP="007A2D1D">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tcPr>
          <w:p w:rsidR="00F01C26" w:rsidRPr="00FB3AF7" w:rsidRDefault="00F01C26" w:rsidP="007A2D1D">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tc>
        <w:tc>
          <w:tcPr>
            <w:tcW w:w="1037" w:type="dxa"/>
            <w:gridSpan w:val="3"/>
          </w:tcPr>
          <w:p w:rsidR="00F01C26" w:rsidRPr="00FB3AF7" w:rsidRDefault="00F01C26" w:rsidP="007A2D1D">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322" w:type="dxa"/>
            <w:gridSpan w:val="4"/>
          </w:tcPr>
          <w:p w:rsidR="00F01C26" w:rsidRPr="00FB3AF7" w:rsidRDefault="006A49F7" w:rsidP="007A2D1D">
            <w:pPr>
              <w:spacing w:after="0"/>
              <w:jc w:val="center"/>
              <w:rPr>
                <w:rFonts w:ascii="Times New Roman" w:hAnsi="Times New Roman"/>
                <w:sz w:val="20"/>
                <w:szCs w:val="20"/>
              </w:rPr>
            </w:pPr>
            <w:r>
              <w:rPr>
                <w:rFonts w:ascii="Times New Roman" w:hAnsi="Times New Roman"/>
                <w:sz w:val="20"/>
                <w:szCs w:val="20"/>
              </w:rPr>
              <w:t xml:space="preserve">Осуществление полномочий </w:t>
            </w:r>
            <w:r w:rsidR="006B6E14">
              <w:rPr>
                <w:rFonts w:ascii="Times New Roman" w:hAnsi="Times New Roman"/>
                <w:sz w:val="20"/>
                <w:szCs w:val="20"/>
              </w:rPr>
              <w:t xml:space="preserve">по организации мероприятий </w:t>
            </w:r>
            <w:r w:rsidR="006B6E14">
              <w:rPr>
                <w:rFonts w:ascii="Times New Roman" w:hAnsi="Times New Roman"/>
                <w:color w:val="000000"/>
                <w:sz w:val="20"/>
                <w:szCs w:val="20"/>
              </w:rPr>
              <w:t>по содержанию скотомогильников (биотермических ям)</w:t>
            </w:r>
          </w:p>
        </w:tc>
        <w:tc>
          <w:tcPr>
            <w:tcW w:w="794" w:type="dxa"/>
            <w:gridSpan w:val="5"/>
          </w:tcPr>
          <w:p w:rsidR="00F01C26" w:rsidRPr="00FB3AF7" w:rsidRDefault="00F01C26" w:rsidP="00F31973">
            <w:pPr>
              <w:spacing w:after="0"/>
              <w:jc w:val="center"/>
              <w:rPr>
                <w:rFonts w:ascii="Times New Roman" w:hAnsi="Times New Roman"/>
                <w:b/>
                <w:sz w:val="20"/>
                <w:szCs w:val="20"/>
              </w:rPr>
            </w:pPr>
            <w:r>
              <w:rPr>
                <w:rFonts w:ascii="Times New Roman" w:hAnsi="Times New Roman"/>
                <w:b/>
                <w:sz w:val="20"/>
                <w:szCs w:val="20"/>
              </w:rPr>
              <w:t>6</w:t>
            </w:r>
          </w:p>
        </w:tc>
        <w:tc>
          <w:tcPr>
            <w:tcW w:w="999" w:type="dxa"/>
            <w:gridSpan w:val="6"/>
          </w:tcPr>
          <w:p w:rsidR="00F01C26" w:rsidRPr="00FB3AF7" w:rsidRDefault="00F01C26" w:rsidP="00F31973">
            <w:pPr>
              <w:spacing w:after="0"/>
              <w:jc w:val="center"/>
              <w:rPr>
                <w:rFonts w:ascii="Times New Roman" w:hAnsi="Times New Roman"/>
                <w:b/>
                <w:sz w:val="20"/>
                <w:szCs w:val="20"/>
              </w:rPr>
            </w:pPr>
            <w:r>
              <w:rPr>
                <w:rFonts w:ascii="Times New Roman" w:hAnsi="Times New Roman"/>
                <w:b/>
                <w:sz w:val="20"/>
                <w:szCs w:val="20"/>
              </w:rPr>
              <w:t>6</w:t>
            </w:r>
          </w:p>
        </w:tc>
        <w:tc>
          <w:tcPr>
            <w:tcW w:w="823" w:type="dxa"/>
            <w:gridSpan w:val="3"/>
          </w:tcPr>
          <w:p w:rsidR="00F01C26" w:rsidRPr="00FB3AF7" w:rsidRDefault="00F01C26" w:rsidP="00F31973">
            <w:pPr>
              <w:spacing w:after="0"/>
              <w:jc w:val="center"/>
              <w:rPr>
                <w:rFonts w:ascii="Times New Roman" w:hAnsi="Times New Roman"/>
                <w:b/>
                <w:sz w:val="20"/>
                <w:szCs w:val="20"/>
              </w:rPr>
            </w:pPr>
            <w:r>
              <w:rPr>
                <w:rFonts w:ascii="Times New Roman" w:hAnsi="Times New Roman"/>
                <w:b/>
                <w:sz w:val="20"/>
                <w:szCs w:val="20"/>
              </w:rPr>
              <w:t>6</w:t>
            </w:r>
          </w:p>
        </w:tc>
        <w:tc>
          <w:tcPr>
            <w:tcW w:w="886" w:type="dxa"/>
            <w:gridSpan w:val="4"/>
          </w:tcPr>
          <w:p w:rsidR="00F01C26" w:rsidRPr="00FB3AF7" w:rsidRDefault="00F01C26" w:rsidP="00F31973">
            <w:pPr>
              <w:spacing w:after="0"/>
              <w:jc w:val="center"/>
              <w:rPr>
                <w:rFonts w:ascii="Times New Roman" w:hAnsi="Times New Roman"/>
                <w:b/>
                <w:sz w:val="20"/>
                <w:szCs w:val="20"/>
              </w:rPr>
            </w:pPr>
            <w:r>
              <w:rPr>
                <w:rFonts w:ascii="Times New Roman" w:hAnsi="Times New Roman"/>
                <w:b/>
                <w:sz w:val="20"/>
                <w:szCs w:val="20"/>
              </w:rPr>
              <w:t>6</w:t>
            </w:r>
          </w:p>
        </w:tc>
        <w:tc>
          <w:tcPr>
            <w:tcW w:w="900" w:type="dxa"/>
            <w:gridSpan w:val="2"/>
          </w:tcPr>
          <w:p w:rsidR="00F01C26" w:rsidRPr="00FB3AF7" w:rsidRDefault="00F01C26" w:rsidP="00F31973">
            <w:pPr>
              <w:spacing w:after="0"/>
              <w:jc w:val="center"/>
              <w:rPr>
                <w:rFonts w:ascii="Times New Roman" w:hAnsi="Times New Roman"/>
                <w:b/>
                <w:sz w:val="20"/>
                <w:szCs w:val="20"/>
              </w:rPr>
            </w:pPr>
            <w:r>
              <w:rPr>
                <w:rFonts w:ascii="Times New Roman" w:hAnsi="Times New Roman"/>
                <w:b/>
                <w:sz w:val="20"/>
                <w:szCs w:val="20"/>
              </w:rPr>
              <w:t>6</w:t>
            </w:r>
          </w:p>
        </w:tc>
      </w:tr>
      <w:tr w:rsidR="00F01C26" w:rsidRPr="00FB3AF7" w:rsidTr="00FA57CC">
        <w:trPr>
          <w:gridAfter w:val="2"/>
          <w:wAfter w:w="1700" w:type="dxa"/>
        </w:trPr>
        <w:tc>
          <w:tcPr>
            <w:tcW w:w="942" w:type="dxa"/>
          </w:tcPr>
          <w:p w:rsidR="00F01C26" w:rsidRPr="00FB3AF7" w:rsidRDefault="00F01C26" w:rsidP="007A2D1D">
            <w:pPr>
              <w:spacing w:after="0"/>
              <w:jc w:val="center"/>
              <w:rPr>
                <w:rFonts w:ascii="Times New Roman" w:hAnsi="Times New Roman"/>
                <w:sz w:val="20"/>
                <w:szCs w:val="20"/>
              </w:rPr>
            </w:pPr>
          </w:p>
        </w:tc>
        <w:tc>
          <w:tcPr>
            <w:tcW w:w="2356" w:type="dxa"/>
            <w:gridSpan w:val="4"/>
            <w:tcMar>
              <w:left w:w="28" w:type="dxa"/>
              <w:right w:w="28" w:type="dxa"/>
            </w:tcMar>
            <w:vAlign w:val="center"/>
          </w:tcPr>
          <w:p w:rsidR="00F01C26" w:rsidRPr="00FB3AF7" w:rsidRDefault="00F01C26" w:rsidP="007C46F0">
            <w:pPr>
              <w:pStyle w:val="ConsPlusCell"/>
              <w:rPr>
                <w:rFonts w:ascii="Times New Roman" w:hAnsi="Times New Roman" w:cs="Times New Roman"/>
                <w:b/>
              </w:rPr>
            </w:pPr>
            <w:r w:rsidRPr="00FB3AF7">
              <w:rPr>
                <w:rFonts w:ascii="Times New Roman" w:hAnsi="Times New Roman" w:cs="Times New Roman"/>
                <w:b/>
              </w:rPr>
              <w:t>Основное мероприятие</w:t>
            </w:r>
          </w:p>
          <w:p w:rsidR="00F01C26" w:rsidRPr="00FB3AF7" w:rsidRDefault="00F01C26" w:rsidP="007C46F0">
            <w:pPr>
              <w:spacing w:after="0"/>
              <w:jc w:val="center"/>
              <w:rPr>
                <w:rFonts w:ascii="Times New Roman" w:hAnsi="Times New Roman"/>
                <w:sz w:val="20"/>
                <w:szCs w:val="20"/>
              </w:rPr>
            </w:pPr>
            <w:r>
              <w:rPr>
                <w:rFonts w:ascii="Times New Roman" w:hAnsi="Times New Roman"/>
                <w:sz w:val="20"/>
                <w:szCs w:val="20"/>
              </w:rPr>
              <w:t>2.6.7</w:t>
            </w:r>
            <w:r w:rsidRPr="00FB3AF7">
              <w:rPr>
                <w:rFonts w:ascii="Times New Roman" w:hAnsi="Times New Roman"/>
                <w:sz w:val="20"/>
                <w:szCs w:val="20"/>
              </w:rPr>
              <w:t>.</w:t>
            </w:r>
          </w:p>
          <w:p w:rsidR="00F01C26" w:rsidRPr="00FB3AF7" w:rsidRDefault="00F01C26" w:rsidP="007C46F0">
            <w:pPr>
              <w:pStyle w:val="ConsPlusCell"/>
              <w:rPr>
                <w:rFonts w:ascii="Times New Roman" w:hAnsi="Times New Roman" w:cs="Times New Roman"/>
                <w:b/>
              </w:rPr>
            </w:pPr>
            <w:r w:rsidRPr="00FB3AF7">
              <w:rPr>
                <w:rFonts w:ascii="Times New Roman" w:hAnsi="Times New Roman"/>
              </w:rPr>
              <w:lastRenderedPageBreak/>
              <w:t>«</w:t>
            </w:r>
            <w:r>
              <w:rPr>
                <w:rFonts w:ascii="Times New Roman" w:hAnsi="Times New Roman"/>
                <w:color w:val="000000"/>
              </w:rPr>
              <w:t>Обеспечение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w:t>
            </w:r>
            <w:r w:rsidRPr="00FB3AF7">
              <w:rPr>
                <w:rFonts w:ascii="Times New Roman" w:hAnsi="Times New Roman"/>
              </w:rPr>
              <w:t>».</w:t>
            </w:r>
          </w:p>
        </w:tc>
        <w:tc>
          <w:tcPr>
            <w:tcW w:w="804" w:type="dxa"/>
          </w:tcPr>
          <w:p w:rsidR="00F01C26" w:rsidRPr="00FB3AF7" w:rsidRDefault="00F01C26" w:rsidP="007C46F0">
            <w:pPr>
              <w:spacing w:after="0"/>
              <w:jc w:val="center"/>
              <w:rPr>
                <w:rFonts w:ascii="Times New Roman" w:hAnsi="Times New Roman"/>
                <w:sz w:val="20"/>
                <w:szCs w:val="20"/>
              </w:rPr>
            </w:pPr>
            <w:r w:rsidRPr="00FB3AF7">
              <w:rPr>
                <w:rFonts w:ascii="Times New Roman" w:hAnsi="Times New Roman"/>
                <w:sz w:val="20"/>
                <w:szCs w:val="20"/>
              </w:rPr>
              <w:lastRenderedPageBreak/>
              <w:t>2021</w:t>
            </w:r>
          </w:p>
        </w:tc>
        <w:tc>
          <w:tcPr>
            <w:tcW w:w="850" w:type="dxa"/>
            <w:gridSpan w:val="4"/>
          </w:tcPr>
          <w:p w:rsidR="00F01C26" w:rsidRPr="00FB3AF7" w:rsidRDefault="00F01C26" w:rsidP="007C46F0">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tcPr>
          <w:p w:rsidR="00F01C26" w:rsidRPr="00FB3AF7" w:rsidRDefault="00F01C26" w:rsidP="007C46F0">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tc>
        <w:tc>
          <w:tcPr>
            <w:tcW w:w="1037" w:type="dxa"/>
            <w:gridSpan w:val="3"/>
          </w:tcPr>
          <w:p w:rsidR="00F01C26" w:rsidRPr="00FB3AF7" w:rsidRDefault="00F01C26" w:rsidP="007C46F0">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322" w:type="dxa"/>
            <w:gridSpan w:val="4"/>
          </w:tcPr>
          <w:p w:rsidR="00F01C26" w:rsidRPr="00FB3AF7" w:rsidRDefault="006B6E14" w:rsidP="007C46F0">
            <w:pPr>
              <w:spacing w:after="0"/>
              <w:jc w:val="center"/>
              <w:rPr>
                <w:rFonts w:ascii="Times New Roman" w:hAnsi="Times New Roman"/>
                <w:sz w:val="20"/>
                <w:szCs w:val="20"/>
              </w:rPr>
            </w:pPr>
            <w:r>
              <w:rPr>
                <w:rFonts w:ascii="Times New Roman" w:hAnsi="Times New Roman"/>
                <w:sz w:val="20"/>
                <w:szCs w:val="20"/>
              </w:rPr>
              <w:t xml:space="preserve">Осуществление полномочий по </w:t>
            </w:r>
            <w:r>
              <w:rPr>
                <w:rFonts w:ascii="Times New Roman" w:hAnsi="Times New Roman"/>
                <w:sz w:val="20"/>
                <w:szCs w:val="20"/>
              </w:rPr>
              <w:lastRenderedPageBreak/>
              <w:t xml:space="preserve">организации мероприятий </w:t>
            </w:r>
            <w:r>
              <w:rPr>
                <w:rFonts w:ascii="Times New Roman" w:hAnsi="Times New Roman"/>
                <w:color w:val="000000"/>
                <w:sz w:val="20"/>
                <w:szCs w:val="20"/>
              </w:rPr>
              <w:t>по содержанию скотомогильников (биотермических ям)</w:t>
            </w:r>
          </w:p>
        </w:tc>
        <w:tc>
          <w:tcPr>
            <w:tcW w:w="794" w:type="dxa"/>
            <w:gridSpan w:val="5"/>
          </w:tcPr>
          <w:p w:rsidR="00F01C26" w:rsidRPr="00FB3AF7" w:rsidRDefault="00F01C26" w:rsidP="007C46F0">
            <w:pPr>
              <w:spacing w:after="0"/>
              <w:jc w:val="center"/>
              <w:rPr>
                <w:rFonts w:ascii="Times New Roman" w:hAnsi="Times New Roman"/>
                <w:b/>
                <w:sz w:val="20"/>
                <w:szCs w:val="20"/>
              </w:rPr>
            </w:pPr>
            <w:r>
              <w:rPr>
                <w:rFonts w:ascii="Times New Roman" w:hAnsi="Times New Roman"/>
                <w:b/>
                <w:sz w:val="20"/>
                <w:szCs w:val="20"/>
              </w:rPr>
              <w:lastRenderedPageBreak/>
              <w:t>6</w:t>
            </w:r>
          </w:p>
        </w:tc>
        <w:tc>
          <w:tcPr>
            <w:tcW w:w="999" w:type="dxa"/>
            <w:gridSpan w:val="6"/>
          </w:tcPr>
          <w:p w:rsidR="00F01C26" w:rsidRPr="00FB3AF7" w:rsidRDefault="00F01C26" w:rsidP="007C46F0">
            <w:pPr>
              <w:spacing w:after="0"/>
              <w:jc w:val="center"/>
              <w:rPr>
                <w:rFonts w:ascii="Times New Roman" w:hAnsi="Times New Roman"/>
                <w:b/>
                <w:sz w:val="20"/>
                <w:szCs w:val="20"/>
              </w:rPr>
            </w:pPr>
            <w:r>
              <w:rPr>
                <w:rFonts w:ascii="Times New Roman" w:hAnsi="Times New Roman"/>
                <w:b/>
                <w:sz w:val="20"/>
                <w:szCs w:val="20"/>
              </w:rPr>
              <w:t>6</w:t>
            </w:r>
          </w:p>
        </w:tc>
        <w:tc>
          <w:tcPr>
            <w:tcW w:w="823" w:type="dxa"/>
            <w:gridSpan w:val="3"/>
          </w:tcPr>
          <w:p w:rsidR="00F01C26" w:rsidRPr="00FB3AF7" w:rsidRDefault="00F01C26" w:rsidP="007C46F0">
            <w:pPr>
              <w:spacing w:after="0"/>
              <w:jc w:val="center"/>
              <w:rPr>
                <w:rFonts w:ascii="Times New Roman" w:hAnsi="Times New Roman"/>
                <w:b/>
                <w:sz w:val="20"/>
                <w:szCs w:val="20"/>
              </w:rPr>
            </w:pPr>
            <w:r>
              <w:rPr>
                <w:rFonts w:ascii="Times New Roman" w:hAnsi="Times New Roman"/>
                <w:b/>
                <w:sz w:val="20"/>
                <w:szCs w:val="20"/>
              </w:rPr>
              <w:t>6</w:t>
            </w:r>
          </w:p>
        </w:tc>
        <w:tc>
          <w:tcPr>
            <w:tcW w:w="886" w:type="dxa"/>
            <w:gridSpan w:val="4"/>
          </w:tcPr>
          <w:p w:rsidR="00F01C26" w:rsidRPr="00FB3AF7" w:rsidRDefault="00F01C26" w:rsidP="007C46F0">
            <w:pPr>
              <w:spacing w:after="0"/>
              <w:jc w:val="center"/>
              <w:rPr>
                <w:rFonts w:ascii="Times New Roman" w:hAnsi="Times New Roman"/>
                <w:b/>
                <w:sz w:val="20"/>
                <w:szCs w:val="20"/>
              </w:rPr>
            </w:pPr>
            <w:r>
              <w:rPr>
                <w:rFonts w:ascii="Times New Roman" w:hAnsi="Times New Roman"/>
                <w:b/>
                <w:sz w:val="20"/>
                <w:szCs w:val="20"/>
              </w:rPr>
              <w:t>6</w:t>
            </w:r>
          </w:p>
        </w:tc>
        <w:tc>
          <w:tcPr>
            <w:tcW w:w="900" w:type="dxa"/>
            <w:gridSpan w:val="2"/>
          </w:tcPr>
          <w:p w:rsidR="00F01C26" w:rsidRPr="00FB3AF7" w:rsidRDefault="00F01C26" w:rsidP="007C46F0">
            <w:pPr>
              <w:spacing w:after="0"/>
              <w:jc w:val="center"/>
              <w:rPr>
                <w:rFonts w:ascii="Times New Roman" w:hAnsi="Times New Roman"/>
                <w:b/>
                <w:sz w:val="20"/>
                <w:szCs w:val="20"/>
              </w:rPr>
            </w:pPr>
            <w:r>
              <w:rPr>
                <w:rFonts w:ascii="Times New Roman" w:hAnsi="Times New Roman"/>
                <w:b/>
                <w:sz w:val="20"/>
                <w:szCs w:val="20"/>
              </w:rPr>
              <w:t>6</w:t>
            </w:r>
          </w:p>
        </w:tc>
      </w:tr>
      <w:tr w:rsidR="00F01C26" w:rsidRPr="00FB3AF7" w:rsidTr="00FA57CC">
        <w:trPr>
          <w:gridAfter w:val="2"/>
          <w:wAfter w:w="1700" w:type="dxa"/>
        </w:trPr>
        <w:tc>
          <w:tcPr>
            <w:tcW w:w="942" w:type="dxa"/>
          </w:tcPr>
          <w:p w:rsidR="00F01C26" w:rsidRPr="00FB3AF7" w:rsidRDefault="00F01C26" w:rsidP="007A2D1D">
            <w:pPr>
              <w:spacing w:after="0"/>
              <w:jc w:val="center"/>
              <w:rPr>
                <w:rFonts w:ascii="Times New Roman" w:hAnsi="Times New Roman"/>
                <w:sz w:val="20"/>
                <w:szCs w:val="20"/>
              </w:rPr>
            </w:pPr>
          </w:p>
        </w:tc>
        <w:tc>
          <w:tcPr>
            <w:tcW w:w="2356" w:type="dxa"/>
            <w:gridSpan w:val="4"/>
            <w:tcMar>
              <w:left w:w="28" w:type="dxa"/>
              <w:right w:w="28" w:type="dxa"/>
            </w:tcMar>
            <w:vAlign w:val="center"/>
          </w:tcPr>
          <w:p w:rsidR="00F01C26" w:rsidRDefault="00F01C26" w:rsidP="00CD3E30">
            <w:pPr>
              <w:spacing w:after="0"/>
              <w:jc w:val="center"/>
              <w:rPr>
                <w:rFonts w:ascii="Times New Roman" w:hAnsi="Times New Roman"/>
                <w:sz w:val="20"/>
                <w:szCs w:val="20"/>
              </w:rPr>
            </w:pPr>
            <w:r>
              <w:rPr>
                <w:rFonts w:ascii="Times New Roman" w:hAnsi="Times New Roman"/>
                <w:sz w:val="20"/>
                <w:szCs w:val="20"/>
              </w:rPr>
              <w:t>Основное мероприятие 2.7</w:t>
            </w:r>
          </w:p>
          <w:p w:rsidR="00F01C26" w:rsidRPr="00FB3AF7" w:rsidRDefault="00F01C26" w:rsidP="00CD3E30">
            <w:pPr>
              <w:spacing w:after="0"/>
              <w:jc w:val="center"/>
              <w:rPr>
                <w:rFonts w:ascii="Times New Roman" w:hAnsi="Times New Roman"/>
                <w:sz w:val="20"/>
                <w:szCs w:val="20"/>
              </w:rPr>
            </w:pPr>
            <w:r>
              <w:rPr>
                <w:rFonts w:ascii="Times New Roman" w:hAnsi="Times New Roman"/>
                <w:sz w:val="20"/>
                <w:szCs w:val="20"/>
              </w:rPr>
              <w:t>«Осуществление деятельности по обращению с животными без владельцев»</w:t>
            </w:r>
          </w:p>
        </w:tc>
        <w:tc>
          <w:tcPr>
            <w:tcW w:w="804" w:type="dxa"/>
          </w:tcPr>
          <w:p w:rsidR="00F01C26" w:rsidRPr="00FB3AF7" w:rsidRDefault="00F01C26" w:rsidP="00F31973">
            <w:pPr>
              <w:spacing w:after="0"/>
              <w:jc w:val="center"/>
              <w:rPr>
                <w:rFonts w:ascii="Times New Roman" w:hAnsi="Times New Roman"/>
                <w:sz w:val="20"/>
                <w:szCs w:val="20"/>
              </w:rPr>
            </w:pPr>
            <w:r>
              <w:rPr>
                <w:rFonts w:ascii="Times New Roman" w:hAnsi="Times New Roman"/>
                <w:sz w:val="20"/>
                <w:szCs w:val="20"/>
              </w:rPr>
              <w:t>2022</w:t>
            </w:r>
          </w:p>
        </w:tc>
        <w:tc>
          <w:tcPr>
            <w:tcW w:w="850" w:type="dxa"/>
            <w:gridSpan w:val="4"/>
          </w:tcPr>
          <w:p w:rsidR="00F01C26" w:rsidRPr="00FB3AF7" w:rsidRDefault="00F01C26" w:rsidP="00F31973">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tcPr>
          <w:p w:rsidR="00F01C26" w:rsidRPr="00FB3AF7" w:rsidRDefault="00F01C26" w:rsidP="00F31973">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tc>
        <w:tc>
          <w:tcPr>
            <w:tcW w:w="1037" w:type="dxa"/>
            <w:gridSpan w:val="3"/>
          </w:tcPr>
          <w:p w:rsidR="00F01C26" w:rsidRPr="00FB3AF7" w:rsidRDefault="00F01C26" w:rsidP="00F31973">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322" w:type="dxa"/>
            <w:gridSpan w:val="4"/>
          </w:tcPr>
          <w:p w:rsidR="00F01C26" w:rsidRPr="00FB3AF7" w:rsidRDefault="00A96E53" w:rsidP="00F31973">
            <w:pPr>
              <w:spacing w:after="0"/>
              <w:jc w:val="center"/>
              <w:rPr>
                <w:rFonts w:ascii="Times New Roman" w:hAnsi="Times New Roman"/>
                <w:sz w:val="20"/>
                <w:szCs w:val="20"/>
              </w:rPr>
            </w:pPr>
            <w:r>
              <w:rPr>
                <w:rFonts w:ascii="Times New Roman" w:hAnsi="Times New Roman"/>
                <w:sz w:val="20"/>
                <w:szCs w:val="20"/>
              </w:rPr>
              <w:t xml:space="preserve">Мероприятие </w:t>
            </w:r>
            <w:r w:rsidR="006A49F7">
              <w:rPr>
                <w:rFonts w:ascii="Times New Roman" w:hAnsi="Times New Roman"/>
                <w:sz w:val="20"/>
                <w:szCs w:val="20"/>
              </w:rPr>
              <w:t>по обращению с животными без владельцев</w:t>
            </w:r>
          </w:p>
        </w:tc>
        <w:tc>
          <w:tcPr>
            <w:tcW w:w="794" w:type="dxa"/>
            <w:gridSpan w:val="5"/>
          </w:tcPr>
          <w:p w:rsidR="00F01C26" w:rsidRPr="00942C7C" w:rsidRDefault="00F01C26" w:rsidP="007A2D1D">
            <w:pPr>
              <w:spacing w:after="0"/>
              <w:jc w:val="center"/>
              <w:rPr>
                <w:rFonts w:ascii="Times New Roman" w:hAnsi="Times New Roman"/>
                <w:sz w:val="20"/>
                <w:szCs w:val="20"/>
              </w:rPr>
            </w:pPr>
            <w:r w:rsidRPr="00942C7C">
              <w:rPr>
                <w:rFonts w:ascii="Times New Roman" w:hAnsi="Times New Roman"/>
                <w:sz w:val="20"/>
                <w:szCs w:val="20"/>
              </w:rPr>
              <w:t>0</w:t>
            </w:r>
          </w:p>
        </w:tc>
        <w:tc>
          <w:tcPr>
            <w:tcW w:w="999" w:type="dxa"/>
            <w:gridSpan w:val="6"/>
          </w:tcPr>
          <w:p w:rsidR="00F01C26" w:rsidRPr="00942C7C" w:rsidRDefault="00F01C26" w:rsidP="007A2D1D">
            <w:pPr>
              <w:spacing w:after="0"/>
              <w:jc w:val="center"/>
              <w:rPr>
                <w:rFonts w:ascii="Times New Roman" w:hAnsi="Times New Roman"/>
                <w:sz w:val="20"/>
                <w:szCs w:val="20"/>
              </w:rPr>
            </w:pPr>
            <w:r w:rsidRPr="00942C7C">
              <w:rPr>
                <w:rFonts w:ascii="Times New Roman" w:hAnsi="Times New Roman"/>
                <w:sz w:val="20"/>
                <w:szCs w:val="20"/>
              </w:rPr>
              <w:t>25</w:t>
            </w:r>
          </w:p>
        </w:tc>
        <w:tc>
          <w:tcPr>
            <w:tcW w:w="823" w:type="dxa"/>
            <w:gridSpan w:val="3"/>
          </w:tcPr>
          <w:p w:rsidR="00F01C26" w:rsidRPr="00942C7C" w:rsidRDefault="00F01C26" w:rsidP="007A2D1D">
            <w:pPr>
              <w:spacing w:after="0"/>
              <w:jc w:val="center"/>
              <w:rPr>
                <w:rFonts w:ascii="Times New Roman" w:hAnsi="Times New Roman"/>
                <w:sz w:val="20"/>
                <w:szCs w:val="20"/>
              </w:rPr>
            </w:pPr>
            <w:r w:rsidRPr="00942C7C">
              <w:rPr>
                <w:rFonts w:ascii="Times New Roman" w:hAnsi="Times New Roman"/>
                <w:sz w:val="20"/>
                <w:szCs w:val="20"/>
              </w:rPr>
              <w:t>20</w:t>
            </w:r>
          </w:p>
        </w:tc>
        <w:tc>
          <w:tcPr>
            <w:tcW w:w="886" w:type="dxa"/>
            <w:gridSpan w:val="4"/>
          </w:tcPr>
          <w:p w:rsidR="00F01C26" w:rsidRPr="00942C7C" w:rsidRDefault="00F01C26" w:rsidP="007A2D1D">
            <w:pPr>
              <w:spacing w:after="0"/>
              <w:jc w:val="center"/>
              <w:rPr>
                <w:rFonts w:ascii="Times New Roman" w:hAnsi="Times New Roman"/>
                <w:sz w:val="20"/>
                <w:szCs w:val="20"/>
              </w:rPr>
            </w:pPr>
            <w:r w:rsidRPr="00942C7C">
              <w:rPr>
                <w:rFonts w:ascii="Times New Roman" w:hAnsi="Times New Roman"/>
                <w:sz w:val="20"/>
                <w:szCs w:val="20"/>
              </w:rPr>
              <w:t>20</w:t>
            </w:r>
          </w:p>
        </w:tc>
        <w:tc>
          <w:tcPr>
            <w:tcW w:w="900" w:type="dxa"/>
            <w:gridSpan w:val="2"/>
          </w:tcPr>
          <w:p w:rsidR="00F01C26" w:rsidRPr="00942C7C" w:rsidRDefault="00F01C26" w:rsidP="007A2D1D">
            <w:pPr>
              <w:spacing w:after="0"/>
              <w:jc w:val="center"/>
              <w:rPr>
                <w:rFonts w:ascii="Times New Roman" w:hAnsi="Times New Roman"/>
                <w:sz w:val="20"/>
                <w:szCs w:val="20"/>
              </w:rPr>
            </w:pPr>
            <w:r w:rsidRPr="00942C7C">
              <w:rPr>
                <w:rFonts w:ascii="Times New Roman" w:hAnsi="Times New Roman"/>
                <w:sz w:val="20"/>
                <w:szCs w:val="20"/>
              </w:rPr>
              <w:t>0</w:t>
            </w:r>
          </w:p>
        </w:tc>
      </w:tr>
      <w:tr w:rsidR="00F01C26" w:rsidRPr="00FB3AF7" w:rsidTr="00F30CB2">
        <w:trPr>
          <w:gridAfter w:val="2"/>
          <w:wAfter w:w="1700" w:type="dxa"/>
          <w:trHeight w:val="381"/>
        </w:trPr>
        <w:tc>
          <w:tcPr>
            <w:tcW w:w="942" w:type="dxa"/>
            <w:vMerge w:val="restart"/>
          </w:tcPr>
          <w:p w:rsidR="00F01C26" w:rsidRPr="00C71CF8" w:rsidRDefault="00F01C26" w:rsidP="00A364A9">
            <w:pPr>
              <w:spacing w:after="0"/>
              <w:jc w:val="center"/>
              <w:rPr>
                <w:rFonts w:ascii="Times New Roman" w:hAnsi="Times New Roman"/>
                <w:b/>
                <w:sz w:val="20"/>
                <w:szCs w:val="20"/>
              </w:rPr>
            </w:pPr>
          </w:p>
        </w:tc>
        <w:tc>
          <w:tcPr>
            <w:tcW w:w="14368" w:type="dxa"/>
            <w:gridSpan w:val="40"/>
          </w:tcPr>
          <w:p w:rsidR="00F01C26" w:rsidRPr="00F840F6" w:rsidRDefault="00F01C26" w:rsidP="00A364A9">
            <w:pPr>
              <w:spacing w:after="0"/>
              <w:jc w:val="center"/>
              <w:rPr>
                <w:rFonts w:ascii="Times New Roman" w:hAnsi="Times New Roman"/>
                <w:i/>
                <w:sz w:val="28"/>
                <w:szCs w:val="28"/>
              </w:rPr>
            </w:pPr>
            <w:r w:rsidRPr="00F840F6">
              <w:rPr>
                <w:rFonts w:ascii="Times New Roman" w:hAnsi="Times New Roman"/>
                <w:b/>
                <w:i/>
                <w:sz w:val="28"/>
                <w:szCs w:val="28"/>
              </w:rPr>
              <w:t>Подпрограмма 3 Повышение качества управления муниципальным имуществом и земельными ресурсами</w:t>
            </w:r>
          </w:p>
        </w:tc>
      </w:tr>
      <w:tr w:rsidR="00F01C26" w:rsidRPr="00FB3AF7" w:rsidTr="00FA57CC">
        <w:trPr>
          <w:gridAfter w:val="2"/>
          <w:wAfter w:w="1700" w:type="dxa"/>
          <w:trHeight w:val="1290"/>
        </w:trPr>
        <w:tc>
          <w:tcPr>
            <w:tcW w:w="942" w:type="dxa"/>
            <w:vMerge/>
          </w:tcPr>
          <w:p w:rsidR="00F01C26" w:rsidRPr="00FB3AF7" w:rsidRDefault="00F01C26" w:rsidP="00A364A9">
            <w:pPr>
              <w:spacing w:after="0"/>
              <w:jc w:val="center"/>
              <w:rPr>
                <w:rFonts w:ascii="Times New Roman" w:hAnsi="Times New Roman"/>
                <w:sz w:val="20"/>
                <w:szCs w:val="20"/>
              </w:rPr>
            </w:pPr>
          </w:p>
        </w:tc>
        <w:tc>
          <w:tcPr>
            <w:tcW w:w="2356" w:type="dxa"/>
            <w:gridSpan w:val="4"/>
            <w:vMerge w:val="restart"/>
          </w:tcPr>
          <w:p w:rsidR="00F01C26" w:rsidRPr="00FB3AF7" w:rsidRDefault="00F01C26" w:rsidP="00A364A9">
            <w:pPr>
              <w:pStyle w:val="ConsPlusCell"/>
              <w:rPr>
                <w:rFonts w:ascii="Times New Roman" w:hAnsi="Times New Roman" w:cs="Times New Roman"/>
                <w:b/>
              </w:rPr>
            </w:pPr>
          </w:p>
        </w:tc>
        <w:tc>
          <w:tcPr>
            <w:tcW w:w="804" w:type="dxa"/>
            <w:vMerge w:val="restart"/>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850" w:type="dxa"/>
            <w:gridSpan w:val="4"/>
            <w:vMerge w:val="restart"/>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vMerge w:val="restart"/>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 xml:space="preserve">Администрация Прохоровского района </w:t>
            </w:r>
          </w:p>
        </w:tc>
        <w:tc>
          <w:tcPr>
            <w:tcW w:w="1037" w:type="dxa"/>
            <w:gridSpan w:val="3"/>
          </w:tcPr>
          <w:p w:rsidR="00F01C26" w:rsidRPr="00FB3AF7" w:rsidRDefault="00F01C26"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322" w:type="dxa"/>
            <w:gridSpan w:val="4"/>
            <w:tcMar>
              <w:left w:w="28" w:type="dxa"/>
              <w:right w:w="28" w:type="dxa"/>
            </w:tcMar>
          </w:tcPr>
          <w:p w:rsidR="00F01C26" w:rsidRPr="00FA57CC" w:rsidRDefault="00F01C26" w:rsidP="00A364A9">
            <w:pPr>
              <w:spacing w:after="0"/>
              <w:jc w:val="center"/>
              <w:rPr>
                <w:rFonts w:ascii="Times New Roman" w:hAnsi="Times New Roman"/>
                <w:sz w:val="18"/>
                <w:szCs w:val="18"/>
              </w:rPr>
            </w:pPr>
            <w:r w:rsidRPr="00FA57CC">
              <w:rPr>
                <w:rFonts w:ascii="Times New Roman" w:hAnsi="Times New Roman"/>
                <w:sz w:val="18"/>
                <w:szCs w:val="18"/>
              </w:rPr>
              <w:t>Количество предоставленных земельных участков для реализации инвестиционных проектов, ед.</w:t>
            </w:r>
          </w:p>
        </w:tc>
        <w:tc>
          <w:tcPr>
            <w:tcW w:w="794" w:type="dxa"/>
            <w:gridSpan w:val="5"/>
            <w:vAlign w:val="center"/>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5</w:t>
            </w:r>
          </w:p>
        </w:tc>
        <w:tc>
          <w:tcPr>
            <w:tcW w:w="953" w:type="dxa"/>
            <w:gridSpan w:val="5"/>
            <w:vAlign w:val="center"/>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5</w:t>
            </w:r>
          </w:p>
        </w:tc>
        <w:tc>
          <w:tcPr>
            <w:tcW w:w="869" w:type="dxa"/>
            <w:gridSpan w:val="4"/>
            <w:vAlign w:val="center"/>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5</w:t>
            </w:r>
          </w:p>
        </w:tc>
        <w:tc>
          <w:tcPr>
            <w:tcW w:w="853" w:type="dxa"/>
            <w:gridSpan w:val="3"/>
            <w:vAlign w:val="center"/>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6</w:t>
            </w:r>
          </w:p>
        </w:tc>
        <w:tc>
          <w:tcPr>
            <w:tcW w:w="933" w:type="dxa"/>
            <w:gridSpan w:val="3"/>
            <w:vAlign w:val="center"/>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6</w:t>
            </w:r>
          </w:p>
        </w:tc>
      </w:tr>
      <w:tr w:rsidR="00F01C26" w:rsidRPr="00FB3AF7" w:rsidTr="00FA57CC">
        <w:trPr>
          <w:gridAfter w:val="2"/>
          <w:wAfter w:w="1700" w:type="dxa"/>
          <w:trHeight w:val="1408"/>
        </w:trPr>
        <w:tc>
          <w:tcPr>
            <w:tcW w:w="942" w:type="dxa"/>
            <w:vMerge/>
          </w:tcPr>
          <w:p w:rsidR="00F01C26" w:rsidRPr="00FB3AF7" w:rsidRDefault="00F01C26" w:rsidP="00A364A9">
            <w:pPr>
              <w:spacing w:after="0"/>
              <w:jc w:val="center"/>
              <w:rPr>
                <w:rFonts w:ascii="Times New Roman" w:hAnsi="Times New Roman"/>
                <w:sz w:val="20"/>
                <w:szCs w:val="20"/>
              </w:rPr>
            </w:pPr>
          </w:p>
        </w:tc>
        <w:tc>
          <w:tcPr>
            <w:tcW w:w="2356" w:type="dxa"/>
            <w:gridSpan w:val="4"/>
            <w:vMerge/>
          </w:tcPr>
          <w:p w:rsidR="00F01C26" w:rsidRPr="00FB3AF7" w:rsidRDefault="00F01C26" w:rsidP="00A364A9">
            <w:pPr>
              <w:pStyle w:val="ConsPlusCell"/>
              <w:rPr>
                <w:rFonts w:ascii="Times New Roman" w:hAnsi="Times New Roman" w:cs="Times New Roman"/>
                <w:b/>
              </w:rPr>
            </w:pPr>
          </w:p>
        </w:tc>
        <w:tc>
          <w:tcPr>
            <w:tcW w:w="804" w:type="dxa"/>
            <w:vMerge/>
          </w:tcPr>
          <w:p w:rsidR="00F01C26" w:rsidRPr="00FB3AF7" w:rsidRDefault="00F01C26" w:rsidP="00A364A9">
            <w:pPr>
              <w:spacing w:after="0"/>
              <w:jc w:val="center"/>
              <w:rPr>
                <w:rFonts w:ascii="Times New Roman" w:hAnsi="Times New Roman"/>
                <w:sz w:val="20"/>
                <w:szCs w:val="20"/>
              </w:rPr>
            </w:pPr>
          </w:p>
        </w:tc>
        <w:tc>
          <w:tcPr>
            <w:tcW w:w="850" w:type="dxa"/>
            <w:gridSpan w:val="4"/>
            <w:vMerge/>
          </w:tcPr>
          <w:p w:rsidR="00F01C26" w:rsidRPr="00FB3AF7" w:rsidRDefault="00F01C26" w:rsidP="00A364A9">
            <w:pPr>
              <w:spacing w:after="0"/>
              <w:jc w:val="center"/>
              <w:rPr>
                <w:rFonts w:ascii="Times New Roman" w:hAnsi="Times New Roman"/>
                <w:sz w:val="20"/>
                <w:szCs w:val="20"/>
              </w:rPr>
            </w:pPr>
          </w:p>
        </w:tc>
        <w:tc>
          <w:tcPr>
            <w:tcW w:w="2597" w:type="dxa"/>
            <w:gridSpan w:val="4"/>
            <w:vMerge/>
          </w:tcPr>
          <w:p w:rsidR="00F01C26" w:rsidRPr="00FB3AF7" w:rsidRDefault="00F01C26" w:rsidP="00A364A9">
            <w:pPr>
              <w:spacing w:after="0"/>
              <w:jc w:val="center"/>
              <w:rPr>
                <w:rFonts w:ascii="Times New Roman" w:hAnsi="Times New Roman"/>
                <w:sz w:val="20"/>
                <w:szCs w:val="20"/>
              </w:rPr>
            </w:pPr>
          </w:p>
        </w:tc>
        <w:tc>
          <w:tcPr>
            <w:tcW w:w="1037" w:type="dxa"/>
            <w:gridSpan w:val="3"/>
          </w:tcPr>
          <w:p w:rsidR="00F01C26" w:rsidRPr="00FB3AF7" w:rsidRDefault="00F01C26"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322" w:type="dxa"/>
            <w:gridSpan w:val="4"/>
            <w:tcMar>
              <w:left w:w="28" w:type="dxa"/>
              <w:right w:w="28" w:type="dxa"/>
            </w:tcMar>
          </w:tcPr>
          <w:p w:rsidR="00F01C26" w:rsidRPr="00FA57CC" w:rsidRDefault="00F01C26" w:rsidP="00A364A9">
            <w:pPr>
              <w:spacing w:after="0"/>
              <w:jc w:val="center"/>
              <w:rPr>
                <w:rFonts w:ascii="Times New Roman" w:hAnsi="Times New Roman"/>
                <w:sz w:val="18"/>
                <w:szCs w:val="18"/>
              </w:rPr>
            </w:pPr>
            <w:r w:rsidRPr="00FA57CC">
              <w:rPr>
                <w:rFonts w:ascii="Times New Roman" w:hAnsi="Times New Roman"/>
                <w:sz w:val="18"/>
                <w:szCs w:val="18"/>
              </w:rPr>
              <w:t>Повышение  доходов от эффективного использования муниципального имущества, % от планового задания</w:t>
            </w:r>
          </w:p>
        </w:tc>
        <w:tc>
          <w:tcPr>
            <w:tcW w:w="794" w:type="dxa"/>
            <w:gridSpan w:val="5"/>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5</w:t>
            </w:r>
          </w:p>
        </w:tc>
        <w:tc>
          <w:tcPr>
            <w:tcW w:w="953" w:type="dxa"/>
            <w:gridSpan w:val="5"/>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5</w:t>
            </w:r>
          </w:p>
        </w:tc>
        <w:tc>
          <w:tcPr>
            <w:tcW w:w="869" w:type="dxa"/>
            <w:gridSpan w:val="4"/>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5</w:t>
            </w:r>
          </w:p>
        </w:tc>
        <w:tc>
          <w:tcPr>
            <w:tcW w:w="853" w:type="dxa"/>
            <w:gridSpan w:val="3"/>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5</w:t>
            </w:r>
          </w:p>
        </w:tc>
        <w:tc>
          <w:tcPr>
            <w:tcW w:w="933" w:type="dxa"/>
            <w:gridSpan w:val="3"/>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5</w:t>
            </w:r>
          </w:p>
        </w:tc>
      </w:tr>
      <w:tr w:rsidR="00F01C26" w:rsidRPr="00FB3AF7" w:rsidTr="00FA57CC">
        <w:trPr>
          <w:gridAfter w:val="2"/>
          <w:wAfter w:w="1700" w:type="dxa"/>
        </w:trPr>
        <w:tc>
          <w:tcPr>
            <w:tcW w:w="942" w:type="dxa"/>
            <w:vMerge/>
          </w:tcPr>
          <w:p w:rsidR="00F01C26" w:rsidRPr="00FB3AF7" w:rsidRDefault="00F01C26" w:rsidP="00A364A9">
            <w:pPr>
              <w:spacing w:after="0"/>
              <w:jc w:val="center"/>
              <w:rPr>
                <w:rFonts w:ascii="Times New Roman" w:hAnsi="Times New Roman"/>
                <w:sz w:val="20"/>
                <w:szCs w:val="20"/>
              </w:rPr>
            </w:pPr>
          </w:p>
        </w:tc>
        <w:tc>
          <w:tcPr>
            <w:tcW w:w="2356" w:type="dxa"/>
            <w:gridSpan w:val="4"/>
            <w:vMerge/>
          </w:tcPr>
          <w:p w:rsidR="00F01C26" w:rsidRPr="00FB3AF7" w:rsidRDefault="00F01C26" w:rsidP="00A364A9">
            <w:pPr>
              <w:pStyle w:val="ConsPlusCell"/>
              <w:rPr>
                <w:rFonts w:ascii="Times New Roman" w:hAnsi="Times New Roman" w:cs="Times New Roman"/>
                <w:b/>
              </w:rPr>
            </w:pPr>
          </w:p>
        </w:tc>
        <w:tc>
          <w:tcPr>
            <w:tcW w:w="804" w:type="dxa"/>
            <w:vMerge/>
          </w:tcPr>
          <w:p w:rsidR="00F01C26" w:rsidRPr="00FB3AF7" w:rsidRDefault="00F01C26" w:rsidP="00A364A9">
            <w:pPr>
              <w:spacing w:after="0"/>
              <w:jc w:val="center"/>
              <w:rPr>
                <w:rFonts w:ascii="Times New Roman" w:hAnsi="Times New Roman"/>
                <w:sz w:val="20"/>
                <w:szCs w:val="20"/>
              </w:rPr>
            </w:pPr>
          </w:p>
        </w:tc>
        <w:tc>
          <w:tcPr>
            <w:tcW w:w="850" w:type="dxa"/>
            <w:gridSpan w:val="4"/>
            <w:vMerge/>
          </w:tcPr>
          <w:p w:rsidR="00F01C26" w:rsidRPr="00FB3AF7" w:rsidRDefault="00F01C26" w:rsidP="00A364A9">
            <w:pPr>
              <w:spacing w:after="0"/>
              <w:jc w:val="center"/>
              <w:rPr>
                <w:rFonts w:ascii="Times New Roman" w:hAnsi="Times New Roman"/>
                <w:sz w:val="20"/>
                <w:szCs w:val="20"/>
              </w:rPr>
            </w:pPr>
          </w:p>
        </w:tc>
        <w:tc>
          <w:tcPr>
            <w:tcW w:w="2597" w:type="dxa"/>
            <w:gridSpan w:val="4"/>
            <w:vMerge/>
          </w:tcPr>
          <w:p w:rsidR="00F01C26" w:rsidRPr="00FB3AF7" w:rsidRDefault="00F01C26" w:rsidP="00A364A9">
            <w:pPr>
              <w:spacing w:after="0"/>
              <w:jc w:val="center"/>
              <w:rPr>
                <w:rFonts w:ascii="Times New Roman" w:hAnsi="Times New Roman"/>
                <w:sz w:val="20"/>
                <w:szCs w:val="20"/>
              </w:rPr>
            </w:pPr>
          </w:p>
        </w:tc>
        <w:tc>
          <w:tcPr>
            <w:tcW w:w="1037" w:type="dxa"/>
            <w:gridSpan w:val="3"/>
          </w:tcPr>
          <w:p w:rsidR="00F01C26" w:rsidRPr="00FB3AF7" w:rsidRDefault="00F01C26"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322" w:type="dxa"/>
            <w:gridSpan w:val="4"/>
            <w:tcMar>
              <w:left w:w="28" w:type="dxa"/>
              <w:right w:w="28" w:type="dxa"/>
            </w:tcMar>
          </w:tcPr>
          <w:p w:rsidR="00F01C26" w:rsidRPr="00FA57CC" w:rsidRDefault="00F01C26" w:rsidP="00A364A9">
            <w:pPr>
              <w:spacing w:after="0"/>
              <w:jc w:val="center"/>
              <w:rPr>
                <w:rFonts w:ascii="Times New Roman" w:hAnsi="Times New Roman"/>
                <w:sz w:val="18"/>
                <w:szCs w:val="18"/>
              </w:rPr>
            </w:pPr>
            <w:r w:rsidRPr="00FA57CC">
              <w:rPr>
                <w:rFonts w:ascii="Times New Roman" w:hAnsi="Times New Roman"/>
                <w:sz w:val="18"/>
                <w:szCs w:val="18"/>
              </w:rPr>
              <w:t>Количество выданных разрешений на строительство, ед.</w:t>
            </w:r>
          </w:p>
        </w:tc>
        <w:tc>
          <w:tcPr>
            <w:tcW w:w="794" w:type="dxa"/>
            <w:gridSpan w:val="5"/>
          </w:tcPr>
          <w:p w:rsidR="00F01C26" w:rsidRPr="00FB3AF7" w:rsidRDefault="00F01C26" w:rsidP="00A364A9">
            <w:pPr>
              <w:spacing w:after="0"/>
              <w:jc w:val="center"/>
              <w:rPr>
                <w:rFonts w:ascii="Times New Roman" w:hAnsi="Times New Roman"/>
                <w:sz w:val="20"/>
                <w:szCs w:val="20"/>
              </w:rPr>
            </w:pPr>
            <w:r>
              <w:rPr>
                <w:rFonts w:ascii="Times New Roman" w:hAnsi="Times New Roman"/>
                <w:sz w:val="20"/>
                <w:szCs w:val="20"/>
              </w:rPr>
              <w:t>5</w:t>
            </w:r>
          </w:p>
        </w:tc>
        <w:tc>
          <w:tcPr>
            <w:tcW w:w="953" w:type="dxa"/>
            <w:gridSpan w:val="5"/>
          </w:tcPr>
          <w:p w:rsidR="00F01C26" w:rsidRPr="00FB3AF7" w:rsidRDefault="00F01C26" w:rsidP="00A364A9">
            <w:pPr>
              <w:spacing w:after="0"/>
              <w:jc w:val="center"/>
              <w:rPr>
                <w:rFonts w:ascii="Times New Roman" w:hAnsi="Times New Roman"/>
                <w:sz w:val="20"/>
                <w:szCs w:val="20"/>
              </w:rPr>
            </w:pPr>
            <w:r>
              <w:rPr>
                <w:rFonts w:ascii="Times New Roman" w:hAnsi="Times New Roman"/>
                <w:sz w:val="20"/>
                <w:szCs w:val="20"/>
              </w:rPr>
              <w:t>6</w:t>
            </w:r>
          </w:p>
        </w:tc>
        <w:tc>
          <w:tcPr>
            <w:tcW w:w="869" w:type="dxa"/>
            <w:gridSpan w:val="4"/>
          </w:tcPr>
          <w:p w:rsidR="00F01C26" w:rsidRPr="00FB3AF7" w:rsidRDefault="00F01C26" w:rsidP="00A364A9">
            <w:pPr>
              <w:spacing w:after="0"/>
              <w:jc w:val="center"/>
              <w:rPr>
                <w:rFonts w:ascii="Times New Roman" w:hAnsi="Times New Roman"/>
                <w:sz w:val="20"/>
                <w:szCs w:val="20"/>
              </w:rPr>
            </w:pPr>
            <w:r>
              <w:rPr>
                <w:rFonts w:ascii="Times New Roman" w:hAnsi="Times New Roman"/>
                <w:sz w:val="20"/>
                <w:szCs w:val="20"/>
              </w:rPr>
              <w:t>7</w:t>
            </w:r>
          </w:p>
        </w:tc>
        <w:tc>
          <w:tcPr>
            <w:tcW w:w="853" w:type="dxa"/>
            <w:gridSpan w:val="3"/>
          </w:tcPr>
          <w:p w:rsidR="00F01C26" w:rsidRPr="00FB3AF7" w:rsidRDefault="00F01C26" w:rsidP="00A364A9">
            <w:pPr>
              <w:spacing w:after="0"/>
              <w:jc w:val="center"/>
              <w:rPr>
                <w:rFonts w:ascii="Times New Roman" w:hAnsi="Times New Roman"/>
                <w:sz w:val="20"/>
                <w:szCs w:val="20"/>
              </w:rPr>
            </w:pPr>
            <w:r>
              <w:rPr>
                <w:rFonts w:ascii="Times New Roman" w:hAnsi="Times New Roman"/>
                <w:sz w:val="20"/>
                <w:szCs w:val="20"/>
              </w:rPr>
              <w:t>8</w:t>
            </w:r>
          </w:p>
        </w:tc>
        <w:tc>
          <w:tcPr>
            <w:tcW w:w="933" w:type="dxa"/>
            <w:gridSpan w:val="3"/>
          </w:tcPr>
          <w:p w:rsidR="00F01C26" w:rsidRPr="00FB3AF7" w:rsidRDefault="00F01C26" w:rsidP="00A364A9">
            <w:pPr>
              <w:spacing w:after="0"/>
              <w:jc w:val="center"/>
              <w:rPr>
                <w:rFonts w:ascii="Times New Roman" w:hAnsi="Times New Roman"/>
                <w:sz w:val="20"/>
                <w:szCs w:val="20"/>
              </w:rPr>
            </w:pPr>
            <w:r>
              <w:rPr>
                <w:rFonts w:ascii="Times New Roman" w:hAnsi="Times New Roman"/>
                <w:sz w:val="20"/>
                <w:szCs w:val="20"/>
              </w:rPr>
              <w:t>9</w:t>
            </w:r>
          </w:p>
        </w:tc>
      </w:tr>
      <w:tr w:rsidR="00F01C26" w:rsidRPr="00FB3AF7" w:rsidTr="00F30CB2">
        <w:trPr>
          <w:gridAfter w:val="2"/>
          <w:wAfter w:w="1700" w:type="dxa"/>
        </w:trPr>
        <w:tc>
          <w:tcPr>
            <w:tcW w:w="942" w:type="dxa"/>
          </w:tcPr>
          <w:p w:rsidR="00F01C26" w:rsidRPr="00FB3AF7" w:rsidRDefault="00F01C26" w:rsidP="00A364A9">
            <w:pPr>
              <w:spacing w:after="0"/>
              <w:jc w:val="center"/>
              <w:rPr>
                <w:rFonts w:ascii="Times New Roman" w:hAnsi="Times New Roman"/>
                <w:sz w:val="20"/>
                <w:szCs w:val="20"/>
              </w:rPr>
            </w:pPr>
          </w:p>
        </w:tc>
        <w:tc>
          <w:tcPr>
            <w:tcW w:w="14368" w:type="dxa"/>
            <w:gridSpan w:val="40"/>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b/>
                <w:sz w:val="20"/>
                <w:szCs w:val="20"/>
              </w:rPr>
              <w:t>Задача 3.1</w:t>
            </w:r>
            <w:r w:rsidRPr="00FB3AF7">
              <w:rPr>
                <w:rFonts w:ascii="Times New Roman" w:hAnsi="Times New Roman"/>
                <w:sz w:val="20"/>
                <w:szCs w:val="20"/>
              </w:rPr>
              <w:t xml:space="preserve">. </w:t>
            </w:r>
            <w:r w:rsidRPr="00C71CF8">
              <w:rPr>
                <w:rFonts w:ascii="Times New Roman" w:hAnsi="Times New Roman"/>
                <w:b/>
                <w:sz w:val="20"/>
                <w:szCs w:val="20"/>
              </w:rPr>
              <w:t>«Совершенствование управления и распоряжения муниципальным имуществом»</w:t>
            </w:r>
          </w:p>
        </w:tc>
      </w:tr>
      <w:tr w:rsidR="00F01C26" w:rsidRPr="00FB3AF7" w:rsidTr="00F30CB2">
        <w:trPr>
          <w:gridAfter w:val="2"/>
          <w:wAfter w:w="1700" w:type="dxa"/>
        </w:trPr>
        <w:tc>
          <w:tcPr>
            <w:tcW w:w="942" w:type="dxa"/>
            <w:vMerge w:val="restart"/>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3.1.1</w:t>
            </w:r>
          </w:p>
        </w:tc>
        <w:tc>
          <w:tcPr>
            <w:tcW w:w="2356" w:type="dxa"/>
            <w:gridSpan w:val="4"/>
            <w:vMerge w:val="restart"/>
          </w:tcPr>
          <w:p w:rsidR="00F01C26" w:rsidRPr="00FB3AF7" w:rsidRDefault="00F01C26" w:rsidP="00A364A9">
            <w:pPr>
              <w:pStyle w:val="ConsPlusCell"/>
              <w:rPr>
                <w:rFonts w:ascii="Times New Roman" w:hAnsi="Times New Roman" w:cs="Times New Roman"/>
                <w:b/>
              </w:rPr>
            </w:pPr>
            <w:r w:rsidRPr="00FB3AF7">
              <w:rPr>
                <w:rFonts w:ascii="Times New Roman" w:hAnsi="Times New Roman" w:cs="Times New Roman"/>
                <w:b/>
              </w:rPr>
              <w:t xml:space="preserve">Основное </w:t>
            </w:r>
          </w:p>
          <w:p w:rsidR="00F01C26" w:rsidRPr="00FB3AF7" w:rsidRDefault="00F01C26" w:rsidP="00A364A9">
            <w:pPr>
              <w:pStyle w:val="ConsPlusCell"/>
              <w:rPr>
                <w:rFonts w:ascii="Times New Roman" w:hAnsi="Times New Roman" w:cs="Times New Roman"/>
                <w:b/>
              </w:rPr>
            </w:pPr>
            <w:r w:rsidRPr="00FB3AF7">
              <w:rPr>
                <w:rFonts w:ascii="Times New Roman" w:hAnsi="Times New Roman" w:cs="Times New Roman"/>
                <w:b/>
              </w:rPr>
              <w:t>мероприятие</w:t>
            </w:r>
          </w:p>
          <w:p w:rsidR="00F01C26" w:rsidRPr="00FB3AF7" w:rsidRDefault="00F01C26" w:rsidP="00A364A9">
            <w:pPr>
              <w:pStyle w:val="ConsPlusCell"/>
              <w:rPr>
                <w:rFonts w:ascii="Times New Roman" w:hAnsi="Times New Roman" w:cs="Times New Roman"/>
                <w:b/>
              </w:rPr>
            </w:pPr>
            <w:r w:rsidRPr="00FB3AF7">
              <w:rPr>
                <w:rFonts w:ascii="Times New Roman" w:hAnsi="Times New Roman" w:cs="Times New Roman"/>
                <w:b/>
              </w:rPr>
              <w:t>3.1.1</w:t>
            </w:r>
          </w:p>
          <w:p w:rsidR="00F01C26" w:rsidRPr="00FB3AF7" w:rsidRDefault="00F01C26" w:rsidP="00A364A9">
            <w:pPr>
              <w:pStyle w:val="ConsPlusCell"/>
              <w:rPr>
                <w:rFonts w:ascii="Times New Roman" w:hAnsi="Times New Roman" w:cs="Times New Roman"/>
              </w:rPr>
            </w:pPr>
            <w:r w:rsidRPr="00FB3AF7">
              <w:rPr>
                <w:rFonts w:ascii="Times New Roman" w:hAnsi="Times New Roman" w:cs="Times New Roman"/>
              </w:rPr>
              <w:t>«Мероприятия»</w:t>
            </w:r>
          </w:p>
        </w:tc>
        <w:tc>
          <w:tcPr>
            <w:tcW w:w="804" w:type="dxa"/>
            <w:vMerge w:val="restart"/>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850" w:type="dxa"/>
            <w:gridSpan w:val="4"/>
            <w:vMerge w:val="restart"/>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vMerge w:val="restart"/>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tc>
        <w:tc>
          <w:tcPr>
            <w:tcW w:w="1037" w:type="dxa"/>
            <w:gridSpan w:val="3"/>
            <w:vMerge w:val="restart"/>
          </w:tcPr>
          <w:p w:rsidR="00F01C26" w:rsidRPr="00FB3AF7" w:rsidRDefault="00F01C26"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322" w:type="dxa"/>
            <w:gridSpan w:val="4"/>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b/>
                <w:sz w:val="20"/>
                <w:szCs w:val="20"/>
              </w:rPr>
              <w:t>3.1.1.1</w:t>
            </w:r>
            <w:r w:rsidRPr="00FB3AF7">
              <w:rPr>
                <w:rFonts w:ascii="Times New Roman" w:hAnsi="Times New Roman"/>
                <w:sz w:val="20"/>
                <w:szCs w:val="20"/>
              </w:rPr>
              <w:t xml:space="preserve"> Повышение  доходов от эффективного использования муниципального имущества, % от планового задания</w:t>
            </w:r>
          </w:p>
        </w:tc>
        <w:tc>
          <w:tcPr>
            <w:tcW w:w="794" w:type="dxa"/>
            <w:gridSpan w:val="5"/>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5</w:t>
            </w:r>
          </w:p>
        </w:tc>
        <w:tc>
          <w:tcPr>
            <w:tcW w:w="953" w:type="dxa"/>
            <w:gridSpan w:val="5"/>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5</w:t>
            </w:r>
          </w:p>
        </w:tc>
        <w:tc>
          <w:tcPr>
            <w:tcW w:w="869" w:type="dxa"/>
            <w:gridSpan w:val="4"/>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5</w:t>
            </w:r>
          </w:p>
        </w:tc>
        <w:tc>
          <w:tcPr>
            <w:tcW w:w="853" w:type="dxa"/>
            <w:gridSpan w:val="3"/>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5</w:t>
            </w:r>
          </w:p>
        </w:tc>
        <w:tc>
          <w:tcPr>
            <w:tcW w:w="933" w:type="dxa"/>
            <w:gridSpan w:val="3"/>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5</w:t>
            </w:r>
          </w:p>
        </w:tc>
      </w:tr>
      <w:tr w:rsidR="00F01C26" w:rsidRPr="00FB3AF7" w:rsidTr="00F30CB2">
        <w:trPr>
          <w:gridAfter w:val="2"/>
          <w:wAfter w:w="1700" w:type="dxa"/>
        </w:trPr>
        <w:tc>
          <w:tcPr>
            <w:tcW w:w="942" w:type="dxa"/>
            <w:vMerge/>
          </w:tcPr>
          <w:p w:rsidR="00F01C26" w:rsidRPr="00FB3AF7" w:rsidRDefault="00F01C26" w:rsidP="00A364A9">
            <w:pPr>
              <w:spacing w:after="0"/>
              <w:jc w:val="center"/>
              <w:rPr>
                <w:rFonts w:ascii="Times New Roman" w:hAnsi="Times New Roman"/>
                <w:sz w:val="20"/>
                <w:szCs w:val="20"/>
              </w:rPr>
            </w:pPr>
          </w:p>
        </w:tc>
        <w:tc>
          <w:tcPr>
            <w:tcW w:w="2356" w:type="dxa"/>
            <w:gridSpan w:val="4"/>
            <w:vMerge/>
          </w:tcPr>
          <w:p w:rsidR="00F01C26" w:rsidRPr="00FB3AF7" w:rsidRDefault="00F01C26" w:rsidP="00A364A9">
            <w:pPr>
              <w:pStyle w:val="ConsPlusCell"/>
              <w:rPr>
                <w:rFonts w:ascii="Times New Roman" w:hAnsi="Times New Roman" w:cs="Times New Roman"/>
                <w:b/>
              </w:rPr>
            </w:pPr>
          </w:p>
        </w:tc>
        <w:tc>
          <w:tcPr>
            <w:tcW w:w="804" w:type="dxa"/>
            <w:vMerge/>
          </w:tcPr>
          <w:p w:rsidR="00F01C26" w:rsidRPr="00FB3AF7" w:rsidRDefault="00F01C26" w:rsidP="00A364A9">
            <w:pPr>
              <w:spacing w:after="0"/>
              <w:jc w:val="center"/>
              <w:rPr>
                <w:rFonts w:ascii="Times New Roman" w:hAnsi="Times New Roman"/>
                <w:sz w:val="20"/>
                <w:szCs w:val="20"/>
              </w:rPr>
            </w:pPr>
          </w:p>
        </w:tc>
        <w:tc>
          <w:tcPr>
            <w:tcW w:w="850" w:type="dxa"/>
            <w:gridSpan w:val="4"/>
            <w:vMerge/>
          </w:tcPr>
          <w:p w:rsidR="00F01C26" w:rsidRPr="00FB3AF7" w:rsidRDefault="00F01C26" w:rsidP="00A364A9">
            <w:pPr>
              <w:spacing w:after="0"/>
              <w:jc w:val="center"/>
              <w:rPr>
                <w:rFonts w:ascii="Times New Roman" w:hAnsi="Times New Roman"/>
                <w:sz w:val="20"/>
                <w:szCs w:val="20"/>
              </w:rPr>
            </w:pPr>
          </w:p>
        </w:tc>
        <w:tc>
          <w:tcPr>
            <w:tcW w:w="2597" w:type="dxa"/>
            <w:gridSpan w:val="4"/>
            <w:vMerge/>
          </w:tcPr>
          <w:p w:rsidR="00F01C26" w:rsidRPr="00FB3AF7" w:rsidRDefault="00F01C26" w:rsidP="00A364A9">
            <w:pPr>
              <w:spacing w:after="0"/>
              <w:jc w:val="center"/>
              <w:rPr>
                <w:rFonts w:ascii="Times New Roman" w:hAnsi="Times New Roman"/>
                <w:sz w:val="20"/>
                <w:szCs w:val="20"/>
              </w:rPr>
            </w:pPr>
          </w:p>
        </w:tc>
        <w:tc>
          <w:tcPr>
            <w:tcW w:w="1037" w:type="dxa"/>
            <w:gridSpan w:val="3"/>
            <w:vMerge/>
          </w:tcPr>
          <w:p w:rsidR="00F01C26" w:rsidRPr="00FB3AF7" w:rsidRDefault="00F01C26" w:rsidP="00A364A9">
            <w:pPr>
              <w:spacing w:after="0"/>
              <w:jc w:val="center"/>
              <w:rPr>
                <w:rFonts w:ascii="Times New Roman" w:hAnsi="Times New Roman"/>
                <w:b/>
                <w:sz w:val="20"/>
                <w:szCs w:val="20"/>
              </w:rPr>
            </w:pPr>
          </w:p>
        </w:tc>
        <w:tc>
          <w:tcPr>
            <w:tcW w:w="2322" w:type="dxa"/>
            <w:gridSpan w:val="4"/>
          </w:tcPr>
          <w:p w:rsidR="00F01C26" w:rsidRPr="00FB3AF7" w:rsidRDefault="00F01C26" w:rsidP="00A364A9">
            <w:pPr>
              <w:spacing w:after="0"/>
              <w:jc w:val="center"/>
              <w:rPr>
                <w:rFonts w:ascii="Times New Roman" w:hAnsi="Times New Roman"/>
                <w:b/>
                <w:sz w:val="20"/>
                <w:szCs w:val="20"/>
              </w:rPr>
            </w:pPr>
            <w:r w:rsidRPr="00C71CF8">
              <w:rPr>
                <w:rFonts w:ascii="Times New Roman" w:hAnsi="Times New Roman"/>
                <w:b/>
                <w:sz w:val="20"/>
                <w:szCs w:val="20"/>
              </w:rPr>
              <w:t xml:space="preserve">3.1.1.2. </w:t>
            </w:r>
            <w:r w:rsidRPr="00C71CF8">
              <w:rPr>
                <w:rFonts w:ascii="Times New Roman" w:hAnsi="Times New Roman"/>
                <w:sz w:val="20"/>
                <w:szCs w:val="20"/>
              </w:rPr>
              <w:t>Определение рыночной стоимости объектов движимого и недвижимого имущества, в том числе арендной платы</w:t>
            </w:r>
            <w:r>
              <w:rPr>
                <w:rFonts w:ascii="Times New Roman" w:hAnsi="Times New Roman"/>
                <w:sz w:val="20"/>
                <w:szCs w:val="20"/>
              </w:rPr>
              <w:t xml:space="preserve">, </w:t>
            </w:r>
            <w:proofErr w:type="gramStart"/>
            <w:r>
              <w:rPr>
                <w:rFonts w:ascii="Times New Roman" w:hAnsi="Times New Roman"/>
                <w:sz w:val="20"/>
                <w:szCs w:val="20"/>
              </w:rPr>
              <w:t>ед</w:t>
            </w:r>
            <w:proofErr w:type="gramEnd"/>
          </w:p>
        </w:tc>
        <w:tc>
          <w:tcPr>
            <w:tcW w:w="794" w:type="dxa"/>
            <w:gridSpan w:val="5"/>
          </w:tcPr>
          <w:p w:rsidR="00F01C26" w:rsidRPr="00FB3AF7" w:rsidRDefault="00F01C26" w:rsidP="00A364A9">
            <w:pPr>
              <w:spacing w:after="0"/>
              <w:jc w:val="center"/>
              <w:rPr>
                <w:rFonts w:ascii="Times New Roman" w:hAnsi="Times New Roman"/>
                <w:sz w:val="20"/>
                <w:szCs w:val="20"/>
              </w:rPr>
            </w:pPr>
            <w:r>
              <w:rPr>
                <w:rFonts w:ascii="Times New Roman" w:hAnsi="Times New Roman"/>
                <w:sz w:val="20"/>
                <w:szCs w:val="20"/>
              </w:rPr>
              <w:t>10</w:t>
            </w:r>
          </w:p>
        </w:tc>
        <w:tc>
          <w:tcPr>
            <w:tcW w:w="953" w:type="dxa"/>
            <w:gridSpan w:val="5"/>
          </w:tcPr>
          <w:p w:rsidR="00F01C26" w:rsidRPr="00FB3AF7" w:rsidRDefault="00F01C26" w:rsidP="00A364A9">
            <w:pPr>
              <w:spacing w:after="0"/>
              <w:jc w:val="center"/>
              <w:rPr>
                <w:rFonts w:ascii="Times New Roman" w:hAnsi="Times New Roman"/>
                <w:sz w:val="20"/>
                <w:szCs w:val="20"/>
              </w:rPr>
            </w:pPr>
            <w:r>
              <w:rPr>
                <w:rFonts w:ascii="Times New Roman" w:hAnsi="Times New Roman"/>
                <w:sz w:val="20"/>
                <w:szCs w:val="20"/>
              </w:rPr>
              <w:t>10</w:t>
            </w:r>
          </w:p>
        </w:tc>
        <w:tc>
          <w:tcPr>
            <w:tcW w:w="869" w:type="dxa"/>
            <w:gridSpan w:val="4"/>
          </w:tcPr>
          <w:p w:rsidR="00F01C26" w:rsidRPr="00FB3AF7" w:rsidRDefault="00F01C26" w:rsidP="00A364A9">
            <w:pPr>
              <w:spacing w:after="0"/>
              <w:jc w:val="center"/>
              <w:rPr>
                <w:rFonts w:ascii="Times New Roman" w:hAnsi="Times New Roman"/>
                <w:sz w:val="20"/>
                <w:szCs w:val="20"/>
              </w:rPr>
            </w:pPr>
            <w:r>
              <w:rPr>
                <w:rFonts w:ascii="Times New Roman" w:hAnsi="Times New Roman"/>
                <w:sz w:val="20"/>
                <w:szCs w:val="20"/>
              </w:rPr>
              <w:t>10</w:t>
            </w:r>
          </w:p>
        </w:tc>
        <w:tc>
          <w:tcPr>
            <w:tcW w:w="853" w:type="dxa"/>
            <w:gridSpan w:val="3"/>
          </w:tcPr>
          <w:p w:rsidR="00F01C26" w:rsidRPr="00FB3AF7" w:rsidRDefault="00F01C26" w:rsidP="00A364A9">
            <w:pPr>
              <w:spacing w:after="0"/>
              <w:jc w:val="center"/>
              <w:rPr>
                <w:rFonts w:ascii="Times New Roman" w:hAnsi="Times New Roman"/>
                <w:sz w:val="20"/>
                <w:szCs w:val="20"/>
              </w:rPr>
            </w:pPr>
            <w:r>
              <w:rPr>
                <w:rFonts w:ascii="Times New Roman" w:hAnsi="Times New Roman"/>
                <w:sz w:val="20"/>
                <w:szCs w:val="20"/>
              </w:rPr>
              <w:t>10</w:t>
            </w:r>
          </w:p>
        </w:tc>
        <w:tc>
          <w:tcPr>
            <w:tcW w:w="933" w:type="dxa"/>
            <w:gridSpan w:val="3"/>
          </w:tcPr>
          <w:p w:rsidR="00F01C26" w:rsidRPr="00FB3AF7" w:rsidRDefault="00F01C26" w:rsidP="00A364A9">
            <w:pPr>
              <w:spacing w:after="0"/>
              <w:jc w:val="center"/>
              <w:rPr>
                <w:rFonts w:ascii="Times New Roman" w:hAnsi="Times New Roman"/>
                <w:sz w:val="20"/>
                <w:szCs w:val="20"/>
              </w:rPr>
            </w:pPr>
            <w:r>
              <w:rPr>
                <w:rFonts w:ascii="Times New Roman" w:hAnsi="Times New Roman"/>
                <w:sz w:val="20"/>
                <w:szCs w:val="20"/>
              </w:rPr>
              <w:t>10</w:t>
            </w:r>
          </w:p>
        </w:tc>
      </w:tr>
      <w:tr w:rsidR="00F01C26" w:rsidRPr="00FB3AF7" w:rsidTr="00F30CB2">
        <w:trPr>
          <w:gridAfter w:val="2"/>
          <w:wAfter w:w="1700" w:type="dxa"/>
        </w:trPr>
        <w:tc>
          <w:tcPr>
            <w:tcW w:w="942" w:type="dxa"/>
          </w:tcPr>
          <w:p w:rsidR="00F01C26" w:rsidRPr="00FB3AF7" w:rsidRDefault="00F01C26" w:rsidP="00A364A9">
            <w:pPr>
              <w:spacing w:after="0"/>
              <w:jc w:val="center"/>
              <w:rPr>
                <w:rFonts w:ascii="Times New Roman" w:hAnsi="Times New Roman"/>
                <w:sz w:val="20"/>
                <w:szCs w:val="20"/>
              </w:rPr>
            </w:pPr>
          </w:p>
        </w:tc>
        <w:tc>
          <w:tcPr>
            <w:tcW w:w="14368" w:type="dxa"/>
            <w:gridSpan w:val="40"/>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b/>
                <w:sz w:val="20"/>
                <w:szCs w:val="20"/>
              </w:rPr>
              <w:t xml:space="preserve"> Задача 3.2.</w:t>
            </w:r>
            <w:r w:rsidRPr="00FB3AF7">
              <w:rPr>
                <w:rFonts w:ascii="Times New Roman" w:hAnsi="Times New Roman"/>
                <w:sz w:val="20"/>
                <w:szCs w:val="20"/>
              </w:rPr>
              <w:t xml:space="preserve"> </w:t>
            </w:r>
            <w:r w:rsidRPr="00C71CF8">
              <w:rPr>
                <w:rFonts w:ascii="Times New Roman" w:hAnsi="Times New Roman"/>
                <w:b/>
                <w:sz w:val="20"/>
                <w:szCs w:val="20"/>
              </w:rPr>
              <w:t>«Повышение эффективности использования земельных ресурсов»</w:t>
            </w:r>
          </w:p>
        </w:tc>
      </w:tr>
      <w:tr w:rsidR="00F01C26" w:rsidRPr="00FB3AF7" w:rsidTr="00F30CB2">
        <w:trPr>
          <w:gridAfter w:val="2"/>
          <w:wAfter w:w="1700" w:type="dxa"/>
          <w:trHeight w:val="1127"/>
        </w:trPr>
        <w:tc>
          <w:tcPr>
            <w:tcW w:w="942" w:type="dxa"/>
            <w:vMerge w:val="restart"/>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3.2.1</w:t>
            </w:r>
          </w:p>
        </w:tc>
        <w:tc>
          <w:tcPr>
            <w:tcW w:w="2356" w:type="dxa"/>
            <w:gridSpan w:val="4"/>
            <w:vMerge w:val="restart"/>
          </w:tcPr>
          <w:p w:rsidR="00F01C26" w:rsidRPr="00FB3AF7" w:rsidRDefault="00F01C26" w:rsidP="00A364A9">
            <w:pPr>
              <w:pStyle w:val="ConsPlusCell"/>
              <w:rPr>
                <w:rFonts w:ascii="Times New Roman" w:hAnsi="Times New Roman" w:cs="Times New Roman"/>
                <w:b/>
              </w:rPr>
            </w:pPr>
            <w:r w:rsidRPr="00FB3AF7">
              <w:rPr>
                <w:rFonts w:ascii="Times New Roman" w:hAnsi="Times New Roman" w:cs="Times New Roman"/>
                <w:b/>
              </w:rPr>
              <w:t xml:space="preserve">Основное </w:t>
            </w:r>
          </w:p>
          <w:p w:rsidR="00F01C26" w:rsidRPr="00FB3AF7" w:rsidRDefault="00F01C26" w:rsidP="00A364A9">
            <w:pPr>
              <w:pStyle w:val="ConsPlusCell"/>
              <w:rPr>
                <w:rFonts w:ascii="Times New Roman" w:hAnsi="Times New Roman" w:cs="Times New Roman"/>
                <w:b/>
              </w:rPr>
            </w:pPr>
            <w:r w:rsidRPr="00FB3AF7">
              <w:rPr>
                <w:rFonts w:ascii="Times New Roman" w:hAnsi="Times New Roman" w:cs="Times New Roman"/>
                <w:b/>
              </w:rPr>
              <w:t>мероприятие</w:t>
            </w:r>
          </w:p>
          <w:p w:rsidR="00F01C26" w:rsidRPr="00FB3AF7" w:rsidRDefault="00F01C26" w:rsidP="00A364A9">
            <w:pPr>
              <w:pStyle w:val="ConsPlusCell"/>
              <w:rPr>
                <w:rFonts w:ascii="Times New Roman" w:hAnsi="Times New Roman" w:cs="Times New Roman"/>
                <w:b/>
              </w:rPr>
            </w:pPr>
            <w:r w:rsidRPr="00FB3AF7">
              <w:rPr>
                <w:rFonts w:ascii="Times New Roman" w:hAnsi="Times New Roman" w:cs="Times New Roman"/>
                <w:b/>
              </w:rPr>
              <w:t>3.2.1</w:t>
            </w:r>
          </w:p>
          <w:p w:rsidR="00F01C26" w:rsidRPr="00FB3AF7" w:rsidRDefault="00F01C26" w:rsidP="00A364A9">
            <w:pPr>
              <w:pStyle w:val="ConsPlusCell"/>
              <w:rPr>
                <w:rFonts w:ascii="Times New Roman" w:hAnsi="Times New Roman" w:cs="Times New Roman"/>
              </w:rPr>
            </w:pPr>
            <w:r w:rsidRPr="00FB3AF7">
              <w:rPr>
                <w:rFonts w:ascii="Times New Roman" w:hAnsi="Times New Roman" w:cs="Times New Roman"/>
              </w:rPr>
              <w:t>«Реализация мероприятий по управлению муниципальной собственностью, кадастровой оценке, землеустройству и землепользованию»</w:t>
            </w:r>
          </w:p>
        </w:tc>
        <w:tc>
          <w:tcPr>
            <w:tcW w:w="804" w:type="dxa"/>
            <w:vMerge w:val="restart"/>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2021</w:t>
            </w:r>
          </w:p>
          <w:p w:rsidR="00F01C26" w:rsidRPr="00FB3AF7" w:rsidRDefault="00F01C26" w:rsidP="00A364A9">
            <w:pPr>
              <w:jc w:val="center"/>
              <w:rPr>
                <w:rFonts w:ascii="Times New Roman" w:hAnsi="Times New Roman"/>
                <w:sz w:val="20"/>
                <w:szCs w:val="20"/>
              </w:rPr>
            </w:pPr>
          </w:p>
        </w:tc>
        <w:tc>
          <w:tcPr>
            <w:tcW w:w="850" w:type="dxa"/>
            <w:gridSpan w:val="4"/>
            <w:vMerge w:val="restart"/>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2025</w:t>
            </w:r>
          </w:p>
          <w:p w:rsidR="00F01C26" w:rsidRPr="00FB3AF7" w:rsidRDefault="00F01C26" w:rsidP="00A364A9">
            <w:pPr>
              <w:jc w:val="center"/>
              <w:rPr>
                <w:rFonts w:ascii="Times New Roman" w:hAnsi="Times New Roman"/>
                <w:sz w:val="20"/>
                <w:szCs w:val="20"/>
              </w:rPr>
            </w:pPr>
          </w:p>
        </w:tc>
        <w:tc>
          <w:tcPr>
            <w:tcW w:w="2597" w:type="dxa"/>
            <w:gridSpan w:val="4"/>
            <w:vMerge w:val="restart"/>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p w:rsidR="00F01C26" w:rsidRPr="00FB3AF7" w:rsidRDefault="00F01C26" w:rsidP="00A364A9">
            <w:pPr>
              <w:jc w:val="center"/>
              <w:rPr>
                <w:rFonts w:ascii="Times New Roman" w:hAnsi="Times New Roman"/>
                <w:sz w:val="20"/>
                <w:szCs w:val="20"/>
              </w:rPr>
            </w:pPr>
          </w:p>
        </w:tc>
        <w:tc>
          <w:tcPr>
            <w:tcW w:w="1037" w:type="dxa"/>
            <w:gridSpan w:val="3"/>
            <w:vMerge w:val="restart"/>
          </w:tcPr>
          <w:p w:rsidR="00F01C26" w:rsidRPr="00FB3AF7" w:rsidRDefault="00F01C26"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p w:rsidR="00F01C26" w:rsidRPr="00FB3AF7" w:rsidRDefault="00F01C26" w:rsidP="00A364A9">
            <w:pPr>
              <w:jc w:val="center"/>
              <w:rPr>
                <w:rFonts w:ascii="Times New Roman" w:hAnsi="Times New Roman"/>
                <w:b/>
                <w:sz w:val="20"/>
                <w:szCs w:val="20"/>
              </w:rPr>
            </w:pPr>
          </w:p>
        </w:tc>
        <w:tc>
          <w:tcPr>
            <w:tcW w:w="2322" w:type="dxa"/>
            <w:gridSpan w:val="4"/>
          </w:tcPr>
          <w:p w:rsidR="00F01C26" w:rsidRPr="00FB3AF7" w:rsidRDefault="00F01C26" w:rsidP="00A364A9">
            <w:pPr>
              <w:spacing w:after="0"/>
              <w:jc w:val="center"/>
              <w:rPr>
                <w:rFonts w:ascii="Times New Roman" w:hAnsi="Times New Roman"/>
                <w:sz w:val="20"/>
                <w:szCs w:val="20"/>
              </w:rPr>
            </w:pPr>
            <w:r>
              <w:rPr>
                <w:rFonts w:ascii="Times New Roman" w:hAnsi="Times New Roman"/>
                <w:sz w:val="20"/>
                <w:szCs w:val="20"/>
              </w:rPr>
              <w:t xml:space="preserve">3.2.1.1. </w:t>
            </w:r>
            <w:r w:rsidRPr="00FB3AF7">
              <w:rPr>
                <w:rFonts w:ascii="Times New Roman" w:hAnsi="Times New Roman"/>
                <w:sz w:val="20"/>
                <w:szCs w:val="20"/>
              </w:rPr>
              <w:t>Количество предоставленных земельных участков для реализации инвестиционных проектов, ед.</w:t>
            </w:r>
          </w:p>
        </w:tc>
        <w:tc>
          <w:tcPr>
            <w:tcW w:w="794" w:type="dxa"/>
            <w:gridSpan w:val="5"/>
            <w:vAlign w:val="center"/>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5</w:t>
            </w:r>
          </w:p>
        </w:tc>
        <w:tc>
          <w:tcPr>
            <w:tcW w:w="953" w:type="dxa"/>
            <w:gridSpan w:val="5"/>
            <w:vAlign w:val="center"/>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5</w:t>
            </w:r>
          </w:p>
        </w:tc>
        <w:tc>
          <w:tcPr>
            <w:tcW w:w="869" w:type="dxa"/>
            <w:gridSpan w:val="4"/>
            <w:vAlign w:val="center"/>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5</w:t>
            </w:r>
          </w:p>
        </w:tc>
        <w:tc>
          <w:tcPr>
            <w:tcW w:w="853" w:type="dxa"/>
            <w:gridSpan w:val="3"/>
            <w:vAlign w:val="center"/>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6</w:t>
            </w:r>
          </w:p>
        </w:tc>
        <w:tc>
          <w:tcPr>
            <w:tcW w:w="933" w:type="dxa"/>
            <w:gridSpan w:val="3"/>
            <w:vAlign w:val="center"/>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6</w:t>
            </w:r>
          </w:p>
        </w:tc>
      </w:tr>
      <w:tr w:rsidR="00F01C26" w:rsidRPr="00FB3AF7" w:rsidTr="00F30CB2">
        <w:trPr>
          <w:gridAfter w:val="2"/>
          <w:wAfter w:w="1700" w:type="dxa"/>
        </w:trPr>
        <w:tc>
          <w:tcPr>
            <w:tcW w:w="942" w:type="dxa"/>
            <w:vMerge/>
            <w:tcBorders>
              <w:bottom w:val="nil"/>
            </w:tcBorders>
          </w:tcPr>
          <w:p w:rsidR="00F01C26" w:rsidRPr="00FB3AF7" w:rsidRDefault="00F01C26" w:rsidP="00A364A9">
            <w:pPr>
              <w:spacing w:after="0"/>
              <w:jc w:val="center"/>
              <w:rPr>
                <w:rFonts w:ascii="Times New Roman" w:hAnsi="Times New Roman"/>
                <w:sz w:val="20"/>
                <w:szCs w:val="20"/>
              </w:rPr>
            </w:pPr>
          </w:p>
        </w:tc>
        <w:tc>
          <w:tcPr>
            <w:tcW w:w="2356" w:type="dxa"/>
            <w:gridSpan w:val="4"/>
            <w:vMerge/>
          </w:tcPr>
          <w:p w:rsidR="00F01C26" w:rsidRPr="00FB3AF7" w:rsidRDefault="00F01C26" w:rsidP="00A364A9">
            <w:pPr>
              <w:pStyle w:val="ConsPlusCell"/>
              <w:rPr>
                <w:rFonts w:ascii="Times New Roman" w:hAnsi="Times New Roman" w:cs="Times New Roman"/>
              </w:rPr>
            </w:pPr>
          </w:p>
        </w:tc>
        <w:tc>
          <w:tcPr>
            <w:tcW w:w="804" w:type="dxa"/>
            <w:vMerge/>
            <w:tcBorders>
              <w:bottom w:val="nil"/>
            </w:tcBorders>
          </w:tcPr>
          <w:p w:rsidR="00F01C26" w:rsidRPr="00FB3AF7" w:rsidRDefault="00F01C26" w:rsidP="00A364A9">
            <w:pPr>
              <w:spacing w:after="0"/>
              <w:jc w:val="center"/>
              <w:rPr>
                <w:rFonts w:ascii="Times New Roman" w:hAnsi="Times New Roman"/>
                <w:sz w:val="20"/>
                <w:szCs w:val="20"/>
              </w:rPr>
            </w:pPr>
          </w:p>
        </w:tc>
        <w:tc>
          <w:tcPr>
            <w:tcW w:w="850" w:type="dxa"/>
            <w:gridSpan w:val="4"/>
            <w:vMerge/>
            <w:tcBorders>
              <w:bottom w:val="nil"/>
            </w:tcBorders>
          </w:tcPr>
          <w:p w:rsidR="00F01C26" w:rsidRPr="00FB3AF7" w:rsidRDefault="00F01C26" w:rsidP="00A364A9">
            <w:pPr>
              <w:spacing w:after="0"/>
              <w:jc w:val="center"/>
              <w:rPr>
                <w:rFonts w:ascii="Times New Roman" w:hAnsi="Times New Roman"/>
                <w:sz w:val="20"/>
                <w:szCs w:val="20"/>
              </w:rPr>
            </w:pPr>
          </w:p>
        </w:tc>
        <w:tc>
          <w:tcPr>
            <w:tcW w:w="2597" w:type="dxa"/>
            <w:gridSpan w:val="4"/>
            <w:vMerge/>
            <w:tcBorders>
              <w:bottom w:val="nil"/>
            </w:tcBorders>
          </w:tcPr>
          <w:p w:rsidR="00F01C26" w:rsidRPr="00FB3AF7" w:rsidRDefault="00F01C26" w:rsidP="00A364A9">
            <w:pPr>
              <w:spacing w:after="0"/>
              <w:jc w:val="center"/>
              <w:rPr>
                <w:rFonts w:ascii="Times New Roman" w:hAnsi="Times New Roman"/>
                <w:sz w:val="20"/>
                <w:szCs w:val="20"/>
              </w:rPr>
            </w:pPr>
          </w:p>
        </w:tc>
        <w:tc>
          <w:tcPr>
            <w:tcW w:w="1037" w:type="dxa"/>
            <w:gridSpan w:val="3"/>
            <w:vMerge/>
            <w:tcBorders>
              <w:bottom w:val="nil"/>
            </w:tcBorders>
          </w:tcPr>
          <w:p w:rsidR="00F01C26" w:rsidRPr="00FB3AF7" w:rsidRDefault="00F01C26" w:rsidP="00A364A9">
            <w:pPr>
              <w:spacing w:after="0"/>
              <w:jc w:val="center"/>
              <w:rPr>
                <w:rFonts w:ascii="Times New Roman" w:hAnsi="Times New Roman"/>
                <w:b/>
                <w:sz w:val="20"/>
                <w:szCs w:val="20"/>
              </w:rPr>
            </w:pPr>
          </w:p>
        </w:tc>
        <w:tc>
          <w:tcPr>
            <w:tcW w:w="2322" w:type="dxa"/>
            <w:gridSpan w:val="4"/>
          </w:tcPr>
          <w:p w:rsidR="00F01C26" w:rsidRPr="00FB3AF7" w:rsidRDefault="00F01C26" w:rsidP="00A364A9">
            <w:pPr>
              <w:spacing w:after="0"/>
              <w:jc w:val="center"/>
              <w:rPr>
                <w:rFonts w:ascii="Times New Roman" w:hAnsi="Times New Roman"/>
                <w:sz w:val="20"/>
                <w:szCs w:val="20"/>
              </w:rPr>
            </w:pPr>
            <w:r>
              <w:rPr>
                <w:rFonts w:ascii="Times New Roman" w:hAnsi="Times New Roman"/>
                <w:sz w:val="20"/>
                <w:szCs w:val="20"/>
              </w:rPr>
              <w:t xml:space="preserve">3.2.1.2. </w:t>
            </w:r>
            <w:r w:rsidRPr="00FB3AF7">
              <w:rPr>
                <w:rFonts w:ascii="Times New Roman" w:hAnsi="Times New Roman"/>
                <w:sz w:val="20"/>
                <w:szCs w:val="20"/>
              </w:rPr>
              <w:t>Количество выданных разрешений на строительство, ед.</w:t>
            </w:r>
          </w:p>
        </w:tc>
        <w:tc>
          <w:tcPr>
            <w:tcW w:w="794" w:type="dxa"/>
            <w:gridSpan w:val="5"/>
            <w:vAlign w:val="center"/>
          </w:tcPr>
          <w:p w:rsidR="00F01C26" w:rsidRPr="00FB3AF7" w:rsidRDefault="00F01C26" w:rsidP="00A364A9">
            <w:pPr>
              <w:spacing w:after="0"/>
              <w:jc w:val="center"/>
              <w:rPr>
                <w:rFonts w:ascii="Times New Roman" w:hAnsi="Times New Roman"/>
                <w:sz w:val="20"/>
                <w:szCs w:val="20"/>
              </w:rPr>
            </w:pPr>
            <w:r>
              <w:rPr>
                <w:rFonts w:ascii="Times New Roman" w:hAnsi="Times New Roman"/>
                <w:sz w:val="20"/>
                <w:szCs w:val="20"/>
              </w:rPr>
              <w:t>5</w:t>
            </w:r>
          </w:p>
        </w:tc>
        <w:tc>
          <w:tcPr>
            <w:tcW w:w="953" w:type="dxa"/>
            <w:gridSpan w:val="5"/>
            <w:vAlign w:val="center"/>
          </w:tcPr>
          <w:p w:rsidR="00F01C26" w:rsidRPr="00FB3AF7" w:rsidRDefault="00F01C26" w:rsidP="00A364A9">
            <w:pPr>
              <w:spacing w:after="0"/>
              <w:jc w:val="center"/>
              <w:rPr>
                <w:rFonts w:ascii="Times New Roman" w:hAnsi="Times New Roman"/>
                <w:sz w:val="20"/>
                <w:szCs w:val="20"/>
              </w:rPr>
            </w:pPr>
            <w:r>
              <w:rPr>
                <w:rFonts w:ascii="Times New Roman" w:hAnsi="Times New Roman"/>
                <w:sz w:val="20"/>
                <w:szCs w:val="20"/>
              </w:rPr>
              <w:t>6</w:t>
            </w:r>
          </w:p>
        </w:tc>
        <w:tc>
          <w:tcPr>
            <w:tcW w:w="869" w:type="dxa"/>
            <w:gridSpan w:val="4"/>
            <w:vAlign w:val="center"/>
          </w:tcPr>
          <w:p w:rsidR="00F01C26" w:rsidRPr="00FB3AF7" w:rsidRDefault="00F01C26" w:rsidP="00A364A9">
            <w:pPr>
              <w:spacing w:after="0"/>
              <w:jc w:val="center"/>
              <w:rPr>
                <w:rFonts w:ascii="Times New Roman" w:hAnsi="Times New Roman"/>
                <w:sz w:val="20"/>
                <w:szCs w:val="20"/>
              </w:rPr>
            </w:pPr>
            <w:r>
              <w:rPr>
                <w:rFonts w:ascii="Times New Roman" w:hAnsi="Times New Roman"/>
                <w:sz w:val="20"/>
                <w:szCs w:val="20"/>
              </w:rPr>
              <w:t>7</w:t>
            </w:r>
          </w:p>
        </w:tc>
        <w:tc>
          <w:tcPr>
            <w:tcW w:w="853" w:type="dxa"/>
            <w:gridSpan w:val="3"/>
            <w:vAlign w:val="center"/>
          </w:tcPr>
          <w:p w:rsidR="00F01C26" w:rsidRPr="00FB3AF7" w:rsidRDefault="00F01C26" w:rsidP="00A364A9">
            <w:pPr>
              <w:spacing w:after="0"/>
              <w:jc w:val="center"/>
              <w:rPr>
                <w:rFonts w:ascii="Times New Roman" w:hAnsi="Times New Roman"/>
                <w:sz w:val="20"/>
                <w:szCs w:val="20"/>
              </w:rPr>
            </w:pPr>
            <w:r>
              <w:rPr>
                <w:rFonts w:ascii="Times New Roman" w:hAnsi="Times New Roman"/>
                <w:sz w:val="20"/>
                <w:szCs w:val="20"/>
              </w:rPr>
              <w:t>8</w:t>
            </w:r>
          </w:p>
        </w:tc>
        <w:tc>
          <w:tcPr>
            <w:tcW w:w="933" w:type="dxa"/>
            <w:gridSpan w:val="3"/>
            <w:vAlign w:val="center"/>
          </w:tcPr>
          <w:p w:rsidR="00F01C26" w:rsidRPr="00FB3AF7" w:rsidRDefault="00F01C26" w:rsidP="00A364A9">
            <w:pPr>
              <w:spacing w:after="0"/>
              <w:jc w:val="center"/>
              <w:rPr>
                <w:rFonts w:ascii="Times New Roman" w:hAnsi="Times New Roman"/>
                <w:sz w:val="20"/>
                <w:szCs w:val="20"/>
              </w:rPr>
            </w:pPr>
            <w:r>
              <w:rPr>
                <w:rFonts w:ascii="Times New Roman" w:hAnsi="Times New Roman"/>
                <w:sz w:val="20"/>
                <w:szCs w:val="20"/>
              </w:rPr>
              <w:t>9</w:t>
            </w:r>
          </w:p>
        </w:tc>
      </w:tr>
      <w:tr w:rsidR="00F01C26" w:rsidRPr="00FB3AF7" w:rsidTr="00F30CB2">
        <w:trPr>
          <w:gridAfter w:val="2"/>
          <w:wAfter w:w="1700" w:type="dxa"/>
        </w:trPr>
        <w:tc>
          <w:tcPr>
            <w:tcW w:w="942" w:type="dxa"/>
            <w:tcBorders>
              <w:top w:val="nil"/>
              <w:bottom w:val="nil"/>
            </w:tcBorders>
          </w:tcPr>
          <w:p w:rsidR="00F01C26" w:rsidRPr="00FB3AF7" w:rsidRDefault="00F01C26" w:rsidP="00A364A9">
            <w:pPr>
              <w:spacing w:after="0"/>
              <w:jc w:val="center"/>
              <w:rPr>
                <w:rFonts w:ascii="Times New Roman" w:hAnsi="Times New Roman"/>
                <w:sz w:val="20"/>
                <w:szCs w:val="20"/>
              </w:rPr>
            </w:pPr>
          </w:p>
        </w:tc>
        <w:tc>
          <w:tcPr>
            <w:tcW w:w="2356" w:type="dxa"/>
            <w:gridSpan w:val="4"/>
            <w:vMerge/>
          </w:tcPr>
          <w:p w:rsidR="00F01C26" w:rsidRPr="00FB3AF7" w:rsidRDefault="00F01C26" w:rsidP="00A364A9">
            <w:pPr>
              <w:pStyle w:val="ConsPlusCell"/>
              <w:rPr>
                <w:rFonts w:ascii="Times New Roman" w:hAnsi="Times New Roman" w:cs="Times New Roman"/>
              </w:rPr>
            </w:pPr>
          </w:p>
        </w:tc>
        <w:tc>
          <w:tcPr>
            <w:tcW w:w="804" w:type="dxa"/>
            <w:tcBorders>
              <w:top w:val="nil"/>
              <w:bottom w:val="nil"/>
            </w:tcBorders>
          </w:tcPr>
          <w:p w:rsidR="00F01C26" w:rsidRPr="00FB3AF7" w:rsidRDefault="00F01C26" w:rsidP="00A364A9">
            <w:pPr>
              <w:spacing w:after="0"/>
              <w:jc w:val="center"/>
              <w:rPr>
                <w:rFonts w:ascii="Times New Roman" w:hAnsi="Times New Roman"/>
                <w:sz w:val="20"/>
                <w:szCs w:val="20"/>
              </w:rPr>
            </w:pPr>
          </w:p>
        </w:tc>
        <w:tc>
          <w:tcPr>
            <w:tcW w:w="850" w:type="dxa"/>
            <w:gridSpan w:val="4"/>
            <w:tcBorders>
              <w:top w:val="nil"/>
              <w:bottom w:val="nil"/>
            </w:tcBorders>
          </w:tcPr>
          <w:p w:rsidR="00F01C26" w:rsidRPr="00FB3AF7" w:rsidRDefault="00F01C26" w:rsidP="00A364A9">
            <w:pPr>
              <w:spacing w:after="0"/>
              <w:jc w:val="center"/>
              <w:rPr>
                <w:rFonts w:ascii="Times New Roman" w:hAnsi="Times New Roman"/>
                <w:sz w:val="20"/>
                <w:szCs w:val="20"/>
              </w:rPr>
            </w:pPr>
          </w:p>
        </w:tc>
        <w:tc>
          <w:tcPr>
            <w:tcW w:w="2597" w:type="dxa"/>
            <w:gridSpan w:val="4"/>
            <w:tcBorders>
              <w:top w:val="nil"/>
              <w:bottom w:val="nil"/>
            </w:tcBorders>
          </w:tcPr>
          <w:p w:rsidR="00F01C26" w:rsidRPr="00FB3AF7" w:rsidRDefault="00F01C26" w:rsidP="00A364A9">
            <w:pPr>
              <w:spacing w:after="0"/>
              <w:jc w:val="center"/>
              <w:rPr>
                <w:rFonts w:ascii="Times New Roman" w:hAnsi="Times New Roman"/>
                <w:sz w:val="20"/>
                <w:szCs w:val="20"/>
              </w:rPr>
            </w:pPr>
          </w:p>
        </w:tc>
        <w:tc>
          <w:tcPr>
            <w:tcW w:w="1037" w:type="dxa"/>
            <w:gridSpan w:val="3"/>
            <w:tcBorders>
              <w:top w:val="nil"/>
              <w:bottom w:val="nil"/>
            </w:tcBorders>
          </w:tcPr>
          <w:p w:rsidR="00F01C26" w:rsidRPr="00FB3AF7" w:rsidRDefault="00F01C26" w:rsidP="00A364A9">
            <w:pPr>
              <w:spacing w:after="0"/>
              <w:jc w:val="center"/>
              <w:rPr>
                <w:rFonts w:ascii="Times New Roman" w:hAnsi="Times New Roman"/>
                <w:b/>
                <w:sz w:val="20"/>
                <w:szCs w:val="20"/>
              </w:rPr>
            </w:pPr>
          </w:p>
        </w:tc>
        <w:tc>
          <w:tcPr>
            <w:tcW w:w="2322" w:type="dxa"/>
            <w:gridSpan w:val="4"/>
          </w:tcPr>
          <w:p w:rsidR="00F01C26" w:rsidRDefault="00F01C26" w:rsidP="00A364A9">
            <w:pPr>
              <w:spacing w:after="0"/>
              <w:jc w:val="center"/>
              <w:rPr>
                <w:rFonts w:ascii="Times New Roman" w:hAnsi="Times New Roman"/>
                <w:sz w:val="20"/>
                <w:szCs w:val="20"/>
              </w:rPr>
            </w:pPr>
            <w:r w:rsidRPr="00C71CF8">
              <w:rPr>
                <w:rFonts w:ascii="Times New Roman" w:hAnsi="Times New Roman"/>
                <w:sz w:val="20"/>
                <w:szCs w:val="20"/>
              </w:rPr>
              <w:t>3.2.1.3 Определение рыночной стоимости арендной платы земельных участков на территории района</w:t>
            </w:r>
          </w:p>
        </w:tc>
        <w:tc>
          <w:tcPr>
            <w:tcW w:w="794" w:type="dxa"/>
            <w:gridSpan w:val="5"/>
            <w:vAlign w:val="center"/>
          </w:tcPr>
          <w:p w:rsidR="00F01C26" w:rsidRPr="00FB3AF7" w:rsidRDefault="00F01C26" w:rsidP="00A364A9">
            <w:pPr>
              <w:spacing w:after="0"/>
              <w:jc w:val="center"/>
              <w:rPr>
                <w:rFonts w:ascii="Times New Roman" w:hAnsi="Times New Roman"/>
                <w:sz w:val="20"/>
                <w:szCs w:val="20"/>
              </w:rPr>
            </w:pPr>
            <w:r>
              <w:rPr>
                <w:rFonts w:ascii="Times New Roman" w:hAnsi="Times New Roman"/>
                <w:sz w:val="20"/>
                <w:szCs w:val="20"/>
              </w:rPr>
              <w:t>55</w:t>
            </w:r>
          </w:p>
        </w:tc>
        <w:tc>
          <w:tcPr>
            <w:tcW w:w="953" w:type="dxa"/>
            <w:gridSpan w:val="5"/>
            <w:vAlign w:val="center"/>
          </w:tcPr>
          <w:p w:rsidR="00F01C26" w:rsidRPr="00FB3AF7" w:rsidRDefault="00F01C26" w:rsidP="00A364A9">
            <w:pPr>
              <w:spacing w:after="0"/>
              <w:jc w:val="center"/>
              <w:rPr>
                <w:rFonts w:ascii="Times New Roman" w:hAnsi="Times New Roman"/>
                <w:sz w:val="20"/>
                <w:szCs w:val="20"/>
              </w:rPr>
            </w:pPr>
            <w:r>
              <w:rPr>
                <w:rFonts w:ascii="Times New Roman" w:hAnsi="Times New Roman"/>
                <w:sz w:val="20"/>
                <w:szCs w:val="20"/>
              </w:rPr>
              <w:t>55</w:t>
            </w:r>
          </w:p>
        </w:tc>
        <w:tc>
          <w:tcPr>
            <w:tcW w:w="869" w:type="dxa"/>
            <w:gridSpan w:val="4"/>
            <w:vAlign w:val="center"/>
          </w:tcPr>
          <w:p w:rsidR="00F01C26" w:rsidRPr="00FB3AF7" w:rsidRDefault="00F01C26" w:rsidP="00A364A9">
            <w:pPr>
              <w:spacing w:after="0"/>
              <w:jc w:val="center"/>
              <w:rPr>
                <w:rFonts w:ascii="Times New Roman" w:hAnsi="Times New Roman"/>
                <w:sz w:val="20"/>
                <w:szCs w:val="20"/>
              </w:rPr>
            </w:pPr>
            <w:r>
              <w:rPr>
                <w:rFonts w:ascii="Times New Roman" w:hAnsi="Times New Roman"/>
                <w:sz w:val="20"/>
                <w:szCs w:val="20"/>
              </w:rPr>
              <w:t>55</w:t>
            </w:r>
          </w:p>
        </w:tc>
        <w:tc>
          <w:tcPr>
            <w:tcW w:w="853" w:type="dxa"/>
            <w:gridSpan w:val="3"/>
            <w:vAlign w:val="center"/>
          </w:tcPr>
          <w:p w:rsidR="00F01C26" w:rsidRPr="00FB3AF7" w:rsidRDefault="00F01C26" w:rsidP="00A364A9">
            <w:pPr>
              <w:spacing w:after="0"/>
              <w:jc w:val="center"/>
              <w:rPr>
                <w:rFonts w:ascii="Times New Roman" w:hAnsi="Times New Roman"/>
                <w:sz w:val="20"/>
                <w:szCs w:val="20"/>
              </w:rPr>
            </w:pPr>
            <w:r>
              <w:rPr>
                <w:rFonts w:ascii="Times New Roman" w:hAnsi="Times New Roman"/>
                <w:sz w:val="20"/>
                <w:szCs w:val="20"/>
              </w:rPr>
              <w:t>55</w:t>
            </w:r>
          </w:p>
        </w:tc>
        <w:tc>
          <w:tcPr>
            <w:tcW w:w="933" w:type="dxa"/>
            <w:gridSpan w:val="3"/>
            <w:vAlign w:val="center"/>
          </w:tcPr>
          <w:p w:rsidR="00F01C26" w:rsidRPr="00FB3AF7" w:rsidRDefault="00F01C26" w:rsidP="00A364A9">
            <w:pPr>
              <w:spacing w:after="0"/>
              <w:jc w:val="center"/>
              <w:rPr>
                <w:rFonts w:ascii="Times New Roman" w:hAnsi="Times New Roman"/>
                <w:sz w:val="20"/>
                <w:szCs w:val="20"/>
              </w:rPr>
            </w:pPr>
            <w:r>
              <w:rPr>
                <w:rFonts w:ascii="Times New Roman" w:hAnsi="Times New Roman"/>
                <w:sz w:val="20"/>
                <w:szCs w:val="20"/>
              </w:rPr>
              <w:t>55</w:t>
            </w:r>
          </w:p>
        </w:tc>
      </w:tr>
      <w:tr w:rsidR="00F01C26" w:rsidRPr="00FB3AF7" w:rsidTr="00A364A9">
        <w:trPr>
          <w:gridAfter w:val="2"/>
          <w:wAfter w:w="1700" w:type="dxa"/>
        </w:trPr>
        <w:tc>
          <w:tcPr>
            <w:tcW w:w="15310" w:type="dxa"/>
            <w:gridSpan w:val="41"/>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b/>
                <w:sz w:val="20"/>
                <w:szCs w:val="20"/>
              </w:rPr>
              <w:t xml:space="preserve">Задача 3.3 </w:t>
            </w:r>
            <w:r w:rsidRPr="00FB3AF7">
              <w:rPr>
                <w:rFonts w:ascii="Times New Roman" w:hAnsi="Times New Roman"/>
                <w:sz w:val="20"/>
                <w:szCs w:val="20"/>
              </w:rPr>
              <w:t>«</w:t>
            </w:r>
            <w:r w:rsidRPr="00C71CF8">
              <w:rPr>
                <w:rFonts w:ascii="Times New Roman" w:hAnsi="Times New Roman"/>
                <w:b/>
                <w:sz w:val="20"/>
                <w:szCs w:val="20"/>
              </w:rPr>
              <w:t>Территориальное планирование, проектирование и внесение изменений в генплан и ПЗЗ»</w:t>
            </w:r>
          </w:p>
        </w:tc>
      </w:tr>
      <w:tr w:rsidR="00F01C26" w:rsidRPr="00FB3AF7" w:rsidTr="00F30CB2">
        <w:trPr>
          <w:gridAfter w:val="2"/>
          <w:wAfter w:w="1700" w:type="dxa"/>
        </w:trPr>
        <w:tc>
          <w:tcPr>
            <w:tcW w:w="942" w:type="dxa"/>
            <w:vMerge w:val="restart"/>
          </w:tcPr>
          <w:p w:rsidR="00F01C26" w:rsidRPr="00FB3AF7" w:rsidRDefault="00F31973" w:rsidP="00A364A9">
            <w:pPr>
              <w:spacing w:after="0"/>
              <w:jc w:val="center"/>
              <w:rPr>
                <w:rFonts w:ascii="Times New Roman" w:hAnsi="Times New Roman"/>
                <w:sz w:val="20"/>
                <w:szCs w:val="20"/>
              </w:rPr>
            </w:pPr>
            <w:r>
              <w:rPr>
                <w:rFonts w:ascii="Times New Roman" w:hAnsi="Times New Roman"/>
                <w:sz w:val="20"/>
                <w:szCs w:val="20"/>
              </w:rPr>
              <w:t>3.3.1</w:t>
            </w:r>
          </w:p>
        </w:tc>
        <w:tc>
          <w:tcPr>
            <w:tcW w:w="2356" w:type="dxa"/>
            <w:gridSpan w:val="4"/>
            <w:vMerge w:val="restart"/>
          </w:tcPr>
          <w:p w:rsidR="00F01C26" w:rsidRPr="00FB3AF7" w:rsidRDefault="00F01C26" w:rsidP="00A364A9">
            <w:pPr>
              <w:pStyle w:val="ConsPlusCell"/>
              <w:rPr>
                <w:rFonts w:ascii="Times New Roman" w:hAnsi="Times New Roman" w:cs="Times New Roman"/>
                <w:b/>
              </w:rPr>
            </w:pPr>
            <w:r w:rsidRPr="00FB3AF7">
              <w:rPr>
                <w:rFonts w:ascii="Times New Roman" w:hAnsi="Times New Roman" w:cs="Times New Roman"/>
                <w:b/>
              </w:rPr>
              <w:t xml:space="preserve">Основное </w:t>
            </w:r>
          </w:p>
          <w:p w:rsidR="00F01C26" w:rsidRPr="00FB3AF7" w:rsidRDefault="00F01C26" w:rsidP="00A364A9">
            <w:pPr>
              <w:pStyle w:val="ConsPlusCell"/>
              <w:rPr>
                <w:rFonts w:ascii="Times New Roman" w:hAnsi="Times New Roman" w:cs="Times New Roman"/>
                <w:b/>
              </w:rPr>
            </w:pPr>
            <w:r w:rsidRPr="00FB3AF7">
              <w:rPr>
                <w:rFonts w:ascii="Times New Roman" w:hAnsi="Times New Roman" w:cs="Times New Roman"/>
                <w:b/>
              </w:rPr>
              <w:t>мероприятие</w:t>
            </w:r>
          </w:p>
          <w:p w:rsidR="00F01C26" w:rsidRPr="00FB3AF7" w:rsidRDefault="00F01C26" w:rsidP="00A364A9">
            <w:pPr>
              <w:pStyle w:val="ConsPlusCell"/>
              <w:rPr>
                <w:rFonts w:ascii="Times New Roman" w:hAnsi="Times New Roman" w:cs="Times New Roman"/>
                <w:b/>
              </w:rPr>
            </w:pPr>
            <w:r>
              <w:rPr>
                <w:rFonts w:ascii="Times New Roman" w:hAnsi="Times New Roman" w:cs="Times New Roman"/>
                <w:b/>
              </w:rPr>
              <w:t>3.3</w:t>
            </w:r>
            <w:r w:rsidRPr="00FB3AF7">
              <w:rPr>
                <w:rFonts w:ascii="Times New Roman" w:hAnsi="Times New Roman" w:cs="Times New Roman"/>
                <w:b/>
              </w:rPr>
              <w:t>.1</w:t>
            </w:r>
          </w:p>
          <w:p w:rsidR="00F01C26" w:rsidRPr="00FB3AF7" w:rsidRDefault="00F01C26" w:rsidP="00A364A9">
            <w:pPr>
              <w:pStyle w:val="ConsPlusCell"/>
              <w:rPr>
                <w:rFonts w:ascii="Times New Roman" w:hAnsi="Times New Roman" w:cs="Times New Roman"/>
              </w:rPr>
            </w:pPr>
            <w:r w:rsidRPr="00FB3AF7">
              <w:rPr>
                <w:rFonts w:ascii="Times New Roman" w:hAnsi="Times New Roman" w:cs="Times New Roman"/>
              </w:rPr>
              <w:t>«Реализация мероприятий по управлению муниципальной собственностью, кадастровой оценке, землеустройству и землепользованию»</w:t>
            </w:r>
          </w:p>
        </w:tc>
        <w:tc>
          <w:tcPr>
            <w:tcW w:w="804" w:type="dxa"/>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850" w:type="dxa"/>
            <w:gridSpan w:val="4"/>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tc>
        <w:tc>
          <w:tcPr>
            <w:tcW w:w="1037" w:type="dxa"/>
            <w:gridSpan w:val="3"/>
          </w:tcPr>
          <w:p w:rsidR="00F01C26" w:rsidRPr="00FB3AF7" w:rsidRDefault="00F01C26" w:rsidP="00A364A9">
            <w:pPr>
              <w:spacing w:after="0"/>
              <w:jc w:val="center"/>
              <w:rPr>
                <w:rFonts w:ascii="Times New Roman" w:hAnsi="Times New Roman"/>
                <w:sz w:val="20"/>
                <w:szCs w:val="20"/>
              </w:rPr>
            </w:pPr>
            <w:proofErr w:type="gramStart"/>
            <w:r w:rsidRPr="00FB3AF7">
              <w:rPr>
                <w:rFonts w:ascii="Times New Roman" w:hAnsi="Times New Roman"/>
                <w:b/>
                <w:sz w:val="20"/>
                <w:szCs w:val="20"/>
              </w:rPr>
              <w:t>П</w:t>
            </w:r>
            <w:proofErr w:type="gramEnd"/>
          </w:p>
        </w:tc>
        <w:tc>
          <w:tcPr>
            <w:tcW w:w="2463" w:type="dxa"/>
            <w:gridSpan w:val="5"/>
          </w:tcPr>
          <w:p w:rsidR="00F01C26" w:rsidRPr="00FB3AF7" w:rsidRDefault="00F01C26" w:rsidP="00A364A9">
            <w:pPr>
              <w:spacing w:after="0"/>
              <w:jc w:val="center"/>
              <w:rPr>
                <w:rFonts w:ascii="Times New Roman" w:hAnsi="Times New Roman"/>
                <w:sz w:val="20"/>
                <w:szCs w:val="20"/>
              </w:rPr>
            </w:pPr>
            <w:r>
              <w:rPr>
                <w:rFonts w:ascii="Times New Roman" w:hAnsi="Times New Roman"/>
                <w:sz w:val="20"/>
                <w:szCs w:val="20"/>
              </w:rPr>
              <w:t xml:space="preserve">3.3.1.1. </w:t>
            </w:r>
            <w:r w:rsidRPr="00FB3AF7">
              <w:rPr>
                <w:rFonts w:ascii="Times New Roman" w:hAnsi="Times New Roman"/>
                <w:sz w:val="20"/>
                <w:szCs w:val="20"/>
              </w:rPr>
              <w:t xml:space="preserve">Доля актуализация  генерального плана и правил землепользования и застройки городского и </w:t>
            </w:r>
            <w:proofErr w:type="gramStart"/>
            <w:r w:rsidRPr="00FB3AF7">
              <w:rPr>
                <w:rFonts w:ascii="Times New Roman" w:hAnsi="Times New Roman"/>
                <w:sz w:val="20"/>
                <w:szCs w:val="20"/>
              </w:rPr>
              <w:t>сельский</w:t>
            </w:r>
            <w:proofErr w:type="gramEnd"/>
            <w:r w:rsidRPr="00FB3AF7">
              <w:rPr>
                <w:rFonts w:ascii="Times New Roman" w:hAnsi="Times New Roman"/>
                <w:sz w:val="20"/>
                <w:szCs w:val="20"/>
              </w:rPr>
              <w:t xml:space="preserve"> поселений района, %</w:t>
            </w:r>
          </w:p>
        </w:tc>
        <w:tc>
          <w:tcPr>
            <w:tcW w:w="940" w:type="dxa"/>
            <w:gridSpan w:val="6"/>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50</w:t>
            </w:r>
          </w:p>
        </w:tc>
        <w:tc>
          <w:tcPr>
            <w:tcW w:w="745" w:type="dxa"/>
            <w:gridSpan w:val="5"/>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60</w:t>
            </w:r>
          </w:p>
        </w:tc>
        <w:tc>
          <w:tcPr>
            <w:tcW w:w="812" w:type="dxa"/>
            <w:gridSpan w:val="3"/>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70</w:t>
            </w:r>
          </w:p>
        </w:tc>
        <w:tc>
          <w:tcPr>
            <w:tcW w:w="881" w:type="dxa"/>
            <w:gridSpan w:val="4"/>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90</w:t>
            </w:r>
          </w:p>
        </w:tc>
        <w:tc>
          <w:tcPr>
            <w:tcW w:w="883" w:type="dxa"/>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100</w:t>
            </w:r>
          </w:p>
        </w:tc>
      </w:tr>
      <w:tr w:rsidR="00F01C26" w:rsidRPr="00FB3AF7" w:rsidTr="00F30CB2">
        <w:trPr>
          <w:gridAfter w:val="2"/>
          <w:wAfter w:w="1700" w:type="dxa"/>
        </w:trPr>
        <w:tc>
          <w:tcPr>
            <w:tcW w:w="942" w:type="dxa"/>
            <w:vMerge/>
          </w:tcPr>
          <w:p w:rsidR="00F01C26" w:rsidRPr="00FB3AF7" w:rsidRDefault="00F01C26" w:rsidP="00A364A9">
            <w:pPr>
              <w:spacing w:after="0"/>
              <w:jc w:val="center"/>
              <w:rPr>
                <w:rFonts w:ascii="Times New Roman" w:hAnsi="Times New Roman"/>
                <w:sz w:val="20"/>
                <w:szCs w:val="20"/>
              </w:rPr>
            </w:pPr>
          </w:p>
        </w:tc>
        <w:tc>
          <w:tcPr>
            <w:tcW w:w="2356" w:type="dxa"/>
            <w:gridSpan w:val="4"/>
            <w:vMerge/>
          </w:tcPr>
          <w:p w:rsidR="00F01C26" w:rsidRPr="00FB3AF7" w:rsidRDefault="00F01C26" w:rsidP="00A364A9">
            <w:pPr>
              <w:pStyle w:val="ConsPlusCell"/>
              <w:rPr>
                <w:rFonts w:ascii="Times New Roman" w:hAnsi="Times New Roman" w:cs="Times New Roman"/>
              </w:rPr>
            </w:pPr>
          </w:p>
        </w:tc>
        <w:tc>
          <w:tcPr>
            <w:tcW w:w="804" w:type="dxa"/>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850" w:type="dxa"/>
            <w:gridSpan w:val="4"/>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tc>
        <w:tc>
          <w:tcPr>
            <w:tcW w:w="1037" w:type="dxa"/>
            <w:gridSpan w:val="3"/>
          </w:tcPr>
          <w:p w:rsidR="00F01C26" w:rsidRPr="00FB3AF7" w:rsidRDefault="00F01C26" w:rsidP="00A364A9">
            <w:pPr>
              <w:spacing w:after="0"/>
              <w:jc w:val="center"/>
              <w:rPr>
                <w:rFonts w:ascii="Times New Roman" w:hAnsi="Times New Roman"/>
                <w:sz w:val="20"/>
                <w:szCs w:val="20"/>
              </w:rPr>
            </w:pPr>
            <w:proofErr w:type="gramStart"/>
            <w:r w:rsidRPr="00FB3AF7">
              <w:rPr>
                <w:rFonts w:ascii="Times New Roman" w:hAnsi="Times New Roman"/>
                <w:b/>
                <w:sz w:val="20"/>
                <w:szCs w:val="20"/>
              </w:rPr>
              <w:t>П</w:t>
            </w:r>
            <w:proofErr w:type="gramEnd"/>
          </w:p>
        </w:tc>
        <w:tc>
          <w:tcPr>
            <w:tcW w:w="2463" w:type="dxa"/>
            <w:gridSpan w:val="5"/>
          </w:tcPr>
          <w:p w:rsidR="00F01C26" w:rsidRPr="00FB3AF7" w:rsidRDefault="00F01C26" w:rsidP="00A364A9">
            <w:pPr>
              <w:spacing w:after="0"/>
              <w:jc w:val="center"/>
              <w:rPr>
                <w:rFonts w:ascii="Times New Roman" w:hAnsi="Times New Roman"/>
                <w:sz w:val="20"/>
                <w:szCs w:val="20"/>
              </w:rPr>
            </w:pPr>
            <w:r>
              <w:rPr>
                <w:rFonts w:ascii="Times New Roman" w:hAnsi="Times New Roman"/>
                <w:sz w:val="20"/>
                <w:szCs w:val="20"/>
              </w:rPr>
              <w:t xml:space="preserve">3.3.1.2 </w:t>
            </w:r>
            <w:r w:rsidRPr="00FB3AF7">
              <w:rPr>
                <w:rFonts w:ascii="Times New Roman" w:hAnsi="Times New Roman"/>
                <w:sz w:val="20"/>
                <w:szCs w:val="20"/>
              </w:rPr>
              <w:t xml:space="preserve">Подготовка документов по планировки территории, а так же при необходимости внесение изменений в документацию не менее 1 </w:t>
            </w:r>
            <w:r w:rsidRPr="00FB3AF7">
              <w:rPr>
                <w:rFonts w:ascii="Times New Roman" w:hAnsi="Times New Roman"/>
                <w:sz w:val="20"/>
                <w:szCs w:val="20"/>
              </w:rPr>
              <w:lastRenderedPageBreak/>
              <w:t>ежегодно.</w:t>
            </w:r>
          </w:p>
        </w:tc>
        <w:tc>
          <w:tcPr>
            <w:tcW w:w="940" w:type="dxa"/>
            <w:gridSpan w:val="6"/>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lastRenderedPageBreak/>
              <w:t>1</w:t>
            </w:r>
          </w:p>
        </w:tc>
        <w:tc>
          <w:tcPr>
            <w:tcW w:w="745" w:type="dxa"/>
            <w:gridSpan w:val="5"/>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1</w:t>
            </w:r>
          </w:p>
        </w:tc>
        <w:tc>
          <w:tcPr>
            <w:tcW w:w="812" w:type="dxa"/>
            <w:gridSpan w:val="3"/>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1</w:t>
            </w:r>
          </w:p>
        </w:tc>
        <w:tc>
          <w:tcPr>
            <w:tcW w:w="881" w:type="dxa"/>
            <w:gridSpan w:val="4"/>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1</w:t>
            </w:r>
          </w:p>
        </w:tc>
        <w:tc>
          <w:tcPr>
            <w:tcW w:w="883" w:type="dxa"/>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1</w:t>
            </w:r>
          </w:p>
        </w:tc>
      </w:tr>
      <w:tr w:rsidR="00F01C26" w:rsidRPr="00FB3AF7" w:rsidTr="00F30CB2">
        <w:trPr>
          <w:gridAfter w:val="2"/>
          <w:wAfter w:w="1700" w:type="dxa"/>
        </w:trPr>
        <w:tc>
          <w:tcPr>
            <w:tcW w:w="942" w:type="dxa"/>
            <w:vMerge/>
          </w:tcPr>
          <w:p w:rsidR="00F01C26" w:rsidRPr="00FB3AF7" w:rsidRDefault="00F01C26" w:rsidP="00A364A9">
            <w:pPr>
              <w:spacing w:after="0"/>
              <w:jc w:val="center"/>
              <w:rPr>
                <w:rFonts w:ascii="Times New Roman" w:hAnsi="Times New Roman"/>
                <w:sz w:val="20"/>
                <w:szCs w:val="20"/>
              </w:rPr>
            </w:pPr>
          </w:p>
        </w:tc>
        <w:tc>
          <w:tcPr>
            <w:tcW w:w="2356" w:type="dxa"/>
            <w:gridSpan w:val="4"/>
          </w:tcPr>
          <w:p w:rsidR="00F01C26" w:rsidRPr="00FB3AF7" w:rsidRDefault="00F01C26" w:rsidP="00A364A9">
            <w:pPr>
              <w:pStyle w:val="ConsPlusCell"/>
              <w:rPr>
                <w:rFonts w:ascii="Times New Roman" w:hAnsi="Times New Roman" w:cs="Times New Roman"/>
                <w:b/>
              </w:rPr>
            </w:pPr>
            <w:r w:rsidRPr="00FB3AF7">
              <w:rPr>
                <w:rFonts w:ascii="Times New Roman" w:hAnsi="Times New Roman" w:cs="Times New Roman"/>
                <w:b/>
              </w:rPr>
              <w:t xml:space="preserve">Основное </w:t>
            </w:r>
          </w:p>
          <w:p w:rsidR="00F01C26" w:rsidRPr="00FB3AF7" w:rsidRDefault="00F01C26" w:rsidP="00A364A9">
            <w:pPr>
              <w:pStyle w:val="ConsPlusCell"/>
              <w:rPr>
                <w:rFonts w:ascii="Times New Roman" w:hAnsi="Times New Roman" w:cs="Times New Roman"/>
                <w:b/>
              </w:rPr>
            </w:pPr>
            <w:r w:rsidRPr="00FB3AF7">
              <w:rPr>
                <w:rFonts w:ascii="Times New Roman" w:hAnsi="Times New Roman" w:cs="Times New Roman"/>
                <w:b/>
              </w:rPr>
              <w:t>мероприятие</w:t>
            </w:r>
          </w:p>
          <w:p w:rsidR="00F01C26" w:rsidRPr="00FB3AF7" w:rsidRDefault="00F01C26" w:rsidP="00A364A9">
            <w:pPr>
              <w:pStyle w:val="ConsPlusCell"/>
              <w:rPr>
                <w:rFonts w:ascii="Times New Roman" w:hAnsi="Times New Roman" w:cs="Times New Roman"/>
                <w:b/>
              </w:rPr>
            </w:pPr>
            <w:r>
              <w:rPr>
                <w:rFonts w:ascii="Times New Roman" w:hAnsi="Times New Roman" w:cs="Times New Roman"/>
                <w:b/>
              </w:rPr>
              <w:t>3.3.2</w:t>
            </w:r>
          </w:p>
          <w:p w:rsidR="00F01C26" w:rsidRPr="00FB3AF7" w:rsidRDefault="00F01C26" w:rsidP="00A364A9">
            <w:pPr>
              <w:pStyle w:val="ConsPlusCell"/>
              <w:rPr>
                <w:rFonts w:ascii="Times New Roman" w:hAnsi="Times New Roman" w:cs="Times New Roman"/>
              </w:rPr>
            </w:pPr>
            <w:r w:rsidRPr="00FB3AF7">
              <w:rPr>
                <w:rFonts w:ascii="Times New Roman" w:hAnsi="Times New Roman" w:cs="Times New Roman"/>
              </w:rPr>
              <w:t>«Межбюджетнве трансферты на реализацию мероприятий по управлению государственной собственностью, кадастровой оценке»</w:t>
            </w:r>
          </w:p>
        </w:tc>
        <w:tc>
          <w:tcPr>
            <w:tcW w:w="804" w:type="dxa"/>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850" w:type="dxa"/>
            <w:gridSpan w:val="4"/>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tc>
        <w:tc>
          <w:tcPr>
            <w:tcW w:w="1037" w:type="dxa"/>
            <w:gridSpan w:val="3"/>
          </w:tcPr>
          <w:p w:rsidR="00F01C26" w:rsidRPr="00FB3AF7" w:rsidRDefault="00F01C26" w:rsidP="00A364A9">
            <w:pPr>
              <w:spacing w:after="0"/>
              <w:jc w:val="center"/>
              <w:rPr>
                <w:rFonts w:ascii="Times New Roman" w:hAnsi="Times New Roman"/>
                <w:sz w:val="20"/>
                <w:szCs w:val="20"/>
              </w:rPr>
            </w:pPr>
            <w:proofErr w:type="gramStart"/>
            <w:r w:rsidRPr="00FB3AF7">
              <w:rPr>
                <w:rFonts w:ascii="Times New Roman" w:hAnsi="Times New Roman"/>
                <w:b/>
                <w:sz w:val="20"/>
                <w:szCs w:val="20"/>
              </w:rPr>
              <w:t>П</w:t>
            </w:r>
            <w:proofErr w:type="gramEnd"/>
          </w:p>
        </w:tc>
        <w:tc>
          <w:tcPr>
            <w:tcW w:w="2463" w:type="dxa"/>
            <w:gridSpan w:val="5"/>
          </w:tcPr>
          <w:p w:rsidR="00F01C26" w:rsidRPr="00FB3AF7" w:rsidRDefault="00F01C26" w:rsidP="00A364A9">
            <w:pPr>
              <w:spacing w:after="0"/>
              <w:jc w:val="center"/>
              <w:rPr>
                <w:rFonts w:ascii="Times New Roman" w:hAnsi="Times New Roman"/>
                <w:sz w:val="20"/>
                <w:szCs w:val="20"/>
              </w:rPr>
            </w:pPr>
            <w:r>
              <w:rPr>
                <w:rFonts w:ascii="Times New Roman" w:hAnsi="Times New Roman"/>
                <w:sz w:val="20"/>
                <w:szCs w:val="20"/>
              </w:rPr>
              <w:t xml:space="preserve">3.3.2.1. </w:t>
            </w:r>
            <w:r w:rsidRPr="00FB3AF7">
              <w:rPr>
                <w:rFonts w:ascii="Times New Roman" w:hAnsi="Times New Roman"/>
                <w:sz w:val="20"/>
                <w:szCs w:val="20"/>
              </w:rPr>
              <w:t>Актуализация схемы территориального планирования района</w:t>
            </w:r>
          </w:p>
        </w:tc>
        <w:tc>
          <w:tcPr>
            <w:tcW w:w="940" w:type="dxa"/>
            <w:gridSpan w:val="6"/>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80</w:t>
            </w:r>
          </w:p>
        </w:tc>
        <w:tc>
          <w:tcPr>
            <w:tcW w:w="745" w:type="dxa"/>
            <w:gridSpan w:val="5"/>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80</w:t>
            </w:r>
          </w:p>
        </w:tc>
        <w:tc>
          <w:tcPr>
            <w:tcW w:w="812" w:type="dxa"/>
            <w:gridSpan w:val="3"/>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80</w:t>
            </w:r>
          </w:p>
        </w:tc>
        <w:tc>
          <w:tcPr>
            <w:tcW w:w="881" w:type="dxa"/>
            <w:gridSpan w:val="4"/>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80</w:t>
            </w:r>
          </w:p>
        </w:tc>
        <w:tc>
          <w:tcPr>
            <w:tcW w:w="883" w:type="dxa"/>
          </w:tcPr>
          <w:p w:rsidR="00F01C26" w:rsidRPr="00FB3AF7" w:rsidRDefault="00F01C26" w:rsidP="00A364A9">
            <w:pPr>
              <w:spacing w:after="0"/>
              <w:jc w:val="center"/>
              <w:rPr>
                <w:rFonts w:ascii="Times New Roman" w:hAnsi="Times New Roman"/>
                <w:sz w:val="20"/>
                <w:szCs w:val="20"/>
              </w:rPr>
            </w:pPr>
            <w:r w:rsidRPr="00FB3AF7">
              <w:rPr>
                <w:rFonts w:ascii="Times New Roman" w:hAnsi="Times New Roman"/>
                <w:sz w:val="20"/>
                <w:szCs w:val="20"/>
              </w:rPr>
              <w:t>100</w:t>
            </w:r>
          </w:p>
        </w:tc>
      </w:tr>
      <w:tr w:rsidR="00F31973" w:rsidRPr="00FB3AF7" w:rsidTr="00F31973">
        <w:trPr>
          <w:gridAfter w:val="2"/>
          <w:wAfter w:w="1700" w:type="dxa"/>
        </w:trPr>
        <w:tc>
          <w:tcPr>
            <w:tcW w:w="15310" w:type="dxa"/>
            <w:gridSpan w:val="41"/>
          </w:tcPr>
          <w:p w:rsidR="00F31973" w:rsidRPr="00F31973" w:rsidRDefault="00F31973" w:rsidP="00A364A9">
            <w:pPr>
              <w:spacing w:after="0"/>
              <w:jc w:val="center"/>
              <w:rPr>
                <w:rFonts w:ascii="Times New Roman" w:hAnsi="Times New Roman"/>
                <w:b/>
                <w:sz w:val="20"/>
                <w:szCs w:val="20"/>
              </w:rPr>
            </w:pPr>
            <w:r w:rsidRPr="00F31973">
              <w:rPr>
                <w:rFonts w:ascii="Times New Roman" w:hAnsi="Times New Roman"/>
                <w:b/>
                <w:sz w:val="20"/>
                <w:szCs w:val="20"/>
              </w:rPr>
              <w:t>Задача 3.4. «Организация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w:t>
            </w:r>
          </w:p>
        </w:tc>
      </w:tr>
      <w:tr w:rsidR="00F31973" w:rsidRPr="00FB3AF7" w:rsidTr="00F31973">
        <w:trPr>
          <w:gridAfter w:val="2"/>
          <w:wAfter w:w="1700" w:type="dxa"/>
        </w:trPr>
        <w:tc>
          <w:tcPr>
            <w:tcW w:w="942" w:type="dxa"/>
          </w:tcPr>
          <w:p w:rsidR="00F31973" w:rsidRPr="00FB3AF7" w:rsidRDefault="00F31973" w:rsidP="00A364A9">
            <w:pPr>
              <w:spacing w:after="0"/>
              <w:jc w:val="center"/>
              <w:rPr>
                <w:rFonts w:ascii="Times New Roman" w:hAnsi="Times New Roman"/>
                <w:sz w:val="20"/>
                <w:szCs w:val="20"/>
              </w:rPr>
            </w:pPr>
            <w:r>
              <w:rPr>
                <w:rFonts w:ascii="Times New Roman" w:hAnsi="Times New Roman"/>
                <w:sz w:val="20"/>
                <w:szCs w:val="20"/>
              </w:rPr>
              <w:t>3.4.1</w:t>
            </w:r>
          </w:p>
        </w:tc>
        <w:tc>
          <w:tcPr>
            <w:tcW w:w="2356" w:type="dxa"/>
            <w:gridSpan w:val="4"/>
            <w:tcMar>
              <w:left w:w="28" w:type="dxa"/>
              <w:right w:w="28" w:type="dxa"/>
            </w:tcMar>
          </w:tcPr>
          <w:p w:rsidR="00F31973" w:rsidRPr="00F31973" w:rsidRDefault="00F31973" w:rsidP="00F31973">
            <w:pPr>
              <w:pStyle w:val="ConsPlusCell"/>
              <w:rPr>
                <w:rFonts w:ascii="Times New Roman" w:hAnsi="Times New Roman" w:cs="Times New Roman"/>
              </w:rPr>
            </w:pPr>
            <w:r w:rsidRPr="00F31973">
              <w:rPr>
                <w:rFonts w:ascii="Times New Roman" w:hAnsi="Times New Roman" w:cs="Times New Roman"/>
              </w:rPr>
              <w:t xml:space="preserve">Мероприятие: </w:t>
            </w:r>
          </w:p>
          <w:p w:rsidR="00F31973" w:rsidRPr="00FB3AF7" w:rsidRDefault="00F31973" w:rsidP="00F31973">
            <w:pPr>
              <w:pStyle w:val="ConsPlusCell"/>
              <w:rPr>
                <w:rFonts w:ascii="Times New Roman" w:hAnsi="Times New Roman" w:cs="Times New Roman"/>
                <w:b/>
              </w:rPr>
            </w:pPr>
            <w:r w:rsidRPr="00F31973">
              <w:rPr>
                <w:rFonts w:ascii="Times New Roman" w:hAnsi="Times New Roman" w:cs="Times New Roman"/>
              </w:rPr>
              <w:t>"Софинансирование расходов на организацию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w:t>
            </w:r>
          </w:p>
        </w:tc>
        <w:tc>
          <w:tcPr>
            <w:tcW w:w="804" w:type="dxa"/>
          </w:tcPr>
          <w:p w:rsidR="00F31973" w:rsidRPr="00FB3AF7" w:rsidRDefault="00F31973" w:rsidP="00F31973">
            <w:pPr>
              <w:spacing w:after="0"/>
              <w:jc w:val="center"/>
              <w:rPr>
                <w:rFonts w:ascii="Times New Roman" w:hAnsi="Times New Roman"/>
                <w:sz w:val="20"/>
                <w:szCs w:val="20"/>
              </w:rPr>
            </w:pPr>
            <w:r w:rsidRPr="00FB3AF7">
              <w:rPr>
                <w:rFonts w:ascii="Times New Roman" w:hAnsi="Times New Roman"/>
                <w:sz w:val="20"/>
                <w:szCs w:val="20"/>
              </w:rPr>
              <w:t>2021</w:t>
            </w:r>
          </w:p>
        </w:tc>
        <w:tc>
          <w:tcPr>
            <w:tcW w:w="850" w:type="dxa"/>
            <w:gridSpan w:val="4"/>
          </w:tcPr>
          <w:p w:rsidR="00F31973" w:rsidRPr="00FB3AF7" w:rsidRDefault="00F31973" w:rsidP="00F31973">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tcPr>
          <w:p w:rsidR="00F31973" w:rsidRPr="00FB3AF7" w:rsidRDefault="00F31973" w:rsidP="00F31973">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tc>
        <w:tc>
          <w:tcPr>
            <w:tcW w:w="1037" w:type="dxa"/>
            <w:gridSpan w:val="3"/>
          </w:tcPr>
          <w:p w:rsidR="00F31973" w:rsidRPr="00FB3AF7" w:rsidRDefault="00F31973" w:rsidP="00F31973">
            <w:pPr>
              <w:spacing w:after="0"/>
              <w:jc w:val="center"/>
              <w:rPr>
                <w:rFonts w:ascii="Times New Roman" w:hAnsi="Times New Roman"/>
                <w:sz w:val="20"/>
                <w:szCs w:val="20"/>
              </w:rPr>
            </w:pPr>
            <w:proofErr w:type="gramStart"/>
            <w:r w:rsidRPr="00FB3AF7">
              <w:rPr>
                <w:rFonts w:ascii="Times New Roman" w:hAnsi="Times New Roman"/>
                <w:b/>
                <w:sz w:val="20"/>
                <w:szCs w:val="20"/>
              </w:rPr>
              <w:t>П</w:t>
            </w:r>
            <w:proofErr w:type="gramEnd"/>
          </w:p>
        </w:tc>
        <w:tc>
          <w:tcPr>
            <w:tcW w:w="2463" w:type="dxa"/>
            <w:gridSpan w:val="5"/>
          </w:tcPr>
          <w:p w:rsidR="00F31973" w:rsidRDefault="00F31973" w:rsidP="00A364A9">
            <w:pPr>
              <w:spacing w:after="0"/>
              <w:jc w:val="center"/>
              <w:rPr>
                <w:rFonts w:ascii="Times New Roman" w:hAnsi="Times New Roman"/>
                <w:sz w:val="20"/>
                <w:szCs w:val="20"/>
              </w:rPr>
            </w:pPr>
          </w:p>
        </w:tc>
        <w:tc>
          <w:tcPr>
            <w:tcW w:w="940" w:type="dxa"/>
            <w:gridSpan w:val="6"/>
          </w:tcPr>
          <w:p w:rsidR="00F31973" w:rsidRPr="00FB3AF7" w:rsidRDefault="00F31973" w:rsidP="00A364A9">
            <w:pPr>
              <w:spacing w:after="0"/>
              <w:jc w:val="center"/>
              <w:rPr>
                <w:rFonts w:ascii="Times New Roman" w:hAnsi="Times New Roman"/>
                <w:sz w:val="20"/>
                <w:szCs w:val="20"/>
              </w:rPr>
            </w:pPr>
          </w:p>
        </w:tc>
        <w:tc>
          <w:tcPr>
            <w:tcW w:w="745" w:type="dxa"/>
            <w:gridSpan w:val="5"/>
          </w:tcPr>
          <w:p w:rsidR="00F31973" w:rsidRPr="00FB3AF7" w:rsidRDefault="002E4428" w:rsidP="00A364A9">
            <w:pPr>
              <w:spacing w:after="0"/>
              <w:jc w:val="center"/>
              <w:rPr>
                <w:rFonts w:ascii="Times New Roman" w:hAnsi="Times New Roman"/>
                <w:sz w:val="20"/>
                <w:szCs w:val="20"/>
              </w:rPr>
            </w:pPr>
            <w:r>
              <w:rPr>
                <w:rFonts w:ascii="Times New Roman" w:hAnsi="Times New Roman"/>
                <w:sz w:val="20"/>
                <w:szCs w:val="20"/>
              </w:rPr>
              <w:t>700</w:t>
            </w:r>
          </w:p>
        </w:tc>
        <w:tc>
          <w:tcPr>
            <w:tcW w:w="812" w:type="dxa"/>
            <w:gridSpan w:val="3"/>
          </w:tcPr>
          <w:p w:rsidR="00F31973" w:rsidRPr="00FB3AF7" w:rsidRDefault="002E4428" w:rsidP="00A364A9">
            <w:pPr>
              <w:spacing w:after="0"/>
              <w:jc w:val="center"/>
              <w:rPr>
                <w:rFonts w:ascii="Times New Roman" w:hAnsi="Times New Roman"/>
                <w:sz w:val="20"/>
                <w:szCs w:val="20"/>
              </w:rPr>
            </w:pPr>
            <w:r>
              <w:rPr>
                <w:rFonts w:ascii="Times New Roman" w:hAnsi="Times New Roman"/>
                <w:sz w:val="20"/>
                <w:szCs w:val="20"/>
              </w:rPr>
              <w:t>650</w:t>
            </w:r>
          </w:p>
        </w:tc>
        <w:tc>
          <w:tcPr>
            <w:tcW w:w="881" w:type="dxa"/>
            <w:gridSpan w:val="4"/>
          </w:tcPr>
          <w:p w:rsidR="00F31973" w:rsidRPr="00FB3AF7" w:rsidRDefault="002E4428" w:rsidP="00A364A9">
            <w:pPr>
              <w:spacing w:after="0"/>
              <w:jc w:val="center"/>
              <w:rPr>
                <w:rFonts w:ascii="Times New Roman" w:hAnsi="Times New Roman"/>
                <w:sz w:val="20"/>
                <w:szCs w:val="20"/>
              </w:rPr>
            </w:pPr>
            <w:r>
              <w:rPr>
                <w:rFonts w:ascii="Times New Roman" w:hAnsi="Times New Roman"/>
                <w:sz w:val="20"/>
                <w:szCs w:val="20"/>
              </w:rPr>
              <w:t>750</w:t>
            </w:r>
          </w:p>
        </w:tc>
        <w:tc>
          <w:tcPr>
            <w:tcW w:w="883" w:type="dxa"/>
          </w:tcPr>
          <w:p w:rsidR="00F31973" w:rsidRPr="00FB3AF7" w:rsidRDefault="00F31973" w:rsidP="00A364A9">
            <w:pPr>
              <w:spacing w:after="0"/>
              <w:jc w:val="center"/>
              <w:rPr>
                <w:rFonts w:ascii="Times New Roman" w:hAnsi="Times New Roman"/>
                <w:sz w:val="20"/>
                <w:szCs w:val="20"/>
              </w:rPr>
            </w:pPr>
          </w:p>
        </w:tc>
      </w:tr>
      <w:tr w:rsidR="00F31973" w:rsidRPr="00FB3AF7" w:rsidTr="00F31973">
        <w:trPr>
          <w:gridAfter w:val="2"/>
          <w:wAfter w:w="1700" w:type="dxa"/>
        </w:trPr>
        <w:tc>
          <w:tcPr>
            <w:tcW w:w="942" w:type="dxa"/>
          </w:tcPr>
          <w:p w:rsidR="00F31973" w:rsidRDefault="00F31973" w:rsidP="00A364A9">
            <w:pPr>
              <w:spacing w:after="0"/>
              <w:jc w:val="center"/>
              <w:rPr>
                <w:rFonts w:ascii="Times New Roman" w:hAnsi="Times New Roman"/>
                <w:sz w:val="20"/>
                <w:szCs w:val="20"/>
              </w:rPr>
            </w:pPr>
            <w:r>
              <w:rPr>
                <w:rFonts w:ascii="Times New Roman" w:hAnsi="Times New Roman"/>
                <w:sz w:val="20"/>
                <w:szCs w:val="20"/>
              </w:rPr>
              <w:t>3.4.2</w:t>
            </w:r>
          </w:p>
        </w:tc>
        <w:tc>
          <w:tcPr>
            <w:tcW w:w="2356" w:type="dxa"/>
            <w:gridSpan w:val="4"/>
            <w:tcMar>
              <w:left w:w="28" w:type="dxa"/>
              <w:right w:w="28" w:type="dxa"/>
            </w:tcMar>
          </w:tcPr>
          <w:p w:rsidR="00F31973" w:rsidRPr="00F31973" w:rsidRDefault="00702D8C" w:rsidP="00F31973">
            <w:pPr>
              <w:pStyle w:val="ConsPlusCell"/>
              <w:rPr>
                <w:rFonts w:ascii="Times New Roman" w:hAnsi="Times New Roman" w:cs="Times New Roman"/>
              </w:rPr>
            </w:pPr>
            <w:r>
              <w:rPr>
                <w:rFonts w:ascii="Times New Roman" w:hAnsi="Times New Roman" w:cs="Times New Roman"/>
              </w:rPr>
              <w:t xml:space="preserve">Мероприятие </w:t>
            </w:r>
            <w:r w:rsidR="00F31973" w:rsidRPr="00F31973">
              <w:rPr>
                <w:rFonts w:ascii="Times New Roman" w:hAnsi="Times New Roman" w:cs="Times New Roman"/>
              </w:rPr>
              <w:t>Организация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w:t>
            </w:r>
          </w:p>
        </w:tc>
        <w:tc>
          <w:tcPr>
            <w:tcW w:w="804" w:type="dxa"/>
          </w:tcPr>
          <w:p w:rsidR="00F31973" w:rsidRPr="00FB3AF7" w:rsidRDefault="00F31973" w:rsidP="00F31973">
            <w:pPr>
              <w:spacing w:after="0"/>
              <w:jc w:val="center"/>
              <w:rPr>
                <w:rFonts w:ascii="Times New Roman" w:hAnsi="Times New Roman"/>
                <w:sz w:val="20"/>
                <w:szCs w:val="20"/>
              </w:rPr>
            </w:pPr>
            <w:r w:rsidRPr="00FB3AF7">
              <w:rPr>
                <w:rFonts w:ascii="Times New Roman" w:hAnsi="Times New Roman"/>
                <w:sz w:val="20"/>
                <w:szCs w:val="20"/>
              </w:rPr>
              <w:t>2021</w:t>
            </w:r>
          </w:p>
        </w:tc>
        <w:tc>
          <w:tcPr>
            <w:tcW w:w="850" w:type="dxa"/>
            <w:gridSpan w:val="4"/>
          </w:tcPr>
          <w:p w:rsidR="00F31973" w:rsidRPr="00FB3AF7" w:rsidRDefault="00F31973" w:rsidP="00F31973">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tcPr>
          <w:p w:rsidR="00F31973" w:rsidRPr="00FB3AF7" w:rsidRDefault="00F31973" w:rsidP="00F31973">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tc>
        <w:tc>
          <w:tcPr>
            <w:tcW w:w="1037" w:type="dxa"/>
            <w:gridSpan w:val="3"/>
          </w:tcPr>
          <w:p w:rsidR="00F31973" w:rsidRPr="00FB3AF7" w:rsidRDefault="00F31973" w:rsidP="00F31973">
            <w:pPr>
              <w:spacing w:after="0"/>
              <w:jc w:val="center"/>
              <w:rPr>
                <w:rFonts w:ascii="Times New Roman" w:hAnsi="Times New Roman"/>
                <w:sz w:val="20"/>
                <w:szCs w:val="20"/>
              </w:rPr>
            </w:pPr>
            <w:proofErr w:type="gramStart"/>
            <w:r w:rsidRPr="00FB3AF7">
              <w:rPr>
                <w:rFonts w:ascii="Times New Roman" w:hAnsi="Times New Roman"/>
                <w:b/>
                <w:sz w:val="20"/>
                <w:szCs w:val="20"/>
              </w:rPr>
              <w:t>П</w:t>
            </w:r>
            <w:proofErr w:type="gramEnd"/>
          </w:p>
        </w:tc>
        <w:tc>
          <w:tcPr>
            <w:tcW w:w="2463" w:type="dxa"/>
            <w:gridSpan w:val="5"/>
          </w:tcPr>
          <w:p w:rsidR="00F31973" w:rsidRDefault="00F31973" w:rsidP="00A364A9">
            <w:pPr>
              <w:spacing w:after="0"/>
              <w:jc w:val="center"/>
              <w:rPr>
                <w:rFonts w:ascii="Times New Roman" w:hAnsi="Times New Roman"/>
                <w:sz w:val="20"/>
                <w:szCs w:val="20"/>
              </w:rPr>
            </w:pPr>
          </w:p>
        </w:tc>
        <w:tc>
          <w:tcPr>
            <w:tcW w:w="940" w:type="dxa"/>
            <w:gridSpan w:val="6"/>
          </w:tcPr>
          <w:p w:rsidR="00F31973" w:rsidRPr="00FB3AF7" w:rsidRDefault="00F31973" w:rsidP="00A364A9">
            <w:pPr>
              <w:spacing w:after="0"/>
              <w:jc w:val="center"/>
              <w:rPr>
                <w:rFonts w:ascii="Times New Roman" w:hAnsi="Times New Roman"/>
                <w:sz w:val="20"/>
                <w:szCs w:val="20"/>
              </w:rPr>
            </w:pPr>
          </w:p>
        </w:tc>
        <w:tc>
          <w:tcPr>
            <w:tcW w:w="745" w:type="dxa"/>
            <w:gridSpan w:val="5"/>
          </w:tcPr>
          <w:p w:rsidR="00F31973" w:rsidRPr="00FB3AF7" w:rsidRDefault="002E4428" w:rsidP="00A364A9">
            <w:pPr>
              <w:spacing w:after="0"/>
              <w:jc w:val="center"/>
              <w:rPr>
                <w:rFonts w:ascii="Times New Roman" w:hAnsi="Times New Roman"/>
                <w:sz w:val="20"/>
                <w:szCs w:val="20"/>
              </w:rPr>
            </w:pPr>
            <w:r>
              <w:rPr>
                <w:rFonts w:ascii="Times New Roman" w:hAnsi="Times New Roman"/>
                <w:sz w:val="20"/>
                <w:szCs w:val="20"/>
              </w:rPr>
              <w:t>50</w:t>
            </w:r>
          </w:p>
        </w:tc>
        <w:tc>
          <w:tcPr>
            <w:tcW w:w="812" w:type="dxa"/>
            <w:gridSpan w:val="3"/>
          </w:tcPr>
          <w:p w:rsidR="00F31973" w:rsidRPr="00FB3AF7" w:rsidRDefault="002E4428" w:rsidP="00A364A9">
            <w:pPr>
              <w:spacing w:after="0"/>
              <w:jc w:val="center"/>
              <w:rPr>
                <w:rFonts w:ascii="Times New Roman" w:hAnsi="Times New Roman"/>
                <w:sz w:val="20"/>
                <w:szCs w:val="20"/>
              </w:rPr>
            </w:pPr>
            <w:r>
              <w:rPr>
                <w:rFonts w:ascii="Times New Roman" w:hAnsi="Times New Roman"/>
                <w:sz w:val="20"/>
                <w:szCs w:val="20"/>
              </w:rPr>
              <w:t>50</w:t>
            </w:r>
          </w:p>
        </w:tc>
        <w:tc>
          <w:tcPr>
            <w:tcW w:w="881" w:type="dxa"/>
            <w:gridSpan w:val="4"/>
          </w:tcPr>
          <w:p w:rsidR="00F31973" w:rsidRPr="00FB3AF7" w:rsidRDefault="002E4428" w:rsidP="00A364A9">
            <w:pPr>
              <w:spacing w:after="0"/>
              <w:jc w:val="center"/>
              <w:rPr>
                <w:rFonts w:ascii="Times New Roman" w:hAnsi="Times New Roman"/>
                <w:sz w:val="20"/>
                <w:szCs w:val="20"/>
              </w:rPr>
            </w:pPr>
            <w:r>
              <w:rPr>
                <w:rFonts w:ascii="Times New Roman" w:hAnsi="Times New Roman"/>
                <w:sz w:val="20"/>
                <w:szCs w:val="20"/>
              </w:rPr>
              <w:t>50</w:t>
            </w:r>
          </w:p>
        </w:tc>
        <w:tc>
          <w:tcPr>
            <w:tcW w:w="883" w:type="dxa"/>
          </w:tcPr>
          <w:p w:rsidR="00F31973" w:rsidRPr="00FB3AF7" w:rsidRDefault="00F31973" w:rsidP="00A364A9">
            <w:pPr>
              <w:spacing w:after="0"/>
              <w:jc w:val="center"/>
              <w:rPr>
                <w:rFonts w:ascii="Times New Roman" w:hAnsi="Times New Roman"/>
                <w:sz w:val="20"/>
                <w:szCs w:val="20"/>
              </w:rPr>
            </w:pPr>
          </w:p>
        </w:tc>
      </w:tr>
      <w:tr w:rsidR="00F31973" w:rsidRPr="00FB3AF7" w:rsidTr="00F31973">
        <w:trPr>
          <w:gridAfter w:val="2"/>
          <w:wAfter w:w="1700" w:type="dxa"/>
        </w:trPr>
        <w:tc>
          <w:tcPr>
            <w:tcW w:w="15310" w:type="dxa"/>
            <w:gridSpan w:val="41"/>
          </w:tcPr>
          <w:p w:rsidR="00F31973" w:rsidRPr="00F31973" w:rsidRDefault="00F31973" w:rsidP="00A364A9">
            <w:pPr>
              <w:spacing w:after="0"/>
              <w:jc w:val="center"/>
              <w:rPr>
                <w:rFonts w:ascii="Times New Roman" w:hAnsi="Times New Roman"/>
                <w:b/>
                <w:sz w:val="20"/>
                <w:szCs w:val="20"/>
              </w:rPr>
            </w:pPr>
            <w:r w:rsidRPr="00F31973">
              <w:rPr>
                <w:rFonts w:ascii="Times New Roman" w:hAnsi="Times New Roman"/>
                <w:b/>
                <w:sz w:val="20"/>
                <w:szCs w:val="20"/>
              </w:rPr>
              <w:t>Задача 3.5. «Организация и проведение комплексных кадастровых работ"»</w:t>
            </w:r>
          </w:p>
        </w:tc>
      </w:tr>
      <w:tr w:rsidR="00F31973" w:rsidRPr="00FB3AF7" w:rsidTr="00F30CB2">
        <w:trPr>
          <w:gridAfter w:val="2"/>
          <w:wAfter w:w="1700" w:type="dxa"/>
        </w:trPr>
        <w:tc>
          <w:tcPr>
            <w:tcW w:w="942" w:type="dxa"/>
          </w:tcPr>
          <w:p w:rsidR="00F31973" w:rsidRPr="00FB3AF7" w:rsidRDefault="00F31973" w:rsidP="00A364A9">
            <w:pPr>
              <w:spacing w:after="0"/>
              <w:jc w:val="center"/>
              <w:rPr>
                <w:rFonts w:ascii="Times New Roman" w:hAnsi="Times New Roman"/>
                <w:sz w:val="20"/>
                <w:szCs w:val="20"/>
              </w:rPr>
            </w:pPr>
            <w:r>
              <w:rPr>
                <w:rFonts w:ascii="Times New Roman" w:hAnsi="Times New Roman"/>
                <w:sz w:val="20"/>
                <w:szCs w:val="20"/>
              </w:rPr>
              <w:t>3.5.1</w:t>
            </w:r>
          </w:p>
        </w:tc>
        <w:tc>
          <w:tcPr>
            <w:tcW w:w="2356" w:type="dxa"/>
            <w:gridSpan w:val="4"/>
          </w:tcPr>
          <w:p w:rsidR="00F31973" w:rsidRPr="00940A29" w:rsidRDefault="00940A29" w:rsidP="00A364A9">
            <w:pPr>
              <w:pStyle w:val="ConsPlusCell"/>
              <w:rPr>
                <w:rFonts w:ascii="Times New Roman" w:hAnsi="Times New Roman" w:cs="Times New Roman"/>
              </w:rPr>
            </w:pPr>
            <w:r w:rsidRPr="00940A29">
              <w:rPr>
                <w:rFonts w:ascii="Times New Roman" w:hAnsi="Times New Roman" w:cs="Times New Roman"/>
              </w:rPr>
              <w:t xml:space="preserve">Организация и </w:t>
            </w:r>
            <w:r w:rsidRPr="00940A29">
              <w:rPr>
                <w:rFonts w:ascii="Times New Roman" w:hAnsi="Times New Roman" w:cs="Times New Roman"/>
              </w:rPr>
              <w:lastRenderedPageBreak/>
              <w:t>проведение комплексных кадастровых работ"</w:t>
            </w:r>
          </w:p>
        </w:tc>
        <w:tc>
          <w:tcPr>
            <w:tcW w:w="804" w:type="dxa"/>
          </w:tcPr>
          <w:p w:rsidR="00F31973" w:rsidRPr="00FB3AF7" w:rsidRDefault="00F31973" w:rsidP="00F31973">
            <w:pPr>
              <w:spacing w:after="0"/>
              <w:jc w:val="center"/>
              <w:rPr>
                <w:rFonts w:ascii="Times New Roman" w:hAnsi="Times New Roman"/>
                <w:sz w:val="20"/>
                <w:szCs w:val="20"/>
              </w:rPr>
            </w:pPr>
            <w:r w:rsidRPr="00FB3AF7">
              <w:rPr>
                <w:rFonts w:ascii="Times New Roman" w:hAnsi="Times New Roman"/>
                <w:sz w:val="20"/>
                <w:szCs w:val="20"/>
              </w:rPr>
              <w:lastRenderedPageBreak/>
              <w:t>2021</w:t>
            </w:r>
          </w:p>
        </w:tc>
        <w:tc>
          <w:tcPr>
            <w:tcW w:w="850" w:type="dxa"/>
            <w:gridSpan w:val="4"/>
          </w:tcPr>
          <w:p w:rsidR="00F31973" w:rsidRPr="00FB3AF7" w:rsidRDefault="00F31973" w:rsidP="00F31973">
            <w:pPr>
              <w:spacing w:after="0"/>
              <w:jc w:val="center"/>
              <w:rPr>
                <w:rFonts w:ascii="Times New Roman" w:hAnsi="Times New Roman"/>
                <w:sz w:val="20"/>
                <w:szCs w:val="20"/>
              </w:rPr>
            </w:pPr>
            <w:r w:rsidRPr="00FB3AF7">
              <w:rPr>
                <w:rFonts w:ascii="Times New Roman" w:hAnsi="Times New Roman"/>
                <w:sz w:val="20"/>
                <w:szCs w:val="20"/>
              </w:rPr>
              <w:t>2025</w:t>
            </w:r>
          </w:p>
        </w:tc>
        <w:tc>
          <w:tcPr>
            <w:tcW w:w="2597" w:type="dxa"/>
            <w:gridSpan w:val="4"/>
          </w:tcPr>
          <w:p w:rsidR="00F31973" w:rsidRPr="00FB3AF7" w:rsidRDefault="00F31973" w:rsidP="00F31973">
            <w:pPr>
              <w:spacing w:after="0"/>
              <w:jc w:val="center"/>
              <w:rPr>
                <w:rFonts w:ascii="Times New Roman" w:hAnsi="Times New Roman"/>
                <w:sz w:val="20"/>
                <w:szCs w:val="20"/>
              </w:rPr>
            </w:pPr>
            <w:r w:rsidRPr="00FB3AF7">
              <w:rPr>
                <w:rFonts w:ascii="Times New Roman" w:hAnsi="Times New Roman"/>
                <w:sz w:val="20"/>
                <w:szCs w:val="20"/>
              </w:rPr>
              <w:t xml:space="preserve">Администрация </w:t>
            </w:r>
            <w:r w:rsidRPr="00FB3AF7">
              <w:rPr>
                <w:rFonts w:ascii="Times New Roman" w:hAnsi="Times New Roman"/>
                <w:sz w:val="20"/>
                <w:szCs w:val="20"/>
              </w:rPr>
              <w:lastRenderedPageBreak/>
              <w:t>Прохоровского района</w:t>
            </w:r>
          </w:p>
        </w:tc>
        <w:tc>
          <w:tcPr>
            <w:tcW w:w="1037" w:type="dxa"/>
            <w:gridSpan w:val="3"/>
          </w:tcPr>
          <w:p w:rsidR="00F31973" w:rsidRPr="00FB3AF7" w:rsidRDefault="00F31973" w:rsidP="00F31973">
            <w:pPr>
              <w:spacing w:after="0"/>
              <w:jc w:val="center"/>
              <w:rPr>
                <w:rFonts w:ascii="Times New Roman" w:hAnsi="Times New Roman"/>
                <w:sz w:val="20"/>
                <w:szCs w:val="20"/>
              </w:rPr>
            </w:pPr>
            <w:proofErr w:type="gramStart"/>
            <w:r w:rsidRPr="00FB3AF7">
              <w:rPr>
                <w:rFonts w:ascii="Times New Roman" w:hAnsi="Times New Roman"/>
                <w:b/>
                <w:sz w:val="20"/>
                <w:szCs w:val="20"/>
              </w:rPr>
              <w:lastRenderedPageBreak/>
              <w:t>П</w:t>
            </w:r>
            <w:proofErr w:type="gramEnd"/>
          </w:p>
        </w:tc>
        <w:tc>
          <w:tcPr>
            <w:tcW w:w="2463" w:type="dxa"/>
            <w:gridSpan w:val="5"/>
          </w:tcPr>
          <w:p w:rsidR="00F31973" w:rsidRDefault="00940A29" w:rsidP="00A364A9">
            <w:pPr>
              <w:spacing w:after="0"/>
              <w:jc w:val="center"/>
              <w:rPr>
                <w:rFonts w:ascii="Times New Roman" w:hAnsi="Times New Roman"/>
                <w:sz w:val="20"/>
                <w:szCs w:val="20"/>
              </w:rPr>
            </w:pPr>
            <w:r w:rsidRPr="00940A29">
              <w:rPr>
                <w:rFonts w:ascii="Times New Roman" w:hAnsi="Times New Roman"/>
                <w:sz w:val="20"/>
                <w:szCs w:val="20"/>
              </w:rPr>
              <w:t xml:space="preserve">Проведение комплексных </w:t>
            </w:r>
            <w:r w:rsidRPr="00940A29">
              <w:rPr>
                <w:rFonts w:ascii="Times New Roman" w:hAnsi="Times New Roman"/>
                <w:sz w:val="20"/>
                <w:szCs w:val="20"/>
              </w:rPr>
              <w:lastRenderedPageBreak/>
              <w:t>кадастровых работ"</w:t>
            </w:r>
          </w:p>
        </w:tc>
        <w:tc>
          <w:tcPr>
            <w:tcW w:w="940" w:type="dxa"/>
            <w:gridSpan w:val="6"/>
          </w:tcPr>
          <w:p w:rsidR="00F31973" w:rsidRPr="00FB3AF7" w:rsidRDefault="00F31973" w:rsidP="00A364A9">
            <w:pPr>
              <w:spacing w:after="0"/>
              <w:jc w:val="center"/>
              <w:rPr>
                <w:rFonts w:ascii="Times New Roman" w:hAnsi="Times New Roman"/>
                <w:sz w:val="20"/>
                <w:szCs w:val="20"/>
              </w:rPr>
            </w:pPr>
          </w:p>
        </w:tc>
        <w:tc>
          <w:tcPr>
            <w:tcW w:w="745" w:type="dxa"/>
            <w:gridSpan w:val="5"/>
          </w:tcPr>
          <w:p w:rsidR="00F31973" w:rsidRPr="00FB3AF7" w:rsidRDefault="002E4428" w:rsidP="00A364A9">
            <w:pPr>
              <w:spacing w:after="0"/>
              <w:jc w:val="center"/>
              <w:rPr>
                <w:rFonts w:ascii="Times New Roman" w:hAnsi="Times New Roman"/>
                <w:sz w:val="20"/>
                <w:szCs w:val="20"/>
              </w:rPr>
            </w:pPr>
            <w:r>
              <w:rPr>
                <w:rFonts w:ascii="Times New Roman" w:hAnsi="Times New Roman"/>
                <w:sz w:val="20"/>
                <w:szCs w:val="20"/>
              </w:rPr>
              <w:t>750</w:t>
            </w:r>
          </w:p>
        </w:tc>
        <w:tc>
          <w:tcPr>
            <w:tcW w:w="812" w:type="dxa"/>
            <w:gridSpan w:val="3"/>
          </w:tcPr>
          <w:p w:rsidR="00F31973" w:rsidRPr="00FB3AF7" w:rsidRDefault="002E4428" w:rsidP="00A364A9">
            <w:pPr>
              <w:spacing w:after="0"/>
              <w:jc w:val="center"/>
              <w:rPr>
                <w:rFonts w:ascii="Times New Roman" w:hAnsi="Times New Roman"/>
                <w:sz w:val="20"/>
                <w:szCs w:val="20"/>
              </w:rPr>
            </w:pPr>
            <w:r>
              <w:rPr>
                <w:rFonts w:ascii="Times New Roman" w:hAnsi="Times New Roman"/>
                <w:sz w:val="20"/>
                <w:szCs w:val="20"/>
              </w:rPr>
              <w:t>700</w:t>
            </w:r>
          </w:p>
        </w:tc>
        <w:tc>
          <w:tcPr>
            <w:tcW w:w="881" w:type="dxa"/>
            <w:gridSpan w:val="4"/>
          </w:tcPr>
          <w:p w:rsidR="00F31973" w:rsidRPr="00FB3AF7" w:rsidRDefault="002E4428" w:rsidP="00A364A9">
            <w:pPr>
              <w:spacing w:after="0"/>
              <w:jc w:val="center"/>
              <w:rPr>
                <w:rFonts w:ascii="Times New Roman" w:hAnsi="Times New Roman"/>
                <w:sz w:val="20"/>
                <w:szCs w:val="20"/>
              </w:rPr>
            </w:pPr>
            <w:r>
              <w:rPr>
                <w:rFonts w:ascii="Times New Roman" w:hAnsi="Times New Roman"/>
                <w:sz w:val="20"/>
                <w:szCs w:val="20"/>
              </w:rPr>
              <w:t>800</w:t>
            </w:r>
          </w:p>
        </w:tc>
        <w:tc>
          <w:tcPr>
            <w:tcW w:w="883" w:type="dxa"/>
          </w:tcPr>
          <w:p w:rsidR="00F31973" w:rsidRPr="00FB3AF7" w:rsidRDefault="00F31973" w:rsidP="00A364A9">
            <w:pPr>
              <w:spacing w:after="0"/>
              <w:jc w:val="center"/>
              <w:rPr>
                <w:rFonts w:ascii="Times New Roman" w:hAnsi="Times New Roman"/>
                <w:sz w:val="20"/>
                <w:szCs w:val="20"/>
              </w:rPr>
            </w:pPr>
          </w:p>
        </w:tc>
      </w:tr>
      <w:tr w:rsidR="00F31973" w:rsidRPr="00FB3AF7" w:rsidTr="00F30CB2">
        <w:trPr>
          <w:gridAfter w:val="2"/>
          <w:wAfter w:w="1700" w:type="dxa"/>
          <w:trHeight w:val="518"/>
        </w:trPr>
        <w:tc>
          <w:tcPr>
            <w:tcW w:w="942" w:type="dxa"/>
            <w:vMerge w:val="restart"/>
          </w:tcPr>
          <w:p w:rsidR="00F31973" w:rsidRPr="00FB3AF7" w:rsidRDefault="00F31973" w:rsidP="00761FCC">
            <w:pPr>
              <w:spacing w:after="0"/>
              <w:jc w:val="center"/>
              <w:rPr>
                <w:rFonts w:ascii="Times New Roman" w:hAnsi="Times New Roman"/>
                <w:sz w:val="20"/>
                <w:szCs w:val="20"/>
              </w:rPr>
            </w:pPr>
          </w:p>
        </w:tc>
        <w:tc>
          <w:tcPr>
            <w:tcW w:w="14368" w:type="dxa"/>
            <w:gridSpan w:val="40"/>
          </w:tcPr>
          <w:p w:rsidR="00F31973" w:rsidRPr="00761FCC" w:rsidRDefault="00F31973" w:rsidP="00761FCC">
            <w:pPr>
              <w:spacing w:after="0"/>
              <w:jc w:val="center"/>
              <w:rPr>
                <w:rFonts w:ascii="Times New Roman" w:hAnsi="Times New Roman"/>
                <w:b/>
                <w:i/>
                <w:sz w:val="28"/>
                <w:szCs w:val="28"/>
              </w:rPr>
            </w:pPr>
            <w:r w:rsidRPr="00761FCC">
              <w:rPr>
                <w:rFonts w:ascii="Times New Roman" w:hAnsi="Times New Roman"/>
                <w:b/>
                <w:i/>
                <w:sz w:val="28"/>
                <w:szCs w:val="28"/>
              </w:rPr>
              <w:t>Подпрограмма 4  «Охрана окружающей среды и рациональное природопользование»</w:t>
            </w:r>
          </w:p>
        </w:tc>
      </w:tr>
      <w:tr w:rsidR="00F31973" w:rsidRPr="00FB3AF7" w:rsidTr="00F30CB2">
        <w:trPr>
          <w:gridAfter w:val="2"/>
          <w:wAfter w:w="1700" w:type="dxa"/>
        </w:trPr>
        <w:tc>
          <w:tcPr>
            <w:tcW w:w="942" w:type="dxa"/>
            <w:vMerge/>
          </w:tcPr>
          <w:p w:rsidR="00F31973" w:rsidRPr="00FB3AF7" w:rsidRDefault="00F31973" w:rsidP="00A364A9">
            <w:pPr>
              <w:spacing w:after="0"/>
              <w:jc w:val="center"/>
              <w:rPr>
                <w:rFonts w:ascii="Times New Roman" w:hAnsi="Times New Roman"/>
                <w:sz w:val="20"/>
                <w:szCs w:val="20"/>
              </w:rPr>
            </w:pPr>
          </w:p>
        </w:tc>
        <w:tc>
          <w:tcPr>
            <w:tcW w:w="2174" w:type="dxa"/>
            <w:gridSpan w:val="3"/>
            <w:vMerge w:val="restart"/>
          </w:tcPr>
          <w:p w:rsidR="00F31973" w:rsidRPr="00FB3AF7" w:rsidRDefault="00F31973" w:rsidP="00A364A9">
            <w:pPr>
              <w:spacing w:after="0"/>
              <w:jc w:val="center"/>
              <w:rPr>
                <w:rFonts w:ascii="Times New Roman" w:hAnsi="Times New Roman"/>
                <w:sz w:val="20"/>
                <w:szCs w:val="20"/>
              </w:rPr>
            </w:pPr>
          </w:p>
        </w:tc>
        <w:tc>
          <w:tcPr>
            <w:tcW w:w="1035" w:type="dxa"/>
            <w:gridSpan w:val="3"/>
            <w:vMerge w:val="restart"/>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949" w:type="dxa"/>
            <w:gridSpan w:val="4"/>
            <w:vMerge w:val="restart"/>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600" w:type="dxa"/>
            <w:gridSpan w:val="5"/>
            <w:vMerge w:val="restart"/>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p w:rsidR="00F31973" w:rsidRPr="00FB3AF7" w:rsidRDefault="00F31973" w:rsidP="00A364A9">
            <w:pPr>
              <w:spacing w:after="0"/>
              <w:jc w:val="center"/>
              <w:rPr>
                <w:rFonts w:ascii="Times New Roman" w:hAnsi="Times New Roman"/>
                <w:sz w:val="20"/>
                <w:szCs w:val="20"/>
              </w:rPr>
            </w:pPr>
          </w:p>
        </w:tc>
        <w:tc>
          <w:tcPr>
            <w:tcW w:w="994" w:type="dxa"/>
            <w:gridSpan w:val="3"/>
            <w:vMerge w:val="restart"/>
          </w:tcPr>
          <w:p w:rsidR="00F31973" w:rsidRPr="00FB3AF7" w:rsidRDefault="00F31973"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440" w:type="dxa"/>
            <w:gridSpan w:val="6"/>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Разработка проектно-сметной документации на рекультивацию объектов накопительного вреда окружающей среде.</w:t>
            </w:r>
          </w:p>
        </w:tc>
        <w:tc>
          <w:tcPr>
            <w:tcW w:w="889" w:type="dxa"/>
            <w:gridSpan w:val="4"/>
            <w:vAlign w:val="center"/>
          </w:tcPr>
          <w:p w:rsidR="00F31973" w:rsidRPr="00FB3AF7" w:rsidRDefault="00F31973"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711" w:type="dxa"/>
            <w:gridSpan w:val="4"/>
            <w:vAlign w:val="center"/>
          </w:tcPr>
          <w:p w:rsidR="00F31973" w:rsidRPr="00FB3AF7" w:rsidRDefault="00F31973" w:rsidP="00A364A9">
            <w:pPr>
              <w:spacing w:after="0"/>
              <w:jc w:val="center"/>
              <w:rPr>
                <w:rFonts w:ascii="Times New Roman" w:hAnsi="Times New Roman"/>
                <w:b/>
                <w:sz w:val="20"/>
                <w:szCs w:val="20"/>
              </w:rPr>
            </w:pPr>
            <w:r>
              <w:rPr>
                <w:rFonts w:ascii="Times New Roman" w:hAnsi="Times New Roman"/>
                <w:b/>
                <w:sz w:val="20"/>
                <w:szCs w:val="20"/>
              </w:rPr>
              <w:t>1</w:t>
            </w:r>
          </w:p>
        </w:tc>
        <w:tc>
          <w:tcPr>
            <w:tcW w:w="812" w:type="dxa"/>
            <w:gridSpan w:val="3"/>
            <w:vAlign w:val="center"/>
          </w:tcPr>
          <w:p w:rsidR="00F31973" w:rsidRPr="00FB3AF7" w:rsidRDefault="00F31973" w:rsidP="00A364A9">
            <w:pPr>
              <w:spacing w:after="0"/>
              <w:jc w:val="center"/>
              <w:rPr>
                <w:rFonts w:ascii="Times New Roman" w:hAnsi="Times New Roman"/>
                <w:b/>
                <w:sz w:val="20"/>
                <w:szCs w:val="20"/>
              </w:rPr>
            </w:pPr>
            <w:r>
              <w:rPr>
                <w:rFonts w:ascii="Times New Roman" w:hAnsi="Times New Roman"/>
                <w:b/>
                <w:sz w:val="20"/>
                <w:szCs w:val="20"/>
              </w:rPr>
              <w:t>0</w:t>
            </w:r>
          </w:p>
        </w:tc>
        <w:tc>
          <w:tcPr>
            <w:tcW w:w="864" w:type="dxa"/>
            <w:gridSpan w:val="3"/>
            <w:vAlign w:val="center"/>
          </w:tcPr>
          <w:p w:rsidR="00F31973" w:rsidRPr="00FB3AF7" w:rsidRDefault="00F31973"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900" w:type="dxa"/>
            <w:gridSpan w:val="2"/>
            <w:vAlign w:val="center"/>
          </w:tcPr>
          <w:p w:rsidR="00F31973" w:rsidRPr="00FB3AF7" w:rsidRDefault="00F31973" w:rsidP="00A364A9">
            <w:pPr>
              <w:spacing w:after="0"/>
              <w:jc w:val="center"/>
              <w:rPr>
                <w:rFonts w:ascii="Times New Roman" w:hAnsi="Times New Roman"/>
                <w:b/>
                <w:sz w:val="20"/>
                <w:szCs w:val="20"/>
              </w:rPr>
            </w:pPr>
            <w:r w:rsidRPr="00FB3AF7">
              <w:rPr>
                <w:rFonts w:ascii="Times New Roman" w:hAnsi="Times New Roman"/>
                <w:b/>
                <w:sz w:val="20"/>
                <w:szCs w:val="20"/>
              </w:rPr>
              <w:t>0</w:t>
            </w:r>
          </w:p>
        </w:tc>
      </w:tr>
      <w:tr w:rsidR="00F31973" w:rsidRPr="00FB3AF7" w:rsidTr="00F30CB2">
        <w:trPr>
          <w:gridAfter w:val="2"/>
          <w:wAfter w:w="1700" w:type="dxa"/>
        </w:trPr>
        <w:tc>
          <w:tcPr>
            <w:tcW w:w="942" w:type="dxa"/>
            <w:vMerge/>
          </w:tcPr>
          <w:p w:rsidR="00F31973" w:rsidRPr="00FB3AF7" w:rsidRDefault="00F31973" w:rsidP="00A364A9">
            <w:pPr>
              <w:spacing w:after="0"/>
              <w:jc w:val="center"/>
              <w:rPr>
                <w:rFonts w:ascii="Times New Roman" w:hAnsi="Times New Roman"/>
                <w:sz w:val="20"/>
                <w:szCs w:val="20"/>
              </w:rPr>
            </w:pPr>
          </w:p>
        </w:tc>
        <w:tc>
          <w:tcPr>
            <w:tcW w:w="2174" w:type="dxa"/>
            <w:gridSpan w:val="3"/>
            <w:vMerge/>
          </w:tcPr>
          <w:p w:rsidR="00F31973" w:rsidRPr="00FB3AF7" w:rsidRDefault="00F31973" w:rsidP="00A364A9">
            <w:pPr>
              <w:spacing w:after="0"/>
              <w:jc w:val="center"/>
              <w:rPr>
                <w:rFonts w:ascii="Times New Roman" w:hAnsi="Times New Roman"/>
                <w:sz w:val="20"/>
                <w:szCs w:val="20"/>
              </w:rPr>
            </w:pPr>
          </w:p>
        </w:tc>
        <w:tc>
          <w:tcPr>
            <w:tcW w:w="1035" w:type="dxa"/>
            <w:gridSpan w:val="3"/>
            <w:vMerge/>
          </w:tcPr>
          <w:p w:rsidR="00F31973" w:rsidRPr="00FB3AF7" w:rsidRDefault="00F31973" w:rsidP="00A364A9">
            <w:pPr>
              <w:spacing w:after="0"/>
              <w:jc w:val="center"/>
              <w:rPr>
                <w:rFonts w:ascii="Times New Roman" w:hAnsi="Times New Roman"/>
                <w:sz w:val="20"/>
                <w:szCs w:val="20"/>
              </w:rPr>
            </w:pPr>
          </w:p>
        </w:tc>
        <w:tc>
          <w:tcPr>
            <w:tcW w:w="949" w:type="dxa"/>
            <w:gridSpan w:val="4"/>
            <w:vMerge/>
          </w:tcPr>
          <w:p w:rsidR="00F31973" w:rsidRPr="00FB3AF7" w:rsidRDefault="00F31973" w:rsidP="00A364A9">
            <w:pPr>
              <w:spacing w:after="0"/>
              <w:jc w:val="center"/>
              <w:rPr>
                <w:rFonts w:ascii="Times New Roman" w:hAnsi="Times New Roman"/>
                <w:sz w:val="20"/>
                <w:szCs w:val="20"/>
              </w:rPr>
            </w:pPr>
          </w:p>
        </w:tc>
        <w:tc>
          <w:tcPr>
            <w:tcW w:w="2600" w:type="dxa"/>
            <w:gridSpan w:val="5"/>
            <w:vMerge/>
          </w:tcPr>
          <w:p w:rsidR="00F31973" w:rsidRPr="00FB3AF7" w:rsidRDefault="00F31973" w:rsidP="00A364A9">
            <w:pPr>
              <w:spacing w:after="0"/>
              <w:jc w:val="center"/>
              <w:rPr>
                <w:rFonts w:ascii="Times New Roman" w:hAnsi="Times New Roman"/>
                <w:sz w:val="20"/>
                <w:szCs w:val="20"/>
              </w:rPr>
            </w:pPr>
          </w:p>
        </w:tc>
        <w:tc>
          <w:tcPr>
            <w:tcW w:w="994" w:type="dxa"/>
            <w:gridSpan w:val="3"/>
            <w:vMerge/>
          </w:tcPr>
          <w:p w:rsidR="00F31973" w:rsidRPr="00FB3AF7" w:rsidRDefault="00F31973" w:rsidP="00A364A9">
            <w:pPr>
              <w:spacing w:after="0"/>
              <w:jc w:val="center"/>
              <w:rPr>
                <w:rFonts w:ascii="Times New Roman" w:hAnsi="Times New Roman"/>
                <w:sz w:val="20"/>
                <w:szCs w:val="20"/>
              </w:rPr>
            </w:pPr>
          </w:p>
        </w:tc>
        <w:tc>
          <w:tcPr>
            <w:tcW w:w="2440" w:type="dxa"/>
            <w:gridSpan w:val="6"/>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Проведение ликвидации накопленного экологического ущерба на 100% объектов, отобранных в рамках подпрограммы.(%)</w:t>
            </w:r>
          </w:p>
        </w:tc>
        <w:tc>
          <w:tcPr>
            <w:tcW w:w="889" w:type="dxa"/>
            <w:gridSpan w:val="4"/>
          </w:tcPr>
          <w:p w:rsidR="00F31973" w:rsidRPr="00FB3AF7" w:rsidRDefault="00F31973"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711" w:type="dxa"/>
            <w:gridSpan w:val="4"/>
          </w:tcPr>
          <w:p w:rsidR="00F31973" w:rsidRPr="00FB3AF7" w:rsidRDefault="00F31973"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812" w:type="dxa"/>
            <w:gridSpan w:val="3"/>
          </w:tcPr>
          <w:p w:rsidR="00F31973" w:rsidRPr="00FB3AF7" w:rsidRDefault="00F31973" w:rsidP="00A364A9">
            <w:pPr>
              <w:spacing w:after="0"/>
              <w:jc w:val="center"/>
              <w:rPr>
                <w:rFonts w:ascii="Times New Roman" w:hAnsi="Times New Roman"/>
                <w:b/>
                <w:sz w:val="20"/>
                <w:szCs w:val="20"/>
              </w:rPr>
            </w:pPr>
            <w:r>
              <w:rPr>
                <w:rFonts w:ascii="Times New Roman" w:hAnsi="Times New Roman"/>
                <w:b/>
                <w:sz w:val="20"/>
                <w:szCs w:val="20"/>
              </w:rPr>
              <w:t>0</w:t>
            </w:r>
          </w:p>
        </w:tc>
        <w:tc>
          <w:tcPr>
            <w:tcW w:w="864" w:type="dxa"/>
            <w:gridSpan w:val="3"/>
          </w:tcPr>
          <w:p w:rsidR="00F31973" w:rsidRPr="00FB3AF7" w:rsidRDefault="00F31973"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900" w:type="dxa"/>
            <w:gridSpan w:val="2"/>
          </w:tcPr>
          <w:p w:rsidR="00F31973" w:rsidRPr="00FB3AF7" w:rsidRDefault="00F31973" w:rsidP="00A364A9">
            <w:pPr>
              <w:spacing w:after="0"/>
              <w:jc w:val="center"/>
              <w:rPr>
                <w:rFonts w:ascii="Times New Roman" w:hAnsi="Times New Roman"/>
                <w:b/>
                <w:sz w:val="20"/>
                <w:szCs w:val="20"/>
              </w:rPr>
            </w:pPr>
            <w:r w:rsidRPr="00FB3AF7">
              <w:rPr>
                <w:rFonts w:ascii="Times New Roman" w:hAnsi="Times New Roman"/>
                <w:b/>
                <w:sz w:val="20"/>
                <w:szCs w:val="20"/>
              </w:rPr>
              <w:t>0</w:t>
            </w:r>
          </w:p>
        </w:tc>
      </w:tr>
      <w:tr w:rsidR="00F31973" w:rsidRPr="00FB3AF7" w:rsidTr="00F30CB2">
        <w:trPr>
          <w:gridAfter w:val="2"/>
          <w:wAfter w:w="1700" w:type="dxa"/>
        </w:trPr>
        <w:tc>
          <w:tcPr>
            <w:tcW w:w="942" w:type="dxa"/>
            <w:vMerge/>
          </w:tcPr>
          <w:p w:rsidR="00F31973" w:rsidRPr="00FB3AF7" w:rsidRDefault="00F31973" w:rsidP="00A364A9">
            <w:pPr>
              <w:spacing w:after="0"/>
              <w:jc w:val="center"/>
              <w:rPr>
                <w:rFonts w:ascii="Times New Roman" w:hAnsi="Times New Roman"/>
                <w:sz w:val="20"/>
                <w:szCs w:val="20"/>
              </w:rPr>
            </w:pPr>
          </w:p>
        </w:tc>
        <w:tc>
          <w:tcPr>
            <w:tcW w:w="2174" w:type="dxa"/>
            <w:gridSpan w:val="3"/>
            <w:vMerge/>
          </w:tcPr>
          <w:p w:rsidR="00F31973" w:rsidRPr="00FB3AF7" w:rsidRDefault="00F31973" w:rsidP="00A364A9">
            <w:pPr>
              <w:spacing w:after="0"/>
              <w:jc w:val="center"/>
              <w:rPr>
                <w:rFonts w:ascii="Times New Roman" w:hAnsi="Times New Roman"/>
                <w:sz w:val="20"/>
                <w:szCs w:val="20"/>
              </w:rPr>
            </w:pPr>
          </w:p>
        </w:tc>
        <w:tc>
          <w:tcPr>
            <w:tcW w:w="1035" w:type="dxa"/>
            <w:gridSpan w:val="3"/>
            <w:vMerge/>
          </w:tcPr>
          <w:p w:rsidR="00F31973" w:rsidRPr="00FB3AF7" w:rsidRDefault="00F31973" w:rsidP="00A364A9">
            <w:pPr>
              <w:spacing w:after="0"/>
              <w:jc w:val="center"/>
              <w:rPr>
                <w:rFonts w:ascii="Times New Roman" w:hAnsi="Times New Roman"/>
                <w:sz w:val="20"/>
                <w:szCs w:val="20"/>
              </w:rPr>
            </w:pPr>
          </w:p>
        </w:tc>
        <w:tc>
          <w:tcPr>
            <w:tcW w:w="949" w:type="dxa"/>
            <w:gridSpan w:val="4"/>
            <w:vMerge/>
          </w:tcPr>
          <w:p w:rsidR="00F31973" w:rsidRPr="00FB3AF7" w:rsidRDefault="00F31973" w:rsidP="00A364A9">
            <w:pPr>
              <w:spacing w:after="0"/>
              <w:jc w:val="center"/>
              <w:rPr>
                <w:rFonts w:ascii="Times New Roman" w:hAnsi="Times New Roman"/>
                <w:sz w:val="20"/>
                <w:szCs w:val="20"/>
              </w:rPr>
            </w:pPr>
          </w:p>
        </w:tc>
        <w:tc>
          <w:tcPr>
            <w:tcW w:w="2600" w:type="dxa"/>
            <w:gridSpan w:val="5"/>
            <w:vMerge/>
          </w:tcPr>
          <w:p w:rsidR="00F31973" w:rsidRPr="00FB3AF7" w:rsidRDefault="00F31973" w:rsidP="00A364A9">
            <w:pPr>
              <w:spacing w:after="0"/>
              <w:jc w:val="center"/>
              <w:rPr>
                <w:rFonts w:ascii="Times New Roman" w:hAnsi="Times New Roman"/>
                <w:sz w:val="20"/>
                <w:szCs w:val="20"/>
              </w:rPr>
            </w:pPr>
          </w:p>
        </w:tc>
        <w:tc>
          <w:tcPr>
            <w:tcW w:w="994" w:type="dxa"/>
            <w:gridSpan w:val="3"/>
            <w:vMerge/>
          </w:tcPr>
          <w:p w:rsidR="00F31973" w:rsidRPr="00FB3AF7" w:rsidRDefault="00F31973" w:rsidP="00A364A9">
            <w:pPr>
              <w:spacing w:after="0"/>
              <w:jc w:val="center"/>
              <w:rPr>
                <w:rFonts w:ascii="Times New Roman" w:hAnsi="Times New Roman"/>
                <w:sz w:val="20"/>
                <w:szCs w:val="20"/>
              </w:rPr>
            </w:pPr>
          </w:p>
        </w:tc>
        <w:tc>
          <w:tcPr>
            <w:tcW w:w="2440" w:type="dxa"/>
            <w:gridSpan w:val="6"/>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Разработка проектно-сметной документации на осуществление капитального ремонта гидротехнических сооружений, находящихся в муниципальной собственности, и бесхозных гидротехнических сооружений</w:t>
            </w:r>
            <w:proofErr w:type="gramStart"/>
            <w:r w:rsidRPr="00FB3AF7">
              <w:rPr>
                <w:rFonts w:ascii="Times New Roman" w:hAnsi="Times New Roman"/>
                <w:sz w:val="20"/>
                <w:szCs w:val="20"/>
              </w:rPr>
              <w:t>,е</w:t>
            </w:r>
            <w:proofErr w:type="gramEnd"/>
            <w:r w:rsidRPr="00FB3AF7">
              <w:rPr>
                <w:rFonts w:ascii="Times New Roman" w:hAnsi="Times New Roman"/>
                <w:sz w:val="20"/>
                <w:szCs w:val="20"/>
              </w:rPr>
              <w:t>д</w:t>
            </w:r>
          </w:p>
        </w:tc>
        <w:tc>
          <w:tcPr>
            <w:tcW w:w="889" w:type="dxa"/>
            <w:gridSpan w:val="4"/>
          </w:tcPr>
          <w:p w:rsidR="00F31973" w:rsidRPr="00FB3AF7" w:rsidRDefault="00F31973"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711" w:type="dxa"/>
            <w:gridSpan w:val="4"/>
          </w:tcPr>
          <w:p w:rsidR="00F31973" w:rsidRPr="00FB3AF7" w:rsidRDefault="00F31973"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812" w:type="dxa"/>
            <w:gridSpan w:val="3"/>
          </w:tcPr>
          <w:p w:rsidR="00F31973" w:rsidRPr="00FB3AF7" w:rsidRDefault="00F31973" w:rsidP="00A364A9">
            <w:pPr>
              <w:spacing w:after="0"/>
              <w:jc w:val="center"/>
              <w:rPr>
                <w:rFonts w:ascii="Times New Roman" w:hAnsi="Times New Roman"/>
                <w:b/>
                <w:sz w:val="20"/>
                <w:szCs w:val="20"/>
              </w:rPr>
            </w:pPr>
            <w:r>
              <w:rPr>
                <w:rFonts w:ascii="Times New Roman" w:hAnsi="Times New Roman"/>
                <w:b/>
                <w:sz w:val="20"/>
                <w:szCs w:val="20"/>
              </w:rPr>
              <w:t>0</w:t>
            </w:r>
          </w:p>
        </w:tc>
        <w:tc>
          <w:tcPr>
            <w:tcW w:w="864" w:type="dxa"/>
            <w:gridSpan w:val="3"/>
          </w:tcPr>
          <w:p w:rsidR="00F31973" w:rsidRPr="00FB3AF7" w:rsidRDefault="00F31973"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900" w:type="dxa"/>
            <w:gridSpan w:val="2"/>
          </w:tcPr>
          <w:p w:rsidR="00F31973" w:rsidRPr="00FB3AF7" w:rsidRDefault="00F31973" w:rsidP="00A364A9">
            <w:pPr>
              <w:spacing w:after="0"/>
              <w:jc w:val="center"/>
              <w:rPr>
                <w:rFonts w:ascii="Times New Roman" w:hAnsi="Times New Roman"/>
                <w:b/>
                <w:sz w:val="20"/>
                <w:szCs w:val="20"/>
              </w:rPr>
            </w:pPr>
            <w:r w:rsidRPr="00FB3AF7">
              <w:rPr>
                <w:rFonts w:ascii="Times New Roman" w:hAnsi="Times New Roman"/>
                <w:b/>
                <w:sz w:val="20"/>
                <w:szCs w:val="20"/>
              </w:rPr>
              <w:t>0</w:t>
            </w:r>
          </w:p>
        </w:tc>
      </w:tr>
      <w:tr w:rsidR="00F31973" w:rsidRPr="00FB3AF7" w:rsidTr="00F30CB2">
        <w:trPr>
          <w:gridAfter w:val="2"/>
          <w:wAfter w:w="1700" w:type="dxa"/>
        </w:trPr>
        <w:tc>
          <w:tcPr>
            <w:tcW w:w="942" w:type="dxa"/>
            <w:vMerge/>
          </w:tcPr>
          <w:p w:rsidR="00F31973" w:rsidRPr="00FB3AF7" w:rsidRDefault="00F31973" w:rsidP="00A364A9">
            <w:pPr>
              <w:spacing w:after="0"/>
              <w:jc w:val="center"/>
              <w:rPr>
                <w:rFonts w:ascii="Times New Roman" w:hAnsi="Times New Roman"/>
                <w:sz w:val="20"/>
                <w:szCs w:val="20"/>
              </w:rPr>
            </w:pPr>
          </w:p>
        </w:tc>
        <w:tc>
          <w:tcPr>
            <w:tcW w:w="2174" w:type="dxa"/>
            <w:gridSpan w:val="3"/>
            <w:vMerge/>
          </w:tcPr>
          <w:p w:rsidR="00F31973" w:rsidRPr="00FB3AF7" w:rsidRDefault="00F31973" w:rsidP="00A364A9">
            <w:pPr>
              <w:spacing w:after="0"/>
              <w:jc w:val="center"/>
              <w:rPr>
                <w:rFonts w:ascii="Times New Roman" w:hAnsi="Times New Roman"/>
                <w:sz w:val="20"/>
                <w:szCs w:val="20"/>
              </w:rPr>
            </w:pPr>
          </w:p>
        </w:tc>
        <w:tc>
          <w:tcPr>
            <w:tcW w:w="1035" w:type="dxa"/>
            <w:gridSpan w:val="3"/>
            <w:vMerge/>
          </w:tcPr>
          <w:p w:rsidR="00F31973" w:rsidRPr="00FB3AF7" w:rsidRDefault="00F31973" w:rsidP="00A364A9">
            <w:pPr>
              <w:spacing w:after="0"/>
              <w:jc w:val="center"/>
              <w:rPr>
                <w:rFonts w:ascii="Times New Roman" w:hAnsi="Times New Roman"/>
                <w:sz w:val="20"/>
                <w:szCs w:val="20"/>
              </w:rPr>
            </w:pPr>
          </w:p>
        </w:tc>
        <w:tc>
          <w:tcPr>
            <w:tcW w:w="949" w:type="dxa"/>
            <w:gridSpan w:val="4"/>
            <w:vMerge/>
          </w:tcPr>
          <w:p w:rsidR="00F31973" w:rsidRPr="00FB3AF7" w:rsidRDefault="00F31973" w:rsidP="00A364A9">
            <w:pPr>
              <w:spacing w:after="0"/>
              <w:jc w:val="center"/>
              <w:rPr>
                <w:rFonts w:ascii="Times New Roman" w:hAnsi="Times New Roman"/>
                <w:sz w:val="20"/>
                <w:szCs w:val="20"/>
              </w:rPr>
            </w:pPr>
          </w:p>
        </w:tc>
        <w:tc>
          <w:tcPr>
            <w:tcW w:w="2600" w:type="dxa"/>
            <w:gridSpan w:val="5"/>
            <w:vMerge/>
          </w:tcPr>
          <w:p w:rsidR="00F31973" w:rsidRPr="00FB3AF7" w:rsidRDefault="00F31973" w:rsidP="00A364A9">
            <w:pPr>
              <w:spacing w:after="0"/>
              <w:jc w:val="center"/>
              <w:rPr>
                <w:rFonts w:ascii="Times New Roman" w:hAnsi="Times New Roman"/>
                <w:sz w:val="20"/>
                <w:szCs w:val="20"/>
              </w:rPr>
            </w:pPr>
          </w:p>
        </w:tc>
        <w:tc>
          <w:tcPr>
            <w:tcW w:w="994" w:type="dxa"/>
            <w:gridSpan w:val="3"/>
            <w:vMerge/>
          </w:tcPr>
          <w:p w:rsidR="00F31973" w:rsidRPr="00FB3AF7" w:rsidRDefault="00F31973" w:rsidP="00A364A9">
            <w:pPr>
              <w:spacing w:after="0"/>
              <w:jc w:val="center"/>
              <w:rPr>
                <w:rFonts w:ascii="Times New Roman" w:hAnsi="Times New Roman"/>
                <w:sz w:val="20"/>
                <w:szCs w:val="20"/>
              </w:rPr>
            </w:pPr>
          </w:p>
        </w:tc>
        <w:tc>
          <w:tcPr>
            <w:tcW w:w="2440" w:type="dxa"/>
            <w:gridSpan w:val="6"/>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Сумма привлечённых средств (тыс. руб.)</w:t>
            </w:r>
          </w:p>
        </w:tc>
        <w:tc>
          <w:tcPr>
            <w:tcW w:w="889" w:type="dxa"/>
            <w:gridSpan w:val="4"/>
          </w:tcPr>
          <w:p w:rsidR="00F31973" w:rsidRPr="00FB3AF7" w:rsidRDefault="00F31973" w:rsidP="00A364A9">
            <w:pPr>
              <w:spacing w:after="0"/>
              <w:jc w:val="center"/>
              <w:rPr>
                <w:rFonts w:ascii="Times New Roman" w:hAnsi="Times New Roman"/>
                <w:b/>
                <w:sz w:val="20"/>
                <w:szCs w:val="20"/>
              </w:rPr>
            </w:pPr>
            <w:r>
              <w:rPr>
                <w:rFonts w:ascii="Times New Roman" w:hAnsi="Times New Roman"/>
                <w:b/>
                <w:sz w:val="20"/>
                <w:szCs w:val="20"/>
              </w:rPr>
              <w:t>0</w:t>
            </w:r>
          </w:p>
        </w:tc>
        <w:tc>
          <w:tcPr>
            <w:tcW w:w="711" w:type="dxa"/>
            <w:gridSpan w:val="4"/>
          </w:tcPr>
          <w:p w:rsidR="00F31973" w:rsidRPr="00FB3AF7" w:rsidRDefault="00F31973"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812" w:type="dxa"/>
            <w:gridSpan w:val="3"/>
          </w:tcPr>
          <w:p w:rsidR="00F31973" w:rsidRPr="00FB3AF7" w:rsidRDefault="00F31973"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864" w:type="dxa"/>
            <w:gridSpan w:val="3"/>
          </w:tcPr>
          <w:p w:rsidR="00F31973" w:rsidRPr="00FB3AF7" w:rsidRDefault="00F31973"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900" w:type="dxa"/>
            <w:gridSpan w:val="2"/>
          </w:tcPr>
          <w:p w:rsidR="00F31973" w:rsidRPr="00FB3AF7" w:rsidRDefault="00F31973" w:rsidP="00A364A9">
            <w:pPr>
              <w:spacing w:after="0"/>
              <w:jc w:val="center"/>
              <w:rPr>
                <w:rFonts w:ascii="Times New Roman" w:hAnsi="Times New Roman"/>
                <w:b/>
                <w:sz w:val="20"/>
                <w:szCs w:val="20"/>
              </w:rPr>
            </w:pPr>
            <w:r w:rsidRPr="00FB3AF7">
              <w:rPr>
                <w:rFonts w:ascii="Times New Roman" w:hAnsi="Times New Roman"/>
                <w:b/>
                <w:sz w:val="20"/>
                <w:szCs w:val="20"/>
              </w:rPr>
              <w:t>0</w:t>
            </w:r>
          </w:p>
        </w:tc>
      </w:tr>
      <w:tr w:rsidR="00F31973" w:rsidRPr="00FB3AF7" w:rsidTr="00A364A9">
        <w:trPr>
          <w:gridAfter w:val="2"/>
          <w:wAfter w:w="1700" w:type="dxa"/>
          <w:trHeight w:val="499"/>
        </w:trPr>
        <w:tc>
          <w:tcPr>
            <w:tcW w:w="15310" w:type="dxa"/>
            <w:gridSpan w:val="41"/>
          </w:tcPr>
          <w:p w:rsidR="00F31973" w:rsidRPr="00FB3AF7" w:rsidRDefault="00F31973" w:rsidP="00A364A9">
            <w:pPr>
              <w:spacing w:after="0"/>
              <w:jc w:val="center"/>
              <w:rPr>
                <w:rFonts w:ascii="Times New Roman" w:hAnsi="Times New Roman"/>
                <w:b/>
                <w:sz w:val="20"/>
                <w:szCs w:val="20"/>
              </w:rPr>
            </w:pPr>
            <w:r w:rsidRPr="00FB3AF7">
              <w:rPr>
                <w:rFonts w:ascii="Times New Roman" w:hAnsi="Times New Roman"/>
                <w:b/>
                <w:bCs/>
                <w:sz w:val="20"/>
                <w:szCs w:val="20"/>
              </w:rPr>
              <w:t>Задача 4.</w:t>
            </w:r>
            <w:r w:rsidRPr="00C71CF8">
              <w:rPr>
                <w:rFonts w:ascii="Times New Roman" w:hAnsi="Times New Roman"/>
                <w:b/>
                <w:bCs/>
                <w:sz w:val="20"/>
                <w:szCs w:val="20"/>
              </w:rPr>
              <w:t>1 «</w:t>
            </w:r>
            <w:r w:rsidRPr="00C71CF8">
              <w:rPr>
                <w:rFonts w:ascii="Times New Roman" w:hAnsi="Times New Roman"/>
                <w:b/>
                <w:sz w:val="20"/>
                <w:szCs w:val="20"/>
              </w:rPr>
              <w:t>Разработка проектно-сметной документации на рекультивацию объектов накопленного вреда окружающей среде»</w:t>
            </w:r>
          </w:p>
        </w:tc>
      </w:tr>
      <w:tr w:rsidR="00F31973" w:rsidRPr="00FB3AF7" w:rsidTr="00F30CB2">
        <w:trPr>
          <w:gridAfter w:val="2"/>
          <w:wAfter w:w="1700" w:type="dxa"/>
        </w:trPr>
        <w:tc>
          <w:tcPr>
            <w:tcW w:w="942" w:type="dxa"/>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4.1.1</w:t>
            </w:r>
          </w:p>
        </w:tc>
        <w:tc>
          <w:tcPr>
            <w:tcW w:w="2153" w:type="dxa"/>
            <w:gridSpan w:val="2"/>
          </w:tcPr>
          <w:p w:rsidR="00F31973" w:rsidRPr="00FB3AF7" w:rsidRDefault="00F31973" w:rsidP="00A364A9">
            <w:pPr>
              <w:pStyle w:val="ConsPlusCell"/>
              <w:rPr>
                <w:rFonts w:ascii="Times New Roman" w:hAnsi="Times New Roman" w:cs="Times New Roman"/>
                <w:b/>
              </w:rPr>
            </w:pPr>
            <w:r w:rsidRPr="00FB3AF7">
              <w:rPr>
                <w:rFonts w:ascii="Times New Roman" w:hAnsi="Times New Roman" w:cs="Times New Roman"/>
                <w:b/>
              </w:rPr>
              <w:t>Основное мероприятие</w:t>
            </w:r>
          </w:p>
          <w:p w:rsidR="00F31973" w:rsidRPr="00FB3AF7" w:rsidRDefault="00F31973" w:rsidP="00A364A9">
            <w:pPr>
              <w:pStyle w:val="ConsPlusCell"/>
              <w:rPr>
                <w:rFonts w:ascii="Times New Roman" w:hAnsi="Times New Roman" w:cs="Times New Roman"/>
              </w:rPr>
            </w:pPr>
            <w:r w:rsidRPr="00FB3AF7">
              <w:rPr>
                <w:rFonts w:ascii="Times New Roman" w:hAnsi="Times New Roman" w:cs="Times New Roman"/>
              </w:rPr>
              <w:t xml:space="preserve">4.1.1   «Разработка проектно-сметной документации на </w:t>
            </w:r>
            <w:r w:rsidRPr="00FB3AF7">
              <w:rPr>
                <w:rFonts w:ascii="Times New Roman" w:hAnsi="Times New Roman" w:cs="Times New Roman"/>
              </w:rPr>
              <w:lastRenderedPageBreak/>
              <w:t>рекультивацию объектов накопительного вреда окружающей среде (за счет средств из областного бюджета)»</w:t>
            </w:r>
          </w:p>
        </w:tc>
        <w:tc>
          <w:tcPr>
            <w:tcW w:w="1090" w:type="dxa"/>
            <w:gridSpan w:val="5"/>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lastRenderedPageBreak/>
              <w:t>2021</w:t>
            </w:r>
          </w:p>
        </w:tc>
        <w:tc>
          <w:tcPr>
            <w:tcW w:w="1102" w:type="dxa"/>
            <w:gridSpan w:val="5"/>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413" w:type="dxa"/>
            <w:gridSpan w:val="3"/>
          </w:tcPr>
          <w:p w:rsidR="00F31973" w:rsidRPr="00FB3AF7" w:rsidRDefault="00F31973" w:rsidP="00A364A9">
            <w:pPr>
              <w:spacing w:after="0"/>
              <w:jc w:val="both"/>
              <w:rPr>
                <w:rFonts w:ascii="Times New Roman" w:hAnsi="Times New Roman"/>
                <w:sz w:val="20"/>
                <w:szCs w:val="20"/>
              </w:rPr>
            </w:pPr>
            <w:r w:rsidRPr="00FB3AF7">
              <w:rPr>
                <w:rFonts w:ascii="Times New Roman" w:hAnsi="Times New Roman"/>
                <w:sz w:val="20"/>
                <w:szCs w:val="20"/>
              </w:rPr>
              <w:t xml:space="preserve">Администрация Прохоровского района </w:t>
            </w:r>
          </w:p>
        </w:tc>
        <w:tc>
          <w:tcPr>
            <w:tcW w:w="994" w:type="dxa"/>
            <w:gridSpan w:val="3"/>
          </w:tcPr>
          <w:p w:rsidR="00F31973" w:rsidRPr="00FB3AF7" w:rsidRDefault="00F31973" w:rsidP="00A364A9">
            <w:pPr>
              <w:spacing w:after="0"/>
              <w:jc w:val="center"/>
              <w:rPr>
                <w:rFonts w:ascii="Times New Roman" w:hAnsi="Times New Roman"/>
                <w:b/>
                <w:sz w:val="20"/>
                <w:szCs w:val="20"/>
              </w:rPr>
            </w:pPr>
          </w:p>
          <w:p w:rsidR="00F31973" w:rsidRPr="00FB3AF7" w:rsidRDefault="00F31973" w:rsidP="00A364A9">
            <w:pPr>
              <w:spacing w:after="0"/>
              <w:jc w:val="center"/>
              <w:rPr>
                <w:rFonts w:ascii="Times New Roman" w:hAnsi="Times New Roman"/>
                <w:b/>
                <w:sz w:val="20"/>
                <w:szCs w:val="20"/>
              </w:rPr>
            </w:pPr>
          </w:p>
          <w:p w:rsidR="00F31973" w:rsidRPr="00FB3AF7" w:rsidRDefault="00F31973" w:rsidP="00A364A9">
            <w:pPr>
              <w:spacing w:after="0"/>
              <w:jc w:val="center"/>
              <w:rPr>
                <w:rFonts w:ascii="Times New Roman" w:hAnsi="Times New Roman"/>
                <w:b/>
                <w:sz w:val="20"/>
                <w:szCs w:val="20"/>
              </w:rPr>
            </w:pPr>
          </w:p>
          <w:p w:rsidR="00F31973" w:rsidRPr="00FB3AF7" w:rsidRDefault="00F31973"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406" w:type="dxa"/>
            <w:gridSpan w:val="5"/>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 xml:space="preserve">Разработка  пакета проектно-сметной документации на рекультивацию объектов </w:t>
            </w:r>
            <w:r w:rsidRPr="00FB3AF7">
              <w:rPr>
                <w:rFonts w:ascii="Times New Roman" w:hAnsi="Times New Roman"/>
                <w:sz w:val="20"/>
                <w:szCs w:val="20"/>
              </w:rPr>
              <w:lastRenderedPageBreak/>
              <w:t>накопительного вреда окружающей среде, ед.</w:t>
            </w:r>
          </w:p>
        </w:tc>
        <w:tc>
          <w:tcPr>
            <w:tcW w:w="889" w:type="dxa"/>
            <w:gridSpan w:val="4"/>
          </w:tcPr>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712" w:type="dxa"/>
            <w:gridSpan w:val="4"/>
          </w:tcPr>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r>
              <w:rPr>
                <w:rFonts w:ascii="Times New Roman" w:hAnsi="Times New Roman"/>
                <w:sz w:val="20"/>
                <w:szCs w:val="20"/>
              </w:rPr>
              <w:t>1</w:t>
            </w:r>
          </w:p>
        </w:tc>
        <w:tc>
          <w:tcPr>
            <w:tcW w:w="823" w:type="dxa"/>
            <w:gridSpan w:val="3"/>
          </w:tcPr>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r>
              <w:rPr>
                <w:rFonts w:ascii="Times New Roman" w:hAnsi="Times New Roman"/>
                <w:sz w:val="20"/>
                <w:szCs w:val="20"/>
              </w:rPr>
              <w:t>0</w:t>
            </w:r>
          </w:p>
        </w:tc>
        <w:tc>
          <w:tcPr>
            <w:tcW w:w="853" w:type="dxa"/>
            <w:gridSpan w:val="3"/>
          </w:tcPr>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933" w:type="dxa"/>
            <w:gridSpan w:val="3"/>
          </w:tcPr>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0</w:t>
            </w:r>
          </w:p>
        </w:tc>
      </w:tr>
      <w:tr w:rsidR="00F31973" w:rsidRPr="00FB3AF7" w:rsidTr="00F30CB2">
        <w:trPr>
          <w:gridAfter w:val="2"/>
          <w:wAfter w:w="1700" w:type="dxa"/>
        </w:trPr>
        <w:tc>
          <w:tcPr>
            <w:tcW w:w="942" w:type="dxa"/>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lastRenderedPageBreak/>
              <w:t>4.1.2.</w:t>
            </w:r>
          </w:p>
        </w:tc>
        <w:tc>
          <w:tcPr>
            <w:tcW w:w="2153" w:type="dxa"/>
            <w:gridSpan w:val="2"/>
          </w:tcPr>
          <w:p w:rsidR="00F31973" w:rsidRPr="00FB3AF7" w:rsidRDefault="00F31973" w:rsidP="00A364A9">
            <w:pPr>
              <w:pStyle w:val="ConsPlusCell"/>
              <w:rPr>
                <w:rFonts w:ascii="Times New Roman" w:hAnsi="Times New Roman" w:cs="Times New Roman"/>
                <w:b/>
              </w:rPr>
            </w:pPr>
            <w:r w:rsidRPr="00FB3AF7">
              <w:rPr>
                <w:rFonts w:ascii="Times New Roman" w:hAnsi="Times New Roman" w:cs="Times New Roman"/>
                <w:b/>
              </w:rPr>
              <w:t>Основное мероприятие</w:t>
            </w:r>
          </w:p>
          <w:p w:rsidR="00F31973" w:rsidRPr="00FB3AF7" w:rsidRDefault="00F31973" w:rsidP="00A364A9">
            <w:pPr>
              <w:pStyle w:val="ConsPlusCell"/>
              <w:rPr>
                <w:rFonts w:ascii="Times New Roman" w:hAnsi="Times New Roman" w:cs="Times New Roman"/>
              </w:rPr>
            </w:pPr>
            <w:r w:rsidRPr="00FB3AF7">
              <w:rPr>
                <w:rFonts w:ascii="Times New Roman" w:hAnsi="Times New Roman" w:cs="Times New Roman"/>
              </w:rPr>
              <w:t>4.1.2   «Софинансирование расходов по разработке проектно-сметной документации на рекультивацию объектов накопительного вреда окружающей среде»</w:t>
            </w:r>
          </w:p>
        </w:tc>
        <w:tc>
          <w:tcPr>
            <w:tcW w:w="1090" w:type="dxa"/>
            <w:gridSpan w:val="5"/>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1102" w:type="dxa"/>
            <w:gridSpan w:val="5"/>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413" w:type="dxa"/>
            <w:gridSpan w:val="3"/>
          </w:tcPr>
          <w:p w:rsidR="00F31973" w:rsidRPr="00FB3AF7" w:rsidRDefault="00F31973" w:rsidP="00A364A9">
            <w:pPr>
              <w:spacing w:after="0"/>
              <w:jc w:val="both"/>
              <w:rPr>
                <w:rFonts w:ascii="Times New Roman" w:hAnsi="Times New Roman"/>
                <w:sz w:val="20"/>
                <w:szCs w:val="20"/>
              </w:rPr>
            </w:pPr>
            <w:r w:rsidRPr="00FB3AF7">
              <w:rPr>
                <w:rFonts w:ascii="Times New Roman" w:hAnsi="Times New Roman"/>
                <w:sz w:val="20"/>
                <w:szCs w:val="20"/>
              </w:rPr>
              <w:t xml:space="preserve">Администрация Прохоровского района </w:t>
            </w:r>
          </w:p>
        </w:tc>
        <w:tc>
          <w:tcPr>
            <w:tcW w:w="994" w:type="dxa"/>
            <w:gridSpan w:val="3"/>
          </w:tcPr>
          <w:p w:rsidR="00F31973" w:rsidRPr="00FB3AF7" w:rsidRDefault="00F31973"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406" w:type="dxa"/>
            <w:gridSpan w:val="5"/>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Проведение ликвидации накопленного экологического ущерба на 100% объектов, отобранных в рамках подпрограммы.(%)</w:t>
            </w:r>
          </w:p>
        </w:tc>
        <w:tc>
          <w:tcPr>
            <w:tcW w:w="889" w:type="dxa"/>
            <w:gridSpan w:val="4"/>
          </w:tcPr>
          <w:p w:rsidR="00F31973" w:rsidRPr="00FB3AF7" w:rsidRDefault="00F31973"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712" w:type="dxa"/>
            <w:gridSpan w:val="4"/>
          </w:tcPr>
          <w:p w:rsidR="00F31973" w:rsidRPr="00FB3AF7" w:rsidRDefault="00F31973"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823" w:type="dxa"/>
            <w:gridSpan w:val="3"/>
          </w:tcPr>
          <w:p w:rsidR="00F31973" w:rsidRPr="00FB3AF7" w:rsidRDefault="00F31973" w:rsidP="00A364A9">
            <w:pPr>
              <w:spacing w:after="0"/>
              <w:jc w:val="center"/>
              <w:rPr>
                <w:rFonts w:ascii="Times New Roman" w:hAnsi="Times New Roman"/>
                <w:b/>
                <w:sz w:val="20"/>
                <w:szCs w:val="20"/>
              </w:rPr>
            </w:pPr>
            <w:r>
              <w:rPr>
                <w:rFonts w:ascii="Times New Roman" w:hAnsi="Times New Roman"/>
                <w:b/>
                <w:sz w:val="20"/>
                <w:szCs w:val="20"/>
              </w:rPr>
              <w:t>0</w:t>
            </w:r>
          </w:p>
        </w:tc>
        <w:tc>
          <w:tcPr>
            <w:tcW w:w="853" w:type="dxa"/>
            <w:gridSpan w:val="3"/>
          </w:tcPr>
          <w:p w:rsidR="00F31973" w:rsidRPr="00FB3AF7" w:rsidRDefault="00F31973"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933" w:type="dxa"/>
            <w:gridSpan w:val="3"/>
          </w:tcPr>
          <w:p w:rsidR="00F31973" w:rsidRPr="00FB3AF7" w:rsidRDefault="00F31973" w:rsidP="00A364A9">
            <w:pPr>
              <w:spacing w:after="0"/>
              <w:jc w:val="center"/>
              <w:rPr>
                <w:rFonts w:ascii="Times New Roman" w:hAnsi="Times New Roman"/>
                <w:b/>
                <w:sz w:val="20"/>
                <w:szCs w:val="20"/>
              </w:rPr>
            </w:pPr>
            <w:r w:rsidRPr="00FB3AF7">
              <w:rPr>
                <w:rFonts w:ascii="Times New Roman" w:hAnsi="Times New Roman"/>
                <w:b/>
                <w:sz w:val="20"/>
                <w:szCs w:val="20"/>
              </w:rPr>
              <w:t>0</w:t>
            </w:r>
          </w:p>
        </w:tc>
      </w:tr>
      <w:tr w:rsidR="00F31973" w:rsidRPr="00FB3AF7" w:rsidTr="00A364A9">
        <w:trPr>
          <w:gridAfter w:val="2"/>
          <w:wAfter w:w="1700" w:type="dxa"/>
        </w:trPr>
        <w:tc>
          <w:tcPr>
            <w:tcW w:w="15310" w:type="dxa"/>
            <w:gridSpan w:val="41"/>
          </w:tcPr>
          <w:p w:rsidR="00F31973" w:rsidRPr="00FB3AF7" w:rsidRDefault="00F31973" w:rsidP="00A364A9">
            <w:pPr>
              <w:spacing w:after="0"/>
              <w:jc w:val="center"/>
              <w:rPr>
                <w:rFonts w:ascii="Times New Roman" w:hAnsi="Times New Roman"/>
                <w:b/>
                <w:sz w:val="20"/>
                <w:szCs w:val="20"/>
              </w:rPr>
            </w:pPr>
            <w:r w:rsidRPr="00FB3AF7">
              <w:rPr>
                <w:rFonts w:ascii="Times New Roman" w:hAnsi="Times New Roman"/>
                <w:b/>
                <w:bCs/>
                <w:sz w:val="20"/>
                <w:szCs w:val="20"/>
              </w:rPr>
              <w:t xml:space="preserve">Задача 4.2 </w:t>
            </w:r>
            <w:r w:rsidRPr="00EE0689">
              <w:rPr>
                <w:rFonts w:ascii="Times New Roman" w:hAnsi="Times New Roman"/>
                <w:b/>
                <w:bCs/>
                <w:sz w:val="20"/>
                <w:szCs w:val="20"/>
              </w:rPr>
              <w:t>«</w:t>
            </w:r>
            <w:r w:rsidRPr="00EE0689">
              <w:rPr>
                <w:rFonts w:ascii="Times New Roman" w:hAnsi="Times New Roman"/>
                <w:b/>
                <w:color w:val="000000"/>
                <w:sz w:val="20"/>
                <w:szCs w:val="20"/>
              </w:rPr>
              <w:t>Разработка проектно-сметной документации на осуществление капитального  ремонта гидротехнических сооружений, находящихся в муниципальной собственности, и бесхозных гидротехнических сооружений</w:t>
            </w:r>
            <w:r w:rsidRPr="00EE0689">
              <w:rPr>
                <w:rFonts w:ascii="Times New Roman" w:hAnsi="Times New Roman"/>
                <w:b/>
                <w:sz w:val="20"/>
                <w:szCs w:val="20"/>
              </w:rPr>
              <w:t>»</w:t>
            </w:r>
          </w:p>
        </w:tc>
      </w:tr>
      <w:tr w:rsidR="00F31973" w:rsidRPr="00FB3AF7" w:rsidTr="00F30CB2">
        <w:trPr>
          <w:gridAfter w:val="2"/>
          <w:wAfter w:w="1700" w:type="dxa"/>
        </w:trPr>
        <w:tc>
          <w:tcPr>
            <w:tcW w:w="942" w:type="dxa"/>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4.2.1</w:t>
            </w:r>
          </w:p>
        </w:tc>
        <w:tc>
          <w:tcPr>
            <w:tcW w:w="2153" w:type="dxa"/>
            <w:gridSpan w:val="2"/>
          </w:tcPr>
          <w:p w:rsidR="00F31973" w:rsidRPr="00FB3AF7" w:rsidRDefault="00F31973" w:rsidP="00A364A9">
            <w:pPr>
              <w:pStyle w:val="ConsPlusCell"/>
              <w:rPr>
                <w:rFonts w:ascii="Times New Roman" w:hAnsi="Times New Roman" w:cs="Times New Roman"/>
                <w:b/>
              </w:rPr>
            </w:pPr>
            <w:r w:rsidRPr="00FB3AF7">
              <w:rPr>
                <w:rFonts w:ascii="Times New Roman" w:hAnsi="Times New Roman" w:cs="Times New Roman"/>
                <w:b/>
              </w:rPr>
              <w:t>Основное мероприятие</w:t>
            </w:r>
          </w:p>
          <w:p w:rsidR="00F31973" w:rsidRPr="00FB3AF7" w:rsidRDefault="00F31973" w:rsidP="00A364A9">
            <w:pPr>
              <w:pStyle w:val="ConsPlusCell"/>
              <w:rPr>
                <w:rFonts w:ascii="Times New Roman" w:hAnsi="Times New Roman" w:cs="Times New Roman"/>
              </w:rPr>
            </w:pPr>
            <w:r>
              <w:rPr>
                <w:rFonts w:ascii="Times New Roman" w:hAnsi="Times New Roman" w:cs="Times New Roman"/>
              </w:rPr>
              <w:t>4.2</w:t>
            </w:r>
            <w:r w:rsidRPr="00FB3AF7">
              <w:rPr>
                <w:rFonts w:ascii="Times New Roman" w:hAnsi="Times New Roman" w:cs="Times New Roman"/>
              </w:rPr>
              <w:t xml:space="preserve">.1   «Разработка проектно-сметной документации на осуществление капитального ремонта гидротехнических сооружений, находящихся в муниципальной собственности, и бесхозных гидротехнических сооружений (за счет субсидий из областного бюджета)». </w:t>
            </w:r>
          </w:p>
        </w:tc>
        <w:tc>
          <w:tcPr>
            <w:tcW w:w="1090" w:type="dxa"/>
            <w:gridSpan w:val="5"/>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1102" w:type="dxa"/>
            <w:gridSpan w:val="5"/>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413" w:type="dxa"/>
            <w:gridSpan w:val="3"/>
          </w:tcPr>
          <w:p w:rsidR="00F31973" w:rsidRPr="00FB3AF7" w:rsidRDefault="00F31973" w:rsidP="00A364A9">
            <w:pPr>
              <w:spacing w:after="0"/>
              <w:jc w:val="both"/>
              <w:rPr>
                <w:rFonts w:ascii="Times New Roman" w:hAnsi="Times New Roman"/>
                <w:sz w:val="20"/>
                <w:szCs w:val="20"/>
              </w:rPr>
            </w:pPr>
            <w:r w:rsidRPr="00FB3AF7">
              <w:rPr>
                <w:rFonts w:ascii="Times New Roman" w:hAnsi="Times New Roman"/>
                <w:sz w:val="20"/>
                <w:szCs w:val="20"/>
              </w:rPr>
              <w:t xml:space="preserve">Администрация Прохоровского района </w:t>
            </w:r>
          </w:p>
        </w:tc>
        <w:tc>
          <w:tcPr>
            <w:tcW w:w="994" w:type="dxa"/>
            <w:gridSpan w:val="3"/>
          </w:tcPr>
          <w:p w:rsidR="00F31973" w:rsidRPr="00FB3AF7" w:rsidRDefault="00F31973" w:rsidP="00A364A9">
            <w:pPr>
              <w:spacing w:after="0"/>
              <w:jc w:val="center"/>
              <w:rPr>
                <w:rFonts w:ascii="Times New Roman" w:hAnsi="Times New Roman"/>
                <w:b/>
                <w:sz w:val="20"/>
                <w:szCs w:val="20"/>
              </w:rPr>
            </w:pPr>
          </w:p>
          <w:p w:rsidR="00F31973" w:rsidRPr="00FB3AF7" w:rsidRDefault="00F31973" w:rsidP="00A364A9">
            <w:pPr>
              <w:spacing w:after="0"/>
              <w:jc w:val="center"/>
              <w:rPr>
                <w:rFonts w:ascii="Times New Roman" w:hAnsi="Times New Roman"/>
                <w:b/>
                <w:sz w:val="20"/>
                <w:szCs w:val="20"/>
              </w:rPr>
            </w:pPr>
          </w:p>
          <w:p w:rsidR="00F31973" w:rsidRPr="00FB3AF7" w:rsidRDefault="00F31973" w:rsidP="00A364A9">
            <w:pPr>
              <w:spacing w:after="0"/>
              <w:jc w:val="center"/>
              <w:rPr>
                <w:rFonts w:ascii="Times New Roman" w:hAnsi="Times New Roman"/>
                <w:b/>
                <w:sz w:val="20"/>
                <w:szCs w:val="20"/>
              </w:rPr>
            </w:pPr>
          </w:p>
          <w:p w:rsidR="00F31973" w:rsidRPr="00FB3AF7" w:rsidRDefault="00F31973" w:rsidP="00A364A9">
            <w:pPr>
              <w:spacing w:after="0"/>
              <w:jc w:val="center"/>
              <w:rPr>
                <w:rFonts w:ascii="Times New Roman" w:hAnsi="Times New Roman"/>
                <w:b/>
                <w:sz w:val="20"/>
                <w:szCs w:val="20"/>
              </w:rPr>
            </w:pPr>
          </w:p>
          <w:p w:rsidR="00F31973" w:rsidRPr="00FB3AF7" w:rsidRDefault="00F31973" w:rsidP="00A364A9">
            <w:pPr>
              <w:spacing w:after="0"/>
              <w:jc w:val="center"/>
              <w:rPr>
                <w:rFonts w:ascii="Times New Roman" w:hAnsi="Times New Roman"/>
                <w:b/>
                <w:sz w:val="20"/>
                <w:szCs w:val="20"/>
              </w:rPr>
            </w:pPr>
          </w:p>
          <w:p w:rsidR="00F31973" w:rsidRPr="00FB3AF7" w:rsidRDefault="00F31973" w:rsidP="00A364A9">
            <w:pPr>
              <w:spacing w:after="0"/>
              <w:jc w:val="center"/>
              <w:rPr>
                <w:rFonts w:ascii="Times New Roman" w:hAnsi="Times New Roman"/>
                <w:b/>
                <w:sz w:val="20"/>
                <w:szCs w:val="20"/>
              </w:rPr>
            </w:pPr>
          </w:p>
          <w:p w:rsidR="00F31973" w:rsidRPr="00FB3AF7" w:rsidRDefault="00F31973" w:rsidP="00A364A9">
            <w:pPr>
              <w:spacing w:after="0"/>
              <w:jc w:val="center"/>
              <w:rPr>
                <w:rFonts w:ascii="Times New Roman" w:hAnsi="Times New Roman"/>
                <w:b/>
                <w:sz w:val="20"/>
                <w:szCs w:val="20"/>
              </w:rPr>
            </w:pPr>
          </w:p>
          <w:p w:rsidR="00F31973" w:rsidRPr="00FB3AF7" w:rsidRDefault="00F31973" w:rsidP="00A364A9">
            <w:pPr>
              <w:spacing w:after="0"/>
              <w:jc w:val="center"/>
              <w:rPr>
                <w:rFonts w:ascii="Times New Roman" w:hAnsi="Times New Roman"/>
                <w:b/>
                <w:sz w:val="20"/>
                <w:szCs w:val="20"/>
              </w:rPr>
            </w:pPr>
          </w:p>
          <w:p w:rsidR="00F31973" w:rsidRPr="00FB3AF7" w:rsidRDefault="00F31973" w:rsidP="00A364A9">
            <w:pPr>
              <w:spacing w:after="0"/>
              <w:jc w:val="center"/>
              <w:rPr>
                <w:rFonts w:ascii="Times New Roman" w:hAnsi="Times New Roman"/>
                <w:b/>
                <w:sz w:val="20"/>
                <w:szCs w:val="20"/>
              </w:rPr>
            </w:pPr>
          </w:p>
          <w:p w:rsidR="00F31973" w:rsidRPr="00FB3AF7" w:rsidRDefault="00F31973" w:rsidP="00A364A9">
            <w:pPr>
              <w:spacing w:after="0"/>
              <w:jc w:val="center"/>
              <w:rPr>
                <w:rFonts w:ascii="Times New Roman" w:hAnsi="Times New Roman"/>
                <w:b/>
                <w:sz w:val="20"/>
                <w:szCs w:val="20"/>
              </w:rPr>
            </w:pPr>
          </w:p>
          <w:p w:rsidR="00F31973" w:rsidRPr="00FB3AF7" w:rsidRDefault="00F31973"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406" w:type="dxa"/>
            <w:gridSpan w:val="5"/>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 xml:space="preserve">Разработка  пакета проектно-сметной документации на осуществление капитального ремонта гидротехнических сооружений, находящихся </w:t>
            </w:r>
            <w:proofErr w:type="gramStart"/>
            <w:r w:rsidRPr="00FB3AF7">
              <w:rPr>
                <w:rFonts w:ascii="Times New Roman" w:hAnsi="Times New Roman"/>
                <w:sz w:val="20"/>
                <w:szCs w:val="20"/>
              </w:rPr>
              <w:t>в</w:t>
            </w:r>
            <w:proofErr w:type="gramEnd"/>
            <w:r w:rsidRPr="00FB3AF7">
              <w:rPr>
                <w:rFonts w:ascii="Times New Roman" w:hAnsi="Times New Roman"/>
                <w:sz w:val="20"/>
                <w:szCs w:val="20"/>
              </w:rPr>
              <w:t xml:space="preserve"> </w:t>
            </w:r>
          </w:p>
        </w:tc>
        <w:tc>
          <w:tcPr>
            <w:tcW w:w="889" w:type="dxa"/>
            <w:gridSpan w:val="4"/>
          </w:tcPr>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712" w:type="dxa"/>
            <w:gridSpan w:val="4"/>
          </w:tcPr>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823" w:type="dxa"/>
            <w:gridSpan w:val="3"/>
          </w:tcPr>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1</w:t>
            </w:r>
          </w:p>
        </w:tc>
        <w:tc>
          <w:tcPr>
            <w:tcW w:w="853" w:type="dxa"/>
            <w:gridSpan w:val="3"/>
          </w:tcPr>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933" w:type="dxa"/>
            <w:gridSpan w:val="3"/>
          </w:tcPr>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p>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0</w:t>
            </w:r>
          </w:p>
        </w:tc>
      </w:tr>
      <w:tr w:rsidR="00F31973" w:rsidRPr="00FB3AF7" w:rsidTr="00F30CB2">
        <w:trPr>
          <w:gridAfter w:val="2"/>
          <w:wAfter w:w="1700" w:type="dxa"/>
        </w:trPr>
        <w:tc>
          <w:tcPr>
            <w:tcW w:w="942" w:type="dxa"/>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4.2.2.</w:t>
            </w:r>
          </w:p>
        </w:tc>
        <w:tc>
          <w:tcPr>
            <w:tcW w:w="2153" w:type="dxa"/>
            <w:gridSpan w:val="2"/>
          </w:tcPr>
          <w:p w:rsidR="00F31973" w:rsidRPr="00FB3AF7" w:rsidRDefault="00F31973" w:rsidP="00A364A9">
            <w:pPr>
              <w:pStyle w:val="ConsPlusCell"/>
              <w:rPr>
                <w:rFonts w:ascii="Times New Roman" w:hAnsi="Times New Roman" w:cs="Times New Roman"/>
                <w:b/>
              </w:rPr>
            </w:pPr>
            <w:r w:rsidRPr="00FB3AF7">
              <w:rPr>
                <w:rFonts w:ascii="Times New Roman" w:hAnsi="Times New Roman" w:cs="Times New Roman"/>
                <w:b/>
              </w:rPr>
              <w:t>Основное мероприятие</w:t>
            </w:r>
          </w:p>
          <w:p w:rsidR="00F31973" w:rsidRPr="00FB3AF7" w:rsidRDefault="00F31973" w:rsidP="00A364A9">
            <w:pPr>
              <w:pStyle w:val="ConsPlusCell"/>
              <w:rPr>
                <w:rFonts w:ascii="Times New Roman" w:hAnsi="Times New Roman" w:cs="Times New Roman"/>
              </w:rPr>
            </w:pPr>
            <w:r>
              <w:rPr>
                <w:rFonts w:ascii="Times New Roman" w:hAnsi="Times New Roman" w:cs="Times New Roman"/>
              </w:rPr>
              <w:t>4.2</w:t>
            </w:r>
            <w:r w:rsidRPr="00FB3AF7">
              <w:rPr>
                <w:rFonts w:ascii="Times New Roman" w:hAnsi="Times New Roman" w:cs="Times New Roman"/>
              </w:rPr>
              <w:t xml:space="preserve">.2   </w:t>
            </w:r>
            <w:r w:rsidRPr="00FB3AF7">
              <w:rPr>
                <w:rFonts w:ascii="Times New Roman" w:hAnsi="Times New Roman" w:cs="Times New Roman"/>
              </w:rPr>
              <w:lastRenderedPageBreak/>
              <w:t>«Софинансирование расходов по разработке проектно-сметной документации на осуществление капительного ремонта гидротехнических сооружений, находящихся в муниципальной собственности, и бесхозных гидротехнических сооружений»</w:t>
            </w:r>
          </w:p>
        </w:tc>
        <w:tc>
          <w:tcPr>
            <w:tcW w:w="1090" w:type="dxa"/>
            <w:gridSpan w:val="5"/>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lastRenderedPageBreak/>
              <w:t>2021</w:t>
            </w:r>
          </w:p>
        </w:tc>
        <w:tc>
          <w:tcPr>
            <w:tcW w:w="1102" w:type="dxa"/>
            <w:gridSpan w:val="5"/>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413" w:type="dxa"/>
            <w:gridSpan w:val="3"/>
          </w:tcPr>
          <w:p w:rsidR="00F31973" w:rsidRPr="00FB3AF7" w:rsidRDefault="00F31973" w:rsidP="00A364A9">
            <w:pPr>
              <w:spacing w:after="0"/>
              <w:jc w:val="both"/>
              <w:rPr>
                <w:rFonts w:ascii="Times New Roman" w:hAnsi="Times New Roman"/>
                <w:sz w:val="20"/>
                <w:szCs w:val="20"/>
              </w:rPr>
            </w:pPr>
            <w:r w:rsidRPr="00FB3AF7">
              <w:rPr>
                <w:rFonts w:ascii="Times New Roman" w:hAnsi="Times New Roman"/>
                <w:sz w:val="20"/>
                <w:szCs w:val="20"/>
              </w:rPr>
              <w:t xml:space="preserve">Администрация Прохоровского района </w:t>
            </w:r>
          </w:p>
        </w:tc>
        <w:tc>
          <w:tcPr>
            <w:tcW w:w="994" w:type="dxa"/>
            <w:gridSpan w:val="3"/>
          </w:tcPr>
          <w:p w:rsidR="00F31973" w:rsidRPr="00FB3AF7" w:rsidRDefault="00F31973"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406" w:type="dxa"/>
            <w:gridSpan w:val="5"/>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Сумма привлечённых средств (тыс. руб.)</w:t>
            </w:r>
          </w:p>
        </w:tc>
        <w:tc>
          <w:tcPr>
            <w:tcW w:w="889" w:type="dxa"/>
            <w:gridSpan w:val="4"/>
          </w:tcPr>
          <w:p w:rsidR="00F31973" w:rsidRPr="00FB3AF7" w:rsidRDefault="00F31973" w:rsidP="00A364A9">
            <w:pPr>
              <w:spacing w:after="0"/>
              <w:jc w:val="center"/>
              <w:rPr>
                <w:rFonts w:ascii="Times New Roman" w:hAnsi="Times New Roman"/>
                <w:b/>
                <w:sz w:val="20"/>
                <w:szCs w:val="20"/>
              </w:rPr>
            </w:pPr>
            <w:r>
              <w:rPr>
                <w:rFonts w:ascii="Times New Roman" w:hAnsi="Times New Roman"/>
                <w:b/>
                <w:sz w:val="20"/>
                <w:szCs w:val="20"/>
              </w:rPr>
              <w:t>0</w:t>
            </w:r>
          </w:p>
        </w:tc>
        <w:tc>
          <w:tcPr>
            <w:tcW w:w="712" w:type="dxa"/>
            <w:gridSpan w:val="4"/>
          </w:tcPr>
          <w:p w:rsidR="00F31973" w:rsidRPr="00FB3AF7" w:rsidRDefault="00F31973"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823" w:type="dxa"/>
            <w:gridSpan w:val="3"/>
          </w:tcPr>
          <w:p w:rsidR="00F31973" w:rsidRPr="00FB3AF7" w:rsidRDefault="00F31973"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853" w:type="dxa"/>
            <w:gridSpan w:val="3"/>
          </w:tcPr>
          <w:p w:rsidR="00F31973" w:rsidRPr="00FB3AF7" w:rsidRDefault="00F31973" w:rsidP="00A364A9">
            <w:pPr>
              <w:spacing w:after="0"/>
              <w:jc w:val="center"/>
              <w:rPr>
                <w:rFonts w:ascii="Times New Roman" w:hAnsi="Times New Roman"/>
                <w:b/>
                <w:sz w:val="20"/>
                <w:szCs w:val="20"/>
              </w:rPr>
            </w:pPr>
            <w:r w:rsidRPr="00FB3AF7">
              <w:rPr>
                <w:rFonts w:ascii="Times New Roman" w:hAnsi="Times New Roman"/>
                <w:b/>
                <w:sz w:val="20"/>
                <w:szCs w:val="20"/>
              </w:rPr>
              <w:t>0</w:t>
            </w:r>
          </w:p>
        </w:tc>
        <w:tc>
          <w:tcPr>
            <w:tcW w:w="933" w:type="dxa"/>
            <w:gridSpan w:val="3"/>
          </w:tcPr>
          <w:p w:rsidR="00F31973" w:rsidRPr="00FB3AF7" w:rsidRDefault="00F31973" w:rsidP="00A364A9">
            <w:pPr>
              <w:spacing w:after="0"/>
              <w:jc w:val="center"/>
              <w:rPr>
                <w:rFonts w:ascii="Times New Roman" w:hAnsi="Times New Roman"/>
                <w:b/>
                <w:sz w:val="20"/>
                <w:szCs w:val="20"/>
              </w:rPr>
            </w:pPr>
            <w:r w:rsidRPr="00FB3AF7">
              <w:rPr>
                <w:rFonts w:ascii="Times New Roman" w:hAnsi="Times New Roman"/>
                <w:b/>
                <w:sz w:val="20"/>
                <w:szCs w:val="20"/>
              </w:rPr>
              <w:t>0</w:t>
            </w:r>
          </w:p>
        </w:tc>
      </w:tr>
      <w:tr w:rsidR="00F31973" w:rsidRPr="00FB3AF7" w:rsidTr="00F30CB2">
        <w:trPr>
          <w:gridAfter w:val="2"/>
          <w:wAfter w:w="1700" w:type="dxa"/>
        </w:trPr>
        <w:tc>
          <w:tcPr>
            <w:tcW w:w="950" w:type="dxa"/>
            <w:gridSpan w:val="2"/>
            <w:vMerge w:val="restart"/>
            <w:shd w:val="clear" w:color="auto" w:fill="FFFFFF"/>
          </w:tcPr>
          <w:p w:rsidR="00F31973" w:rsidRPr="00FB3AF7" w:rsidRDefault="00F31973" w:rsidP="00A364A9">
            <w:pPr>
              <w:spacing w:after="0"/>
              <w:jc w:val="center"/>
              <w:rPr>
                <w:rFonts w:ascii="Times New Roman" w:hAnsi="Times New Roman"/>
                <w:sz w:val="20"/>
                <w:szCs w:val="20"/>
              </w:rPr>
            </w:pPr>
          </w:p>
        </w:tc>
        <w:tc>
          <w:tcPr>
            <w:tcW w:w="14360" w:type="dxa"/>
            <w:gridSpan w:val="39"/>
            <w:shd w:val="clear" w:color="auto" w:fill="FFFFFF"/>
          </w:tcPr>
          <w:p w:rsidR="00F31973" w:rsidRPr="00761FCC" w:rsidRDefault="00F31973" w:rsidP="00761FCC">
            <w:pPr>
              <w:spacing w:after="0"/>
              <w:jc w:val="center"/>
              <w:rPr>
                <w:rFonts w:ascii="Times New Roman" w:hAnsi="Times New Roman"/>
                <w:i/>
                <w:sz w:val="28"/>
                <w:szCs w:val="28"/>
              </w:rPr>
            </w:pPr>
            <w:r w:rsidRPr="00761FCC">
              <w:rPr>
                <w:rFonts w:ascii="Times New Roman" w:hAnsi="Times New Roman"/>
                <w:b/>
                <w:i/>
                <w:sz w:val="28"/>
                <w:szCs w:val="28"/>
              </w:rPr>
              <w:t>Подпрограмма 5</w:t>
            </w:r>
            <w:r w:rsidRPr="00761FCC">
              <w:rPr>
                <w:rFonts w:ascii="Times New Roman" w:hAnsi="Times New Roman"/>
                <w:b/>
                <w:i/>
                <w:color w:val="000000"/>
                <w:sz w:val="28"/>
                <w:szCs w:val="28"/>
              </w:rPr>
              <w:t xml:space="preserve"> «Развитие рынка газомоторного топлива»</w:t>
            </w:r>
          </w:p>
        </w:tc>
      </w:tr>
      <w:tr w:rsidR="00F31973" w:rsidRPr="00FB3AF7" w:rsidTr="00F30CB2">
        <w:trPr>
          <w:gridAfter w:val="2"/>
          <w:wAfter w:w="1700" w:type="dxa"/>
          <w:trHeight w:val="929"/>
        </w:trPr>
        <w:tc>
          <w:tcPr>
            <w:tcW w:w="950" w:type="dxa"/>
            <w:gridSpan w:val="2"/>
            <w:vMerge/>
            <w:shd w:val="clear" w:color="auto" w:fill="FFFFFF"/>
          </w:tcPr>
          <w:p w:rsidR="00F31973" w:rsidRPr="00FB3AF7" w:rsidRDefault="00F31973" w:rsidP="00A364A9">
            <w:pPr>
              <w:spacing w:after="0"/>
              <w:jc w:val="center"/>
              <w:rPr>
                <w:rFonts w:ascii="Times New Roman" w:hAnsi="Times New Roman"/>
                <w:sz w:val="20"/>
                <w:szCs w:val="20"/>
              </w:rPr>
            </w:pPr>
          </w:p>
        </w:tc>
        <w:tc>
          <w:tcPr>
            <w:tcW w:w="2166" w:type="dxa"/>
            <w:gridSpan w:val="2"/>
            <w:shd w:val="clear" w:color="auto" w:fill="FFFFFF"/>
          </w:tcPr>
          <w:p w:rsidR="00F31973" w:rsidRPr="00FB3AF7" w:rsidRDefault="00F31973" w:rsidP="00A364A9">
            <w:pPr>
              <w:pStyle w:val="ConsPlusCell"/>
              <w:rPr>
                <w:rFonts w:ascii="Times New Roman" w:hAnsi="Times New Roman" w:cs="Times New Roman"/>
                <w:b/>
              </w:rPr>
            </w:pPr>
          </w:p>
        </w:tc>
        <w:tc>
          <w:tcPr>
            <w:tcW w:w="1095" w:type="dxa"/>
            <w:gridSpan w:val="5"/>
            <w:shd w:val="clear" w:color="auto" w:fill="FFFFFF"/>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1034" w:type="dxa"/>
            <w:gridSpan w:val="3"/>
            <w:shd w:val="clear" w:color="auto" w:fill="FFFFFF"/>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410" w:type="dxa"/>
            <w:gridSpan w:val="3"/>
            <w:shd w:val="clear" w:color="auto" w:fill="FFFFFF"/>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 xml:space="preserve">Администрация Прохоровского района </w:t>
            </w:r>
          </w:p>
        </w:tc>
        <w:tc>
          <w:tcPr>
            <w:tcW w:w="992" w:type="dxa"/>
            <w:gridSpan w:val="3"/>
            <w:shd w:val="clear" w:color="auto" w:fill="FFFFFF"/>
          </w:tcPr>
          <w:p w:rsidR="00F31973" w:rsidRPr="00FB3AF7" w:rsidRDefault="00F31973"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410" w:type="dxa"/>
            <w:gridSpan w:val="5"/>
            <w:shd w:val="clear" w:color="auto" w:fill="FFFFFF"/>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Объем реализации компримированного природного газа, млн. куб. м. в год</w:t>
            </w:r>
          </w:p>
        </w:tc>
        <w:tc>
          <w:tcPr>
            <w:tcW w:w="850" w:type="dxa"/>
            <w:gridSpan w:val="4"/>
            <w:shd w:val="clear" w:color="auto" w:fill="FFFFFF"/>
            <w:vAlign w:val="center"/>
          </w:tcPr>
          <w:p w:rsidR="00F31973" w:rsidRPr="00FB3AF7" w:rsidRDefault="00F31973" w:rsidP="00A364A9">
            <w:pPr>
              <w:spacing w:after="0"/>
              <w:jc w:val="center"/>
              <w:rPr>
                <w:rFonts w:ascii="Times New Roman" w:hAnsi="Times New Roman"/>
                <w:sz w:val="20"/>
                <w:szCs w:val="20"/>
              </w:rPr>
            </w:pPr>
            <w:r>
              <w:rPr>
                <w:rFonts w:ascii="Times New Roman" w:hAnsi="Times New Roman"/>
                <w:sz w:val="20"/>
                <w:szCs w:val="20"/>
              </w:rPr>
              <w:t>0,3</w:t>
            </w:r>
          </w:p>
        </w:tc>
        <w:tc>
          <w:tcPr>
            <w:tcW w:w="709" w:type="dxa"/>
            <w:gridSpan w:val="3"/>
            <w:shd w:val="clear" w:color="auto" w:fill="FFFFFF"/>
            <w:vAlign w:val="center"/>
          </w:tcPr>
          <w:p w:rsidR="00F31973" w:rsidRPr="00FB3AF7" w:rsidRDefault="00F31973" w:rsidP="00A364A9">
            <w:pPr>
              <w:spacing w:after="0"/>
              <w:jc w:val="center"/>
              <w:rPr>
                <w:rFonts w:ascii="Times New Roman" w:hAnsi="Times New Roman"/>
                <w:sz w:val="20"/>
                <w:szCs w:val="20"/>
              </w:rPr>
            </w:pPr>
            <w:r>
              <w:rPr>
                <w:rFonts w:ascii="Times New Roman" w:hAnsi="Times New Roman"/>
                <w:sz w:val="20"/>
                <w:szCs w:val="20"/>
              </w:rPr>
              <w:t>0,3</w:t>
            </w:r>
          </w:p>
        </w:tc>
        <w:tc>
          <w:tcPr>
            <w:tcW w:w="850" w:type="dxa"/>
            <w:gridSpan w:val="4"/>
            <w:shd w:val="clear" w:color="auto" w:fill="FFFFFF"/>
            <w:vAlign w:val="center"/>
          </w:tcPr>
          <w:p w:rsidR="00F31973" w:rsidRPr="00FB3AF7" w:rsidRDefault="00F31973" w:rsidP="00A364A9">
            <w:pPr>
              <w:spacing w:after="0"/>
              <w:jc w:val="center"/>
              <w:rPr>
                <w:rFonts w:ascii="Times New Roman" w:hAnsi="Times New Roman"/>
                <w:sz w:val="20"/>
                <w:szCs w:val="20"/>
              </w:rPr>
            </w:pPr>
            <w:r>
              <w:rPr>
                <w:rFonts w:ascii="Times New Roman" w:hAnsi="Times New Roman"/>
                <w:sz w:val="20"/>
                <w:szCs w:val="20"/>
              </w:rPr>
              <w:t>0,3</w:t>
            </w:r>
          </w:p>
        </w:tc>
        <w:tc>
          <w:tcPr>
            <w:tcW w:w="851" w:type="dxa"/>
            <w:gridSpan w:val="3"/>
            <w:shd w:val="clear" w:color="auto" w:fill="FFFFFF"/>
            <w:vAlign w:val="center"/>
          </w:tcPr>
          <w:p w:rsidR="00F31973" w:rsidRPr="00FB3AF7" w:rsidRDefault="00F31973" w:rsidP="00A364A9">
            <w:pPr>
              <w:spacing w:after="0"/>
              <w:jc w:val="center"/>
              <w:rPr>
                <w:rFonts w:ascii="Times New Roman" w:hAnsi="Times New Roman"/>
                <w:sz w:val="20"/>
                <w:szCs w:val="20"/>
              </w:rPr>
            </w:pPr>
            <w:r>
              <w:rPr>
                <w:rFonts w:ascii="Times New Roman" w:hAnsi="Times New Roman"/>
                <w:sz w:val="20"/>
                <w:szCs w:val="20"/>
              </w:rPr>
              <w:t>5,4</w:t>
            </w:r>
          </w:p>
        </w:tc>
        <w:tc>
          <w:tcPr>
            <w:tcW w:w="993" w:type="dxa"/>
            <w:gridSpan w:val="4"/>
            <w:shd w:val="clear" w:color="auto" w:fill="FFFFFF"/>
            <w:vAlign w:val="center"/>
          </w:tcPr>
          <w:p w:rsidR="00F31973" w:rsidRPr="00FB3AF7" w:rsidRDefault="00F31973" w:rsidP="00A364A9">
            <w:pPr>
              <w:spacing w:after="0"/>
              <w:jc w:val="center"/>
              <w:rPr>
                <w:rFonts w:ascii="Times New Roman" w:hAnsi="Times New Roman"/>
                <w:sz w:val="20"/>
                <w:szCs w:val="20"/>
              </w:rPr>
            </w:pPr>
            <w:r>
              <w:rPr>
                <w:rFonts w:ascii="Times New Roman" w:hAnsi="Times New Roman"/>
                <w:sz w:val="20"/>
                <w:szCs w:val="20"/>
              </w:rPr>
              <w:t>7,3</w:t>
            </w:r>
          </w:p>
        </w:tc>
      </w:tr>
      <w:tr w:rsidR="00F31973" w:rsidRPr="00FB3AF7" w:rsidTr="00A364A9">
        <w:trPr>
          <w:gridAfter w:val="2"/>
          <w:wAfter w:w="1700" w:type="dxa"/>
        </w:trPr>
        <w:tc>
          <w:tcPr>
            <w:tcW w:w="15310" w:type="dxa"/>
            <w:gridSpan w:val="41"/>
            <w:shd w:val="clear" w:color="auto" w:fill="FFFFFF"/>
          </w:tcPr>
          <w:p w:rsidR="00F31973" w:rsidRPr="00FB3AF7" w:rsidRDefault="00F31973" w:rsidP="00A364A9">
            <w:pPr>
              <w:spacing w:after="0"/>
              <w:jc w:val="center"/>
              <w:rPr>
                <w:rFonts w:ascii="Times New Roman" w:hAnsi="Times New Roman"/>
                <w:b/>
                <w:sz w:val="20"/>
                <w:szCs w:val="20"/>
              </w:rPr>
            </w:pPr>
            <w:r w:rsidRPr="00FB3AF7">
              <w:rPr>
                <w:rFonts w:ascii="Times New Roman" w:hAnsi="Times New Roman"/>
                <w:b/>
                <w:sz w:val="20"/>
                <w:szCs w:val="20"/>
              </w:rPr>
              <w:t>Задача 5.1. «</w:t>
            </w:r>
            <w:r w:rsidRPr="00FB3AF7">
              <w:rPr>
                <w:rFonts w:ascii="Times New Roman" w:hAnsi="Times New Roman"/>
                <w:b/>
                <w:color w:val="000000"/>
                <w:sz w:val="20"/>
                <w:szCs w:val="20"/>
              </w:rPr>
              <w:t>Обеспечение стабильного роста автотранспортных средств, использующих в качестве моторного топлива природный газ</w:t>
            </w:r>
            <w:r w:rsidRPr="00FB3AF7">
              <w:rPr>
                <w:rFonts w:ascii="Times New Roman" w:hAnsi="Times New Roman"/>
                <w:b/>
                <w:sz w:val="20"/>
                <w:szCs w:val="20"/>
              </w:rPr>
              <w:t>»</w:t>
            </w:r>
          </w:p>
        </w:tc>
      </w:tr>
      <w:tr w:rsidR="00F31973" w:rsidRPr="00FB3AF7" w:rsidTr="00F30CB2">
        <w:trPr>
          <w:gridAfter w:val="2"/>
          <w:wAfter w:w="1700" w:type="dxa"/>
        </w:trPr>
        <w:tc>
          <w:tcPr>
            <w:tcW w:w="950" w:type="dxa"/>
            <w:gridSpan w:val="2"/>
            <w:shd w:val="clear" w:color="auto" w:fill="FFFFFF"/>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5.1.1</w:t>
            </w:r>
          </w:p>
        </w:tc>
        <w:tc>
          <w:tcPr>
            <w:tcW w:w="2166" w:type="dxa"/>
            <w:gridSpan w:val="2"/>
            <w:shd w:val="clear" w:color="auto" w:fill="FFFFFF"/>
          </w:tcPr>
          <w:p w:rsidR="00F31973" w:rsidRPr="00FB3AF7" w:rsidRDefault="00F31973" w:rsidP="00A364A9">
            <w:pPr>
              <w:pStyle w:val="ConsPlusCell"/>
              <w:rPr>
                <w:rFonts w:ascii="Times New Roman" w:hAnsi="Times New Roman" w:cs="Times New Roman"/>
                <w:b/>
              </w:rPr>
            </w:pPr>
            <w:r w:rsidRPr="00FB3AF7">
              <w:rPr>
                <w:rFonts w:ascii="Times New Roman" w:hAnsi="Times New Roman" w:cs="Times New Roman"/>
                <w:b/>
              </w:rPr>
              <w:t xml:space="preserve">Основное </w:t>
            </w:r>
          </w:p>
          <w:p w:rsidR="00F31973" w:rsidRPr="00FB3AF7" w:rsidRDefault="00F31973" w:rsidP="00A364A9">
            <w:pPr>
              <w:pStyle w:val="ConsPlusCell"/>
              <w:rPr>
                <w:rFonts w:ascii="Times New Roman" w:hAnsi="Times New Roman" w:cs="Times New Roman"/>
                <w:b/>
              </w:rPr>
            </w:pPr>
            <w:r w:rsidRPr="00FB3AF7">
              <w:rPr>
                <w:rFonts w:ascii="Times New Roman" w:hAnsi="Times New Roman" w:cs="Times New Roman"/>
                <w:b/>
              </w:rPr>
              <w:t>мероприятие 5.1.1</w:t>
            </w:r>
          </w:p>
          <w:p w:rsidR="00F31973" w:rsidRPr="00FB3AF7" w:rsidRDefault="00F31973" w:rsidP="00A364A9">
            <w:pPr>
              <w:pStyle w:val="ConsPlusCell"/>
              <w:rPr>
                <w:rFonts w:ascii="Times New Roman" w:hAnsi="Times New Roman" w:cs="Times New Roman"/>
              </w:rPr>
            </w:pPr>
            <w:r w:rsidRPr="00FB3AF7">
              <w:rPr>
                <w:rFonts w:ascii="Times New Roman" w:hAnsi="Times New Roman" w:cs="Times New Roman"/>
              </w:rPr>
              <w:t>Переоборудование транспортных средств на использование природного газа (метана) в качестве моторного топлива</w:t>
            </w:r>
          </w:p>
        </w:tc>
        <w:tc>
          <w:tcPr>
            <w:tcW w:w="1095" w:type="dxa"/>
            <w:gridSpan w:val="5"/>
            <w:shd w:val="clear" w:color="auto" w:fill="FFFFFF"/>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1034" w:type="dxa"/>
            <w:gridSpan w:val="3"/>
            <w:shd w:val="clear" w:color="auto" w:fill="FFFFFF"/>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410" w:type="dxa"/>
            <w:gridSpan w:val="3"/>
            <w:shd w:val="clear" w:color="auto" w:fill="FFFFFF"/>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tc>
        <w:tc>
          <w:tcPr>
            <w:tcW w:w="992" w:type="dxa"/>
            <w:gridSpan w:val="3"/>
            <w:shd w:val="clear" w:color="auto" w:fill="FFFFFF"/>
          </w:tcPr>
          <w:p w:rsidR="00F31973" w:rsidRPr="00FB3AF7" w:rsidRDefault="00F31973"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410" w:type="dxa"/>
            <w:gridSpan w:val="5"/>
            <w:shd w:val="clear" w:color="auto" w:fill="FFFFFF"/>
          </w:tcPr>
          <w:p w:rsidR="00F31973" w:rsidRPr="00FB3AF7" w:rsidRDefault="00F31973" w:rsidP="00A364A9">
            <w:pPr>
              <w:spacing w:after="0"/>
              <w:rPr>
                <w:rFonts w:ascii="Times New Roman" w:hAnsi="Times New Roman"/>
                <w:sz w:val="20"/>
                <w:szCs w:val="20"/>
              </w:rPr>
            </w:pPr>
            <w:r w:rsidRPr="00FB3AF7">
              <w:rPr>
                <w:rFonts w:ascii="Times New Roman" w:hAnsi="Times New Roman"/>
                <w:sz w:val="20"/>
                <w:szCs w:val="20"/>
              </w:rPr>
              <w:t>Количество автотранспортных средств, использующих природный газ в качестве моторного топлива, ед.</w:t>
            </w:r>
          </w:p>
        </w:tc>
        <w:tc>
          <w:tcPr>
            <w:tcW w:w="850" w:type="dxa"/>
            <w:gridSpan w:val="4"/>
            <w:shd w:val="clear" w:color="auto" w:fill="FFFFFF"/>
          </w:tcPr>
          <w:p w:rsidR="00F31973" w:rsidRPr="00FB3AF7" w:rsidRDefault="00F31973" w:rsidP="00A364A9">
            <w:pPr>
              <w:spacing w:after="0"/>
              <w:jc w:val="center"/>
              <w:rPr>
                <w:rFonts w:ascii="Times New Roman" w:hAnsi="Times New Roman"/>
                <w:sz w:val="20"/>
                <w:szCs w:val="20"/>
              </w:rPr>
            </w:pPr>
            <w:r>
              <w:rPr>
                <w:rFonts w:ascii="Times New Roman" w:hAnsi="Times New Roman"/>
                <w:sz w:val="20"/>
                <w:szCs w:val="20"/>
              </w:rPr>
              <w:t>6</w:t>
            </w:r>
          </w:p>
        </w:tc>
        <w:tc>
          <w:tcPr>
            <w:tcW w:w="709" w:type="dxa"/>
            <w:gridSpan w:val="3"/>
            <w:shd w:val="clear" w:color="auto" w:fill="FFFFFF"/>
          </w:tcPr>
          <w:p w:rsidR="00F31973" w:rsidRPr="00FB3AF7" w:rsidRDefault="00F31973" w:rsidP="00A364A9">
            <w:pPr>
              <w:spacing w:after="0"/>
              <w:jc w:val="center"/>
              <w:rPr>
                <w:rFonts w:ascii="Times New Roman" w:hAnsi="Times New Roman"/>
                <w:sz w:val="20"/>
                <w:szCs w:val="20"/>
              </w:rPr>
            </w:pPr>
            <w:r>
              <w:rPr>
                <w:rFonts w:ascii="Times New Roman" w:hAnsi="Times New Roman"/>
                <w:sz w:val="20"/>
                <w:szCs w:val="20"/>
              </w:rPr>
              <w:t>7</w:t>
            </w:r>
          </w:p>
        </w:tc>
        <w:tc>
          <w:tcPr>
            <w:tcW w:w="850" w:type="dxa"/>
            <w:gridSpan w:val="4"/>
            <w:shd w:val="clear" w:color="auto" w:fill="FFFFFF"/>
          </w:tcPr>
          <w:p w:rsidR="00F31973" w:rsidRPr="00FB3AF7" w:rsidRDefault="00F31973" w:rsidP="00A364A9">
            <w:pPr>
              <w:spacing w:after="0"/>
              <w:jc w:val="center"/>
              <w:rPr>
                <w:rFonts w:ascii="Times New Roman" w:hAnsi="Times New Roman"/>
                <w:sz w:val="20"/>
                <w:szCs w:val="20"/>
              </w:rPr>
            </w:pPr>
            <w:r>
              <w:rPr>
                <w:rFonts w:ascii="Times New Roman" w:hAnsi="Times New Roman"/>
                <w:sz w:val="20"/>
                <w:szCs w:val="20"/>
              </w:rPr>
              <w:t>10</w:t>
            </w:r>
          </w:p>
        </w:tc>
        <w:tc>
          <w:tcPr>
            <w:tcW w:w="851" w:type="dxa"/>
            <w:gridSpan w:val="3"/>
            <w:shd w:val="clear" w:color="auto" w:fill="FFFFFF"/>
          </w:tcPr>
          <w:p w:rsidR="00F31973" w:rsidRPr="00FB3AF7" w:rsidRDefault="00F31973" w:rsidP="00A364A9">
            <w:pPr>
              <w:spacing w:after="0"/>
              <w:jc w:val="center"/>
              <w:rPr>
                <w:rFonts w:ascii="Times New Roman" w:hAnsi="Times New Roman"/>
                <w:sz w:val="20"/>
                <w:szCs w:val="20"/>
              </w:rPr>
            </w:pPr>
            <w:r>
              <w:rPr>
                <w:rFonts w:ascii="Times New Roman" w:hAnsi="Times New Roman"/>
                <w:sz w:val="20"/>
                <w:szCs w:val="20"/>
              </w:rPr>
              <w:t>15</w:t>
            </w:r>
          </w:p>
        </w:tc>
        <w:tc>
          <w:tcPr>
            <w:tcW w:w="993" w:type="dxa"/>
            <w:gridSpan w:val="4"/>
            <w:shd w:val="clear" w:color="auto" w:fill="FFFFFF"/>
          </w:tcPr>
          <w:p w:rsidR="00F31973" w:rsidRPr="00FB3AF7" w:rsidRDefault="00F31973" w:rsidP="00A364A9">
            <w:pPr>
              <w:spacing w:after="0"/>
              <w:jc w:val="center"/>
              <w:rPr>
                <w:rFonts w:ascii="Times New Roman" w:hAnsi="Times New Roman"/>
                <w:sz w:val="20"/>
                <w:szCs w:val="20"/>
              </w:rPr>
            </w:pPr>
            <w:r>
              <w:rPr>
                <w:rFonts w:ascii="Times New Roman" w:hAnsi="Times New Roman"/>
                <w:sz w:val="20"/>
                <w:szCs w:val="20"/>
              </w:rPr>
              <w:t>20</w:t>
            </w:r>
          </w:p>
        </w:tc>
      </w:tr>
      <w:tr w:rsidR="00F31973" w:rsidRPr="00FB3AF7" w:rsidTr="00F30CB2">
        <w:trPr>
          <w:gridAfter w:val="2"/>
          <w:wAfter w:w="1700" w:type="dxa"/>
        </w:trPr>
        <w:tc>
          <w:tcPr>
            <w:tcW w:w="950" w:type="dxa"/>
            <w:gridSpan w:val="2"/>
            <w:shd w:val="clear" w:color="auto" w:fill="FFFFFF"/>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5.1.2</w:t>
            </w:r>
          </w:p>
        </w:tc>
        <w:tc>
          <w:tcPr>
            <w:tcW w:w="2166" w:type="dxa"/>
            <w:gridSpan w:val="2"/>
            <w:shd w:val="clear" w:color="auto" w:fill="FFFFFF"/>
          </w:tcPr>
          <w:p w:rsidR="00F31973" w:rsidRPr="00FB3AF7" w:rsidRDefault="00F31973" w:rsidP="00A364A9">
            <w:pPr>
              <w:pStyle w:val="ConsPlusCell"/>
              <w:rPr>
                <w:rFonts w:ascii="Times New Roman" w:hAnsi="Times New Roman" w:cs="Times New Roman"/>
                <w:b/>
              </w:rPr>
            </w:pPr>
            <w:r w:rsidRPr="00FB3AF7">
              <w:rPr>
                <w:rFonts w:ascii="Times New Roman" w:hAnsi="Times New Roman" w:cs="Times New Roman"/>
                <w:b/>
              </w:rPr>
              <w:t xml:space="preserve">Основное </w:t>
            </w:r>
          </w:p>
          <w:p w:rsidR="00F31973" w:rsidRPr="00FB3AF7" w:rsidRDefault="00F31973" w:rsidP="00A364A9">
            <w:pPr>
              <w:pStyle w:val="ConsPlusCell"/>
              <w:rPr>
                <w:rFonts w:ascii="Times New Roman" w:hAnsi="Times New Roman" w:cs="Times New Roman"/>
                <w:b/>
              </w:rPr>
            </w:pPr>
            <w:r w:rsidRPr="00FB3AF7">
              <w:rPr>
                <w:rFonts w:ascii="Times New Roman" w:hAnsi="Times New Roman" w:cs="Times New Roman"/>
                <w:b/>
              </w:rPr>
              <w:t>мероприятие 5.1.2</w:t>
            </w:r>
          </w:p>
          <w:p w:rsidR="00F31973" w:rsidRPr="00FB3AF7" w:rsidRDefault="00F31973" w:rsidP="00A364A9">
            <w:pPr>
              <w:pStyle w:val="ConsPlusCell"/>
              <w:rPr>
                <w:rFonts w:ascii="Times New Roman" w:hAnsi="Times New Roman" w:cs="Times New Roman"/>
                <w:b/>
              </w:rPr>
            </w:pPr>
            <w:r w:rsidRPr="00FB3AF7">
              <w:rPr>
                <w:rFonts w:ascii="Times New Roman" w:hAnsi="Times New Roman" w:cs="Times New Roman"/>
                <w:spacing w:val="3"/>
              </w:rPr>
              <w:t>«Строительство (реконструкция) объектов заправки транспортных сре</w:t>
            </w:r>
            <w:proofErr w:type="gramStart"/>
            <w:r w:rsidRPr="00FB3AF7">
              <w:rPr>
                <w:rFonts w:ascii="Times New Roman" w:hAnsi="Times New Roman" w:cs="Times New Roman"/>
                <w:spacing w:val="3"/>
              </w:rPr>
              <w:t>дств пр</w:t>
            </w:r>
            <w:proofErr w:type="gramEnd"/>
            <w:r w:rsidRPr="00FB3AF7">
              <w:rPr>
                <w:rFonts w:ascii="Times New Roman" w:hAnsi="Times New Roman" w:cs="Times New Roman"/>
                <w:spacing w:val="3"/>
              </w:rPr>
              <w:t>иродным газом»</w:t>
            </w:r>
          </w:p>
        </w:tc>
        <w:tc>
          <w:tcPr>
            <w:tcW w:w="1095" w:type="dxa"/>
            <w:gridSpan w:val="5"/>
            <w:shd w:val="clear" w:color="auto" w:fill="FFFFFF"/>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1034" w:type="dxa"/>
            <w:gridSpan w:val="3"/>
            <w:shd w:val="clear" w:color="auto" w:fill="FFFFFF"/>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410" w:type="dxa"/>
            <w:gridSpan w:val="3"/>
            <w:shd w:val="clear" w:color="auto" w:fill="FFFFFF"/>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tc>
        <w:tc>
          <w:tcPr>
            <w:tcW w:w="992" w:type="dxa"/>
            <w:gridSpan w:val="3"/>
            <w:shd w:val="clear" w:color="auto" w:fill="FFFFFF"/>
          </w:tcPr>
          <w:p w:rsidR="00F31973" w:rsidRPr="00FB3AF7" w:rsidRDefault="00F31973"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410" w:type="dxa"/>
            <w:gridSpan w:val="5"/>
            <w:shd w:val="clear" w:color="auto" w:fill="FFFFFF"/>
          </w:tcPr>
          <w:p w:rsidR="00F31973" w:rsidRPr="00FB3AF7" w:rsidRDefault="00F31973" w:rsidP="00A364A9">
            <w:pPr>
              <w:spacing w:after="0"/>
              <w:rPr>
                <w:rFonts w:ascii="Times New Roman" w:hAnsi="Times New Roman"/>
                <w:sz w:val="20"/>
                <w:szCs w:val="20"/>
              </w:rPr>
            </w:pPr>
            <w:r w:rsidRPr="00FB3AF7">
              <w:rPr>
                <w:rFonts w:ascii="Times New Roman" w:hAnsi="Times New Roman"/>
                <w:sz w:val="20"/>
                <w:szCs w:val="20"/>
              </w:rPr>
              <w:t>Количество действующих объектов заправки транспортных сре</w:t>
            </w:r>
            <w:proofErr w:type="gramStart"/>
            <w:r w:rsidRPr="00FB3AF7">
              <w:rPr>
                <w:rFonts w:ascii="Times New Roman" w:hAnsi="Times New Roman"/>
                <w:sz w:val="20"/>
                <w:szCs w:val="20"/>
              </w:rPr>
              <w:t>дств пр</w:t>
            </w:r>
            <w:proofErr w:type="gramEnd"/>
            <w:r w:rsidRPr="00FB3AF7">
              <w:rPr>
                <w:rFonts w:ascii="Times New Roman" w:hAnsi="Times New Roman"/>
                <w:sz w:val="20"/>
                <w:szCs w:val="20"/>
              </w:rPr>
              <w:t>иродным газом, ед.</w:t>
            </w:r>
          </w:p>
        </w:tc>
        <w:tc>
          <w:tcPr>
            <w:tcW w:w="850" w:type="dxa"/>
            <w:gridSpan w:val="4"/>
            <w:shd w:val="clear" w:color="auto" w:fill="FFFFFF"/>
          </w:tcPr>
          <w:p w:rsidR="00F31973" w:rsidRPr="00FB3AF7" w:rsidRDefault="00F31973" w:rsidP="00A364A9">
            <w:pPr>
              <w:spacing w:after="0"/>
              <w:jc w:val="center"/>
              <w:rPr>
                <w:rFonts w:ascii="Times New Roman" w:hAnsi="Times New Roman"/>
                <w:sz w:val="20"/>
                <w:szCs w:val="20"/>
              </w:rPr>
            </w:pPr>
            <w:r>
              <w:rPr>
                <w:rFonts w:ascii="Times New Roman" w:hAnsi="Times New Roman"/>
                <w:sz w:val="20"/>
                <w:szCs w:val="20"/>
              </w:rPr>
              <w:t>1</w:t>
            </w:r>
          </w:p>
        </w:tc>
        <w:tc>
          <w:tcPr>
            <w:tcW w:w="709" w:type="dxa"/>
            <w:gridSpan w:val="3"/>
            <w:shd w:val="clear" w:color="auto" w:fill="FFFFFF"/>
          </w:tcPr>
          <w:p w:rsidR="00F31973" w:rsidRPr="00FB3AF7" w:rsidRDefault="00F31973" w:rsidP="00A364A9">
            <w:pPr>
              <w:spacing w:after="0"/>
              <w:jc w:val="center"/>
              <w:rPr>
                <w:rFonts w:ascii="Times New Roman" w:hAnsi="Times New Roman"/>
                <w:sz w:val="20"/>
                <w:szCs w:val="20"/>
              </w:rPr>
            </w:pPr>
            <w:r>
              <w:rPr>
                <w:rFonts w:ascii="Times New Roman" w:hAnsi="Times New Roman"/>
                <w:sz w:val="20"/>
                <w:szCs w:val="20"/>
              </w:rPr>
              <w:t>1</w:t>
            </w:r>
          </w:p>
        </w:tc>
        <w:tc>
          <w:tcPr>
            <w:tcW w:w="850" w:type="dxa"/>
            <w:gridSpan w:val="4"/>
            <w:shd w:val="clear" w:color="auto" w:fill="FFFFFF"/>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2</w:t>
            </w:r>
          </w:p>
        </w:tc>
        <w:tc>
          <w:tcPr>
            <w:tcW w:w="851" w:type="dxa"/>
            <w:gridSpan w:val="3"/>
            <w:shd w:val="clear" w:color="auto" w:fill="FFFFFF"/>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2</w:t>
            </w:r>
          </w:p>
        </w:tc>
        <w:tc>
          <w:tcPr>
            <w:tcW w:w="993" w:type="dxa"/>
            <w:gridSpan w:val="4"/>
            <w:shd w:val="clear" w:color="auto" w:fill="FFFFFF"/>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2</w:t>
            </w:r>
          </w:p>
        </w:tc>
      </w:tr>
      <w:tr w:rsidR="00F31973" w:rsidRPr="00FB3AF7" w:rsidTr="00F30CB2">
        <w:trPr>
          <w:gridAfter w:val="2"/>
          <w:wAfter w:w="1700" w:type="dxa"/>
        </w:trPr>
        <w:tc>
          <w:tcPr>
            <w:tcW w:w="950" w:type="dxa"/>
            <w:gridSpan w:val="2"/>
            <w:vMerge w:val="restart"/>
            <w:shd w:val="clear" w:color="auto" w:fill="FFFFFF"/>
          </w:tcPr>
          <w:p w:rsidR="00F31973" w:rsidRPr="00FB3AF7" w:rsidRDefault="00F31973" w:rsidP="00A364A9">
            <w:pPr>
              <w:spacing w:after="0"/>
              <w:jc w:val="center"/>
              <w:rPr>
                <w:rFonts w:ascii="Times New Roman" w:hAnsi="Times New Roman"/>
                <w:sz w:val="20"/>
                <w:szCs w:val="20"/>
              </w:rPr>
            </w:pPr>
          </w:p>
        </w:tc>
        <w:tc>
          <w:tcPr>
            <w:tcW w:w="14360" w:type="dxa"/>
            <w:gridSpan w:val="39"/>
            <w:shd w:val="clear" w:color="auto" w:fill="FFFFFF"/>
          </w:tcPr>
          <w:p w:rsidR="00F31973" w:rsidRPr="006B7807" w:rsidRDefault="00F31973" w:rsidP="006B7807">
            <w:pPr>
              <w:spacing w:after="0"/>
              <w:jc w:val="center"/>
              <w:rPr>
                <w:rFonts w:ascii="Times New Roman" w:hAnsi="Times New Roman"/>
                <w:i/>
                <w:sz w:val="28"/>
                <w:szCs w:val="28"/>
              </w:rPr>
            </w:pPr>
            <w:r w:rsidRPr="006B7807">
              <w:rPr>
                <w:rFonts w:ascii="Times New Roman" w:hAnsi="Times New Roman"/>
                <w:b/>
                <w:i/>
                <w:sz w:val="28"/>
                <w:szCs w:val="28"/>
              </w:rPr>
              <w:t>Подпрограмма 6</w:t>
            </w:r>
            <w:r w:rsidRPr="006B7807">
              <w:rPr>
                <w:rFonts w:ascii="Times New Roman" w:hAnsi="Times New Roman"/>
                <w:b/>
                <w:i/>
                <w:color w:val="000000"/>
                <w:sz w:val="28"/>
                <w:szCs w:val="28"/>
              </w:rPr>
              <w:t xml:space="preserve"> «Комплексное развитие сельских территорий»</w:t>
            </w:r>
          </w:p>
        </w:tc>
      </w:tr>
      <w:tr w:rsidR="00F31973" w:rsidRPr="00FB3AF7" w:rsidTr="00F30CB2">
        <w:trPr>
          <w:gridAfter w:val="2"/>
          <w:wAfter w:w="1700" w:type="dxa"/>
        </w:trPr>
        <w:tc>
          <w:tcPr>
            <w:tcW w:w="950" w:type="dxa"/>
            <w:gridSpan w:val="2"/>
            <w:vMerge/>
            <w:shd w:val="clear" w:color="auto" w:fill="FFFFFF"/>
          </w:tcPr>
          <w:p w:rsidR="00F31973" w:rsidRPr="00FB3AF7" w:rsidRDefault="00F31973" w:rsidP="00A364A9">
            <w:pPr>
              <w:spacing w:after="0"/>
              <w:jc w:val="center"/>
              <w:rPr>
                <w:rFonts w:ascii="Times New Roman" w:hAnsi="Times New Roman"/>
                <w:sz w:val="20"/>
                <w:szCs w:val="20"/>
              </w:rPr>
            </w:pPr>
          </w:p>
        </w:tc>
        <w:tc>
          <w:tcPr>
            <w:tcW w:w="2166" w:type="dxa"/>
            <w:gridSpan w:val="2"/>
            <w:shd w:val="clear" w:color="auto" w:fill="FFFFFF"/>
          </w:tcPr>
          <w:p w:rsidR="00F31973" w:rsidRPr="00FB3AF7" w:rsidRDefault="00F31973" w:rsidP="00A364A9">
            <w:pPr>
              <w:pStyle w:val="ConsPlusCell"/>
              <w:rPr>
                <w:rFonts w:ascii="Times New Roman" w:hAnsi="Times New Roman" w:cs="Times New Roman"/>
                <w:b/>
              </w:rPr>
            </w:pPr>
          </w:p>
        </w:tc>
        <w:tc>
          <w:tcPr>
            <w:tcW w:w="1095" w:type="dxa"/>
            <w:gridSpan w:val="5"/>
            <w:shd w:val="clear" w:color="auto" w:fill="FFFFFF"/>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1034" w:type="dxa"/>
            <w:gridSpan w:val="3"/>
            <w:shd w:val="clear" w:color="auto" w:fill="FFFFFF"/>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410" w:type="dxa"/>
            <w:gridSpan w:val="3"/>
            <w:shd w:val="clear" w:color="auto" w:fill="FFFFFF"/>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 xml:space="preserve">Администрация </w:t>
            </w:r>
            <w:r w:rsidRPr="00FB3AF7">
              <w:rPr>
                <w:rFonts w:ascii="Times New Roman" w:hAnsi="Times New Roman"/>
                <w:sz w:val="20"/>
                <w:szCs w:val="20"/>
              </w:rPr>
              <w:lastRenderedPageBreak/>
              <w:t xml:space="preserve">Прохоровского района </w:t>
            </w:r>
          </w:p>
        </w:tc>
        <w:tc>
          <w:tcPr>
            <w:tcW w:w="992" w:type="dxa"/>
            <w:gridSpan w:val="3"/>
            <w:shd w:val="clear" w:color="auto" w:fill="FFFFFF"/>
          </w:tcPr>
          <w:p w:rsidR="00F31973" w:rsidRPr="00FB3AF7" w:rsidRDefault="00F31973"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lastRenderedPageBreak/>
              <w:t>П</w:t>
            </w:r>
            <w:proofErr w:type="gramEnd"/>
          </w:p>
        </w:tc>
        <w:tc>
          <w:tcPr>
            <w:tcW w:w="2410" w:type="dxa"/>
            <w:gridSpan w:val="5"/>
            <w:shd w:val="clear" w:color="auto" w:fill="FFFFFF"/>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 xml:space="preserve">Количество </w:t>
            </w:r>
            <w:r w:rsidRPr="00FB3AF7">
              <w:rPr>
                <w:rFonts w:ascii="Times New Roman" w:hAnsi="Times New Roman"/>
                <w:sz w:val="20"/>
                <w:szCs w:val="20"/>
              </w:rPr>
              <w:lastRenderedPageBreak/>
              <w:t xml:space="preserve">благоустроенных общественных территорий, </w:t>
            </w:r>
            <w:proofErr w:type="gramStart"/>
            <w:r w:rsidRPr="00FB3AF7">
              <w:rPr>
                <w:rFonts w:ascii="Times New Roman" w:hAnsi="Times New Roman"/>
                <w:sz w:val="20"/>
                <w:szCs w:val="20"/>
              </w:rPr>
              <w:t>ед</w:t>
            </w:r>
            <w:proofErr w:type="gramEnd"/>
          </w:p>
        </w:tc>
        <w:tc>
          <w:tcPr>
            <w:tcW w:w="850" w:type="dxa"/>
            <w:gridSpan w:val="4"/>
            <w:shd w:val="clear" w:color="auto" w:fill="FFFFFF"/>
          </w:tcPr>
          <w:p w:rsidR="00F31973" w:rsidRPr="00FB3AF7" w:rsidRDefault="00F31973" w:rsidP="00A364A9">
            <w:pPr>
              <w:spacing w:after="0"/>
              <w:jc w:val="center"/>
              <w:rPr>
                <w:rFonts w:ascii="Times New Roman" w:hAnsi="Times New Roman"/>
                <w:sz w:val="20"/>
                <w:szCs w:val="20"/>
              </w:rPr>
            </w:pPr>
            <w:r>
              <w:rPr>
                <w:rFonts w:ascii="Times New Roman" w:hAnsi="Times New Roman"/>
                <w:sz w:val="20"/>
                <w:szCs w:val="20"/>
              </w:rPr>
              <w:lastRenderedPageBreak/>
              <w:t>1</w:t>
            </w:r>
          </w:p>
        </w:tc>
        <w:tc>
          <w:tcPr>
            <w:tcW w:w="709" w:type="dxa"/>
            <w:gridSpan w:val="3"/>
            <w:shd w:val="clear" w:color="auto" w:fill="FFFFFF"/>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850" w:type="dxa"/>
            <w:gridSpan w:val="4"/>
            <w:shd w:val="clear" w:color="auto" w:fill="FFFFFF"/>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851" w:type="dxa"/>
            <w:gridSpan w:val="3"/>
            <w:shd w:val="clear" w:color="auto" w:fill="FFFFFF"/>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993" w:type="dxa"/>
            <w:gridSpan w:val="4"/>
            <w:shd w:val="clear" w:color="auto" w:fill="FFFFFF"/>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0</w:t>
            </w:r>
          </w:p>
        </w:tc>
      </w:tr>
      <w:tr w:rsidR="00F31973" w:rsidRPr="00FB3AF7" w:rsidTr="00A364A9">
        <w:trPr>
          <w:gridAfter w:val="2"/>
          <w:wAfter w:w="1700" w:type="dxa"/>
        </w:trPr>
        <w:tc>
          <w:tcPr>
            <w:tcW w:w="15310" w:type="dxa"/>
            <w:gridSpan w:val="41"/>
            <w:shd w:val="clear" w:color="auto" w:fill="FFFFFF"/>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b/>
                <w:sz w:val="20"/>
                <w:szCs w:val="20"/>
              </w:rPr>
              <w:lastRenderedPageBreak/>
              <w:t>Задача 6.1. «</w:t>
            </w:r>
            <w:r w:rsidRPr="00FB3AF7">
              <w:rPr>
                <w:rFonts w:ascii="Times New Roman" w:hAnsi="Times New Roman"/>
                <w:b/>
                <w:color w:val="000000"/>
                <w:sz w:val="20"/>
                <w:szCs w:val="20"/>
              </w:rPr>
              <w:t>Обеспечение комплексного развития сельских территорий</w:t>
            </w:r>
            <w:r w:rsidRPr="00FB3AF7">
              <w:rPr>
                <w:rFonts w:ascii="Times New Roman" w:hAnsi="Times New Roman"/>
                <w:b/>
                <w:sz w:val="20"/>
                <w:szCs w:val="20"/>
              </w:rPr>
              <w:t>»</w:t>
            </w:r>
          </w:p>
        </w:tc>
      </w:tr>
      <w:tr w:rsidR="00F31973" w:rsidRPr="00FB3AF7" w:rsidTr="00F30CB2">
        <w:trPr>
          <w:gridAfter w:val="2"/>
          <w:wAfter w:w="1700" w:type="dxa"/>
        </w:trPr>
        <w:tc>
          <w:tcPr>
            <w:tcW w:w="950" w:type="dxa"/>
            <w:gridSpan w:val="2"/>
            <w:shd w:val="clear" w:color="auto" w:fill="FFFFFF"/>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6.1.1</w:t>
            </w:r>
          </w:p>
        </w:tc>
        <w:tc>
          <w:tcPr>
            <w:tcW w:w="2166" w:type="dxa"/>
            <w:gridSpan w:val="2"/>
            <w:shd w:val="clear" w:color="auto" w:fill="FFFFFF"/>
          </w:tcPr>
          <w:p w:rsidR="00F31973" w:rsidRPr="00FB3AF7" w:rsidRDefault="00F31973" w:rsidP="00A364A9">
            <w:pPr>
              <w:pStyle w:val="ConsPlusCell"/>
              <w:rPr>
                <w:rFonts w:ascii="Times New Roman" w:hAnsi="Times New Roman" w:cs="Times New Roman"/>
                <w:b/>
              </w:rPr>
            </w:pPr>
            <w:r w:rsidRPr="00FB3AF7">
              <w:rPr>
                <w:rFonts w:ascii="Times New Roman" w:hAnsi="Times New Roman" w:cs="Times New Roman"/>
                <w:b/>
              </w:rPr>
              <w:t xml:space="preserve">Основное </w:t>
            </w:r>
          </w:p>
          <w:p w:rsidR="00F31973" w:rsidRPr="00FB3AF7" w:rsidRDefault="00F31973" w:rsidP="00A364A9">
            <w:pPr>
              <w:pStyle w:val="ConsPlusCell"/>
              <w:rPr>
                <w:rFonts w:ascii="Times New Roman" w:hAnsi="Times New Roman" w:cs="Times New Roman"/>
                <w:b/>
              </w:rPr>
            </w:pPr>
            <w:r w:rsidRPr="00FB3AF7">
              <w:rPr>
                <w:rFonts w:ascii="Times New Roman" w:hAnsi="Times New Roman" w:cs="Times New Roman"/>
                <w:b/>
              </w:rPr>
              <w:t>мероприятие 6.1.1</w:t>
            </w:r>
          </w:p>
          <w:p w:rsidR="00F31973" w:rsidRPr="00FB3AF7" w:rsidRDefault="00F31973" w:rsidP="00A364A9">
            <w:pPr>
              <w:pStyle w:val="ConsPlusCell"/>
              <w:rPr>
                <w:rFonts w:ascii="Times New Roman" w:hAnsi="Times New Roman" w:cs="Times New Roman"/>
              </w:rPr>
            </w:pPr>
            <w:r w:rsidRPr="00FB3AF7">
              <w:rPr>
                <w:rFonts w:ascii="Times New Roman" w:hAnsi="Times New Roman" w:cs="Times New Roman"/>
              </w:rPr>
              <w:t>Реализация мероприятий по комплексному развитию сельских территорий</w:t>
            </w:r>
          </w:p>
        </w:tc>
        <w:tc>
          <w:tcPr>
            <w:tcW w:w="1095" w:type="dxa"/>
            <w:gridSpan w:val="5"/>
            <w:shd w:val="clear" w:color="auto" w:fill="FFFFFF"/>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2021</w:t>
            </w:r>
          </w:p>
        </w:tc>
        <w:tc>
          <w:tcPr>
            <w:tcW w:w="1034" w:type="dxa"/>
            <w:gridSpan w:val="3"/>
            <w:shd w:val="clear" w:color="auto" w:fill="FFFFFF"/>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2025</w:t>
            </w:r>
          </w:p>
        </w:tc>
        <w:tc>
          <w:tcPr>
            <w:tcW w:w="2410" w:type="dxa"/>
            <w:gridSpan w:val="3"/>
            <w:shd w:val="clear" w:color="auto" w:fill="FFFFFF"/>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Администрация Прохоровского района</w:t>
            </w:r>
          </w:p>
        </w:tc>
        <w:tc>
          <w:tcPr>
            <w:tcW w:w="992" w:type="dxa"/>
            <w:gridSpan w:val="3"/>
            <w:shd w:val="clear" w:color="auto" w:fill="FFFFFF"/>
          </w:tcPr>
          <w:p w:rsidR="00F31973" w:rsidRPr="00FB3AF7" w:rsidRDefault="00F31973" w:rsidP="00A364A9">
            <w:pPr>
              <w:spacing w:after="0"/>
              <w:jc w:val="center"/>
              <w:rPr>
                <w:rFonts w:ascii="Times New Roman" w:hAnsi="Times New Roman"/>
                <w:b/>
                <w:sz w:val="20"/>
                <w:szCs w:val="20"/>
              </w:rPr>
            </w:pPr>
            <w:proofErr w:type="gramStart"/>
            <w:r w:rsidRPr="00FB3AF7">
              <w:rPr>
                <w:rFonts w:ascii="Times New Roman" w:hAnsi="Times New Roman"/>
                <w:b/>
                <w:sz w:val="20"/>
                <w:szCs w:val="20"/>
              </w:rPr>
              <w:t>П</w:t>
            </w:r>
            <w:proofErr w:type="gramEnd"/>
          </w:p>
        </w:tc>
        <w:tc>
          <w:tcPr>
            <w:tcW w:w="2410" w:type="dxa"/>
            <w:gridSpan w:val="5"/>
            <w:shd w:val="clear" w:color="auto" w:fill="FFFFFF"/>
          </w:tcPr>
          <w:p w:rsidR="00F31973" w:rsidRPr="00FB3AF7" w:rsidRDefault="00F31973" w:rsidP="00A364A9">
            <w:pPr>
              <w:spacing w:after="0"/>
              <w:rPr>
                <w:rFonts w:ascii="Times New Roman" w:hAnsi="Times New Roman"/>
                <w:sz w:val="20"/>
                <w:szCs w:val="20"/>
              </w:rPr>
            </w:pPr>
            <w:r w:rsidRPr="00FB3AF7">
              <w:rPr>
                <w:rFonts w:ascii="Times New Roman" w:hAnsi="Times New Roman"/>
                <w:sz w:val="20"/>
                <w:szCs w:val="20"/>
              </w:rPr>
              <w:t xml:space="preserve">Количество благоустроенных общественных территорий, </w:t>
            </w:r>
            <w:proofErr w:type="gramStart"/>
            <w:r w:rsidRPr="00FB3AF7">
              <w:rPr>
                <w:rFonts w:ascii="Times New Roman" w:hAnsi="Times New Roman"/>
                <w:sz w:val="20"/>
                <w:szCs w:val="20"/>
              </w:rPr>
              <w:t>ед</w:t>
            </w:r>
            <w:proofErr w:type="gramEnd"/>
          </w:p>
        </w:tc>
        <w:tc>
          <w:tcPr>
            <w:tcW w:w="850" w:type="dxa"/>
            <w:gridSpan w:val="4"/>
            <w:shd w:val="clear" w:color="auto" w:fill="FFFFFF"/>
          </w:tcPr>
          <w:p w:rsidR="00F31973" w:rsidRPr="00FB3AF7" w:rsidRDefault="00F31973" w:rsidP="00A364A9">
            <w:pPr>
              <w:spacing w:after="0"/>
              <w:jc w:val="center"/>
              <w:rPr>
                <w:rFonts w:ascii="Times New Roman" w:hAnsi="Times New Roman"/>
                <w:sz w:val="20"/>
                <w:szCs w:val="20"/>
              </w:rPr>
            </w:pPr>
            <w:r>
              <w:rPr>
                <w:rFonts w:ascii="Times New Roman" w:hAnsi="Times New Roman"/>
                <w:sz w:val="20"/>
                <w:szCs w:val="20"/>
              </w:rPr>
              <w:t>1</w:t>
            </w:r>
          </w:p>
        </w:tc>
        <w:tc>
          <w:tcPr>
            <w:tcW w:w="709" w:type="dxa"/>
            <w:gridSpan w:val="3"/>
            <w:shd w:val="clear" w:color="auto" w:fill="FFFFFF"/>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850" w:type="dxa"/>
            <w:gridSpan w:val="4"/>
            <w:shd w:val="clear" w:color="auto" w:fill="FFFFFF"/>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851" w:type="dxa"/>
            <w:gridSpan w:val="3"/>
            <w:shd w:val="clear" w:color="auto" w:fill="FFFFFF"/>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0</w:t>
            </w:r>
          </w:p>
        </w:tc>
        <w:tc>
          <w:tcPr>
            <w:tcW w:w="993" w:type="dxa"/>
            <w:gridSpan w:val="4"/>
            <w:shd w:val="clear" w:color="auto" w:fill="FFFFFF"/>
          </w:tcPr>
          <w:p w:rsidR="00F31973" w:rsidRPr="00FB3AF7" w:rsidRDefault="00F31973" w:rsidP="00A364A9">
            <w:pPr>
              <w:spacing w:after="0"/>
              <w:jc w:val="center"/>
              <w:rPr>
                <w:rFonts w:ascii="Times New Roman" w:hAnsi="Times New Roman"/>
                <w:sz w:val="20"/>
                <w:szCs w:val="20"/>
              </w:rPr>
            </w:pPr>
            <w:r w:rsidRPr="00FB3AF7">
              <w:rPr>
                <w:rFonts w:ascii="Times New Roman" w:hAnsi="Times New Roman"/>
                <w:sz w:val="20"/>
                <w:szCs w:val="20"/>
              </w:rPr>
              <w:t>0</w:t>
            </w:r>
          </w:p>
        </w:tc>
      </w:tr>
    </w:tbl>
    <w:p w:rsidR="00A364A9" w:rsidRPr="00FB3AF7" w:rsidRDefault="00A364A9" w:rsidP="00A364A9">
      <w:pPr>
        <w:spacing w:after="0"/>
        <w:rPr>
          <w:rFonts w:ascii="Times New Roman" w:hAnsi="Times New Roman"/>
          <w:sz w:val="20"/>
          <w:szCs w:val="20"/>
        </w:rPr>
      </w:pPr>
    </w:p>
    <w:p w:rsidR="00A364A9" w:rsidRPr="00FB3AF7" w:rsidRDefault="00A364A9" w:rsidP="00A364A9">
      <w:pPr>
        <w:spacing w:after="0"/>
        <w:rPr>
          <w:rFonts w:ascii="Times New Roman" w:hAnsi="Times New Roman"/>
          <w:sz w:val="20"/>
          <w:szCs w:val="20"/>
        </w:rPr>
        <w:sectPr w:rsidR="00A364A9" w:rsidRPr="00FB3AF7" w:rsidSect="00A364A9">
          <w:pgSz w:w="16838" w:h="11906" w:orient="landscape"/>
          <w:pgMar w:top="1134" w:right="851" w:bottom="1134" w:left="1701" w:header="709" w:footer="709" w:gutter="0"/>
          <w:cols w:space="708"/>
          <w:docGrid w:linePitch="360"/>
        </w:sectPr>
      </w:pPr>
    </w:p>
    <w:tbl>
      <w:tblPr>
        <w:tblW w:w="0" w:type="auto"/>
        <w:tblInd w:w="5211" w:type="dxa"/>
        <w:tblLook w:val="00A0"/>
      </w:tblPr>
      <w:tblGrid>
        <w:gridCol w:w="4359"/>
      </w:tblGrid>
      <w:tr w:rsidR="00A364A9" w:rsidRPr="00FB3AF7" w:rsidTr="00A364A9">
        <w:tc>
          <w:tcPr>
            <w:tcW w:w="4359" w:type="dxa"/>
          </w:tcPr>
          <w:p w:rsidR="00A364A9" w:rsidRPr="00442BFD" w:rsidRDefault="00A364A9" w:rsidP="00A364A9">
            <w:pPr>
              <w:spacing w:after="0"/>
              <w:jc w:val="center"/>
              <w:rPr>
                <w:rFonts w:ascii="Times New Roman" w:hAnsi="Times New Roman"/>
                <w:sz w:val="24"/>
                <w:szCs w:val="20"/>
              </w:rPr>
            </w:pPr>
            <w:r w:rsidRPr="00442BFD">
              <w:rPr>
                <w:rFonts w:ascii="Times New Roman" w:hAnsi="Times New Roman"/>
                <w:sz w:val="24"/>
                <w:szCs w:val="20"/>
              </w:rPr>
              <w:lastRenderedPageBreak/>
              <w:t>Приложение№2</w:t>
            </w:r>
          </w:p>
          <w:p w:rsidR="00A364A9" w:rsidRPr="00442BFD" w:rsidRDefault="00A364A9" w:rsidP="00A364A9">
            <w:pPr>
              <w:spacing w:after="0"/>
              <w:jc w:val="center"/>
              <w:rPr>
                <w:rFonts w:ascii="Times New Roman" w:hAnsi="Times New Roman"/>
                <w:sz w:val="24"/>
                <w:szCs w:val="20"/>
              </w:rPr>
            </w:pPr>
            <w:r w:rsidRPr="00442BFD">
              <w:rPr>
                <w:rFonts w:ascii="Times New Roman" w:hAnsi="Times New Roman"/>
                <w:sz w:val="24"/>
                <w:szCs w:val="20"/>
              </w:rPr>
              <w:t>к муниципальной программе</w:t>
            </w:r>
          </w:p>
          <w:p w:rsidR="00A364A9" w:rsidRPr="00442BFD" w:rsidRDefault="00A364A9" w:rsidP="00A364A9">
            <w:pPr>
              <w:spacing w:after="0"/>
              <w:jc w:val="center"/>
              <w:rPr>
                <w:rFonts w:ascii="Times New Roman" w:hAnsi="Times New Roman"/>
                <w:sz w:val="24"/>
                <w:szCs w:val="20"/>
              </w:rPr>
            </w:pPr>
            <w:r w:rsidRPr="00442BFD">
              <w:rPr>
                <w:rFonts w:ascii="Times New Roman" w:hAnsi="Times New Roman"/>
                <w:sz w:val="24"/>
                <w:szCs w:val="20"/>
              </w:rPr>
              <w:t>«Развитие экономического потенциала и формирование благоприятного предпринимательского климата в Прохоровском районе»</w:t>
            </w:r>
          </w:p>
          <w:p w:rsidR="00A364A9" w:rsidRPr="00FB3AF7" w:rsidRDefault="00A364A9" w:rsidP="00A364A9">
            <w:pPr>
              <w:spacing w:after="0"/>
              <w:rPr>
                <w:rFonts w:ascii="Times New Roman" w:hAnsi="Times New Roman"/>
                <w:b/>
                <w:sz w:val="20"/>
                <w:szCs w:val="20"/>
              </w:rPr>
            </w:pPr>
          </w:p>
        </w:tc>
      </w:tr>
    </w:tbl>
    <w:p w:rsidR="00A364A9" w:rsidRPr="00FB3AF7" w:rsidRDefault="00A364A9" w:rsidP="00A364A9">
      <w:pPr>
        <w:spacing w:after="0"/>
        <w:jc w:val="right"/>
        <w:rPr>
          <w:rFonts w:ascii="Times New Roman" w:hAnsi="Times New Roman"/>
          <w:b/>
          <w:sz w:val="20"/>
          <w:szCs w:val="20"/>
        </w:rPr>
      </w:pPr>
    </w:p>
    <w:p w:rsidR="00A364A9" w:rsidRPr="00FB3AF7" w:rsidRDefault="00A364A9" w:rsidP="00A364A9">
      <w:pPr>
        <w:spacing w:after="0"/>
        <w:jc w:val="right"/>
        <w:rPr>
          <w:rFonts w:ascii="Times New Roman" w:hAnsi="Times New Roman"/>
          <w:b/>
          <w:sz w:val="20"/>
          <w:szCs w:val="20"/>
        </w:rPr>
      </w:pPr>
    </w:p>
    <w:p w:rsidR="00A364A9" w:rsidRPr="00442BFD" w:rsidRDefault="00A364A9" w:rsidP="00A364A9">
      <w:pPr>
        <w:pStyle w:val="ConsPlusNormal"/>
        <w:ind w:right="-285"/>
        <w:jc w:val="center"/>
        <w:rPr>
          <w:rFonts w:ascii="Times New Roman" w:hAnsi="Times New Roman" w:cs="Times New Roman"/>
          <w:b/>
          <w:color w:val="000000"/>
          <w:sz w:val="28"/>
        </w:rPr>
      </w:pPr>
      <w:r w:rsidRPr="00442BFD">
        <w:rPr>
          <w:rFonts w:ascii="Times New Roman" w:hAnsi="Times New Roman" w:cs="Times New Roman"/>
          <w:b/>
          <w:color w:val="000000"/>
          <w:sz w:val="28"/>
        </w:rPr>
        <w:t xml:space="preserve">Основные меры правового регулирования в сфере реализации </w:t>
      </w:r>
    </w:p>
    <w:p w:rsidR="00A364A9" w:rsidRPr="00442BFD" w:rsidRDefault="00A364A9" w:rsidP="00A364A9">
      <w:pPr>
        <w:pStyle w:val="ConsPlusNormal"/>
        <w:ind w:right="-285"/>
        <w:jc w:val="center"/>
        <w:rPr>
          <w:rFonts w:ascii="Times New Roman" w:hAnsi="Times New Roman" w:cs="Times New Roman"/>
          <w:b/>
          <w:color w:val="000000"/>
          <w:sz w:val="28"/>
        </w:rPr>
      </w:pPr>
      <w:r w:rsidRPr="00442BFD">
        <w:rPr>
          <w:rFonts w:ascii="Times New Roman" w:hAnsi="Times New Roman" w:cs="Times New Roman"/>
          <w:b/>
          <w:color w:val="000000"/>
          <w:sz w:val="28"/>
        </w:rPr>
        <w:t xml:space="preserve">муниципальной программы </w:t>
      </w:r>
    </w:p>
    <w:p w:rsidR="00A364A9" w:rsidRPr="00FB3AF7" w:rsidRDefault="00A364A9" w:rsidP="00A364A9">
      <w:pPr>
        <w:pStyle w:val="ConsPlusNormal"/>
        <w:ind w:right="-285"/>
        <w:jc w:val="center"/>
        <w:rPr>
          <w:rFonts w:ascii="Times New Roman" w:hAnsi="Times New Roman" w:cs="Times New Roman"/>
          <w:b/>
          <w:color w:val="000000"/>
        </w:rPr>
      </w:pPr>
    </w:p>
    <w:tbl>
      <w:tblPr>
        <w:tblW w:w="9356" w:type="dxa"/>
        <w:tblCellSpacing w:w="5" w:type="nil"/>
        <w:tblInd w:w="75" w:type="dxa"/>
        <w:tblLayout w:type="fixed"/>
        <w:tblCellMar>
          <w:left w:w="75" w:type="dxa"/>
          <w:right w:w="75" w:type="dxa"/>
        </w:tblCellMar>
        <w:tblLook w:val="0000"/>
      </w:tblPr>
      <w:tblGrid>
        <w:gridCol w:w="567"/>
        <w:gridCol w:w="2193"/>
        <w:gridCol w:w="2760"/>
        <w:gridCol w:w="2418"/>
        <w:gridCol w:w="1418"/>
      </w:tblGrid>
      <w:tr w:rsidR="00A364A9" w:rsidRPr="00FB3AF7" w:rsidTr="00A364A9">
        <w:trPr>
          <w:trHeight w:val="600"/>
          <w:tblCellSpacing w:w="5" w:type="nil"/>
        </w:trPr>
        <w:tc>
          <w:tcPr>
            <w:tcW w:w="567" w:type="dxa"/>
            <w:tcBorders>
              <w:top w:val="single" w:sz="4" w:space="0" w:color="auto"/>
              <w:left w:val="single" w:sz="4" w:space="0" w:color="auto"/>
              <w:bottom w:val="single" w:sz="4" w:space="0" w:color="auto"/>
              <w:right w:val="single" w:sz="4" w:space="0" w:color="auto"/>
            </w:tcBorders>
          </w:tcPr>
          <w:p w:rsidR="00A364A9" w:rsidRPr="00442BFD" w:rsidRDefault="00A364A9" w:rsidP="00A364A9">
            <w:pPr>
              <w:pStyle w:val="ConsPlusCell"/>
              <w:rPr>
                <w:rFonts w:ascii="Times New Roman" w:hAnsi="Times New Roman" w:cs="Times New Roman"/>
                <w:b/>
                <w:color w:val="000000"/>
                <w:sz w:val="22"/>
              </w:rPr>
            </w:pPr>
            <w:r w:rsidRPr="00442BFD">
              <w:rPr>
                <w:rFonts w:ascii="Times New Roman" w:hAnsi="Times New Roman" w:cs="Times New Roman"/>
                <w:b/>
                <w:color w:val="000000"/>
                <w:sz w:val="22"/>
              </w:rPr>
              <w:t xml:space="preserve">N </w:t>
            </w:r>
            <w:r w:rsidRPr="00442BFD">
              <w:rPr>
                <w:rFonts w:ascii="Times New Roman" w:hAnsi="Times New Roman" w:cs="Times New Roman"/>
                <w:b/>
                <w:color w:val="000000"/>
                <w:sz w:val="22"/>
              </w:rPr>
              <w:br/>
              <w:t>п/п</w:t>
            </w:r>
          </w:p>
        </w:tc>
        <w:tc>
          <w:tcPr>
            <w:tcW w:w="2193" w:type="dxa"/>
            <w:tcBorders>
              <w:top w:val="single" w:sz="4" w:space="0" w:color="auto"/>
              <w:left w:val="single" w:sz="4" w:space="0" w:color="auto"/>
              <w:bottom w:val="single" w:sz="4" w:space="0" w:color="auto"/>
              <w:right w:val="single" w:sz="4" w:space="0" w:color="auto"/>
            </w:tcBorders>
          </w:tcPr>
          <w:p w:rsidR="00A364A9" w:rsidRPr="00442BFD" w:rsidRDefault="00A364A9" w:rsidP="00A364A9">
            <w:pPr>
              <w:pStyle w:val="ConsPlusCell"/>
              <w:rPr>
                <w:rFonts w:ascii="Times New Roman" w:hAnsi="Times New Roman" w:cs="Times New Roman"/>
                <w:b/>
                <w:color w:val="000000"/>
                <w:sz w:val="22"/>
              </w:rPr>
            </w:pPr>
            <w:r w:rsidRPr="00442BFD">
              <w:rPr>
                <w:rFonts w:ascii="Times New Roman" w:hAnsi="Times New Roman" w:cs="Times New Roman"/>
                <w:b/>
                <w:color w:val="000000"/>
                <w:sz w:val="22"/>
              </w:rPr>
              <w:t>Вид нормативного</w:t>
            </w:r>
            <w:r w:rsidRPr="00442BFD">
              <w:rPr>
                <w:rFonts w:ascii="Times New Roman" w:hAnsi="Times New Roman" w:cs="Times New Roman"/>
                <w:b/>
                <w:color w:val="000000"/>
                <w:sz w:val="22"/>
              </w:rPr>
              <w:br/>
              <w:t xml:space="preserve"> правового акта</w:t>
            </w:r>
          </w:p>
        </w:tc>
        <w:tc>
          <w:tcPr>
            <w:tcW w:w="2760" w:type="dxa"/>
            <w:tcBorders>
              <w:top w:val="single" w:sz="4" w:space="0" w:color="auto"/>
              <w:left w:val="single" w:sz="4" w:space="0" w:color="auto"/>
              <w:bottom w:val="single" w:sz="4" w:space="0" w:color="auto"/>
              <w:right w:val="single" w:sz="4" w:space="0" w:color="auto"/>
            </w:tcBorders>
          </w:tcPr>
          <w:p w:rsidR="00A364A9" w:rsidRPr="00442BFD" w:rsidRDefault="00A364A9" w:rsidP="00A364A9">
            <w:pPr>
              <w:pStyle w:val="ConsPlusCell"/>
              <w:rPr>
                <w:rFonts w:ascii="Times New Roman" w:hAnsi="Times New Roman" w:cs="Times New Roman"/>
                <w:b/>
                <w:color w:val="000000"/>
                <w:sz w:val="22"/>
              </w:rPr>
            </w:pPr>
            <w:r w:rsidRPr="00442BFD">
              <w:rPr>
                <w:rFonts w:ascii="Times New Roman" w:hAnsi="Times New Roman" w:cs="Times New Roman"/>
                <w:b/>
                <w:color w:val="000000"/>
                <w:sz w:val="22"/>
              </w:rPr>
              <w:t>Наименование нормативного правового акта</w:t>
            </w:r>
          </w:p>
        </w:tc>
        <w:tc>
          <w:tcPr>
            <w:tcW w:w="2418" w:type="dxa"/>
            <w:tcBorders>
              <w:top w:val="single" w:sz="4" w:space="0" w:color="auto"/>
              <w:left w:val="single" w:sz="4" w:space="0" w:color="auto"/>
              <w:bottom w:val="single" w:sz="4" w:space="0" w:color="auto"/>
              <w:right w:val="single" w:sz="4" w:space="0" w:color="auto"/>
            </w:tcBorders>
          </w:tcPr>
          <w:p w:rsidR="00A364A9" w:rsidRPr="00442BFD" w:rsidRDefault="00A364A9" w:rsidP="00A364A9">
            <w:pPr>
              <w:pStyle w:val="ConsPlusCell"/>
              <w:rPr>
                <w:rFonts w:ascii="Times New Roman" w:hAnsi="Times New Roman" w:cs="Times New Roman"/>
                <w:b/>
                <w:color w:val="000000"/>
                <w:sz w:val="22"/>
              </w:rPr>
            </w:pPr>
            <w:r w:rsidRPr="00442BFD">
              <w:rPr>
                <w:rFonts w:ascii="Times New Roman" w:hAnsi="Times New Roman" w:cs="Times New Roman"/>
                <w:b/>
                <w:color w:val="000000"/>
                <w:sz w:val="22"/>
              </w:rPr>
              <w:t xml:space="preserve">Ответственный </w:t>
            </w:r>
            <w:r w:rsidRPr="00442BFD">
              <w:rPr>
                <w:rFonts w:ascii="Times New Roman" w:hAnsi="Times New Roman" w:cs="Times New Roman"/>
                <w:b/>
                <w:color w:val="000000"/>
                <w:sz w:val="22"/>
              </w:rPr>
              <w:br/>
              <w:t xml:space="preserve"> исполнитель и </w:t>
            </w:r>
            <w:r w:rsidRPr="00442BFD">
              <w:rPr>
                <w:rFonts w:ascii="Times New Roman" w:hAnsi="Times New Roman" w:cs="Times New Roman"/>
                <w:b/>
                <w:color w:val="000000"/>
                <w:sz w:val="22"/>
              </w:rPr>
              <w:br/>
              <w:t xml:space="preserve"> соисполнители</w:t>
            </w:r>
          </w:p>
        </w:tc>
        <w:tc>
          <w:tcPr>
            <w:tcW w:w="1418" w:type="dxa"/>
            <w:tcBorders>
              <w:top w:val="single" w:sz="4" w:space="0" w:color="auto"/>
              <w:left w:val="single" w:sz="4" w:space="0" w:color="auto"/>
              <w:bottom w:val="single" w:sz="4" w:space="0" w:color="auto"/>
              <w:right w:val="single" w:sz="4" w:space="0" w:color="auto"/>
            </w:tcBorders>
          </w:tcPr>
          <w:p w:rsidR="00A364A9" w:rsidRPr="00442BFD" w:rsidRDefault="00A364A9" w:rsidP="00A364A9">
            <w:pPr>
              <w:pStyle w:val="ConsPlusCell"/>
              <w:rPr>
                <w:rFonts w:ascii="Times New Roman" w:hAnsi="Times New Roman" w:cs="Times New Roman"/>
                <w:b/>
                <w:color w:val="000000"/>
                <w:sz w:val="22"/>
              </w:rPr>
            </w:pPr>
            <w:r w:rsidRPr="00442BFD">
              <w:rPr>
                <w:rFonts w:ascii="Times New Roman" w:hAnsi="Times New Roman" w:cs="Times New Roman"/>
                <w:b/>
                <w:color w:val="000000"/>
                <w:sz w:val="22"/>
              </w:rPr>
              <w:t xml:space="preserve">Ожидаемые   </w:t>
            </w:r>
            <w:r w:rsidRPr="00442BFD">
              <w:rPr>
                <w:rFonts w:ascii="Times New Roman" w:hAnsi="Times New Roman" w:cs="Times New Roman"/>
                <w:b/>
                <w:color w:val="000000"/>
                <w:sz w:val="22"/>
              </w:rPr>
              <w:br/>
              <w:t>сроки принятия</w:t>
            </w:r>
          </w:p>
        </w:tc>
      </w:tr>
      <w:tr w:rsidR="00A364A9" w:rsidRPr="00FB3AF7" w:rsidTr="00A364A9">
        <w:trPr>
          <w:tblCellSpacing w:w="5" w:type="nil"/>
        </w:trPr>
        <w:tc>
          <w:tcPr>
            <w:tcW w:w="567" w:type="dxa"/>
            <w:tcBorders>
              <w:left w:val="single" w:sz="4" w:space="0" w:color="auto"/>
              <w:bottom w:val="single" w:sz="4" w:space="0" w:color="auto"/>
              <w:right w:val="single" w:sz="4" w:space="0" w:color="auto"/>
            </w:tcBorders>
          </w:tcPr>
          <w:p w:rsidR="00A364A9" w:rsidRPr="00FB3AF7" w:rsidRDefault="00A364A9" w:rsidP="00A364A9">
            <w:pPr>
              <w:pStyle w:val="ConsPlusCell"/>
              <w:rPr>
                <w:rFonts w:ascii="Times New Roman" w:hAnsi="Times New Roman" w:cs="Times New Roman"/>
                <w:color w:val="000000"/>
              </w:rPr>
            </w:pPr>
            <w:r w:rsidRPr="00FB3AF7">
              <w:rPr>
                <w:rFonts w:ascii="Times New Roman" w:hAnsi="Times New Roman" w:cs="Times New Roman"/>
                <w:color w:val="000000"/>
              </w:rPr>
              <w:t>1</w:t>
            </w:r>
          </w:p>
        </w:tc>
        <w:tc>
          <w:tcPr>
            <w:tcW w:w="2193" w:type="dxa"/>
            <w:tcBorders>
              <w:left w:val="single" w:sz="4" w:space="0" w:color="auto"/>
              <w:bottom w:val="single" w:sz="4" w:space="0" w:color="auto"/>
              <w:right w:val="single" w:sz="4" w:space="0" w:color="auto"/>
            </w:tcBorders>
          </w:tcPr>
          <w:p w:rsidR="00A364A9" w:rsidRPr="00FB3AF7" w:rsidRDefault="00A364A9" w:rsidP="00A364A9">
            <w:pPr>
              <w:pStyle w:val="ConsPlusCell"/>
              <w:rPr>
                <w:rFonts w:ascii="Times New Roman" w:hAnsi="Times New Roman" w:cs="Times New Roman"/>
                <w:color w:val="000000"/>
              </w:rPr>
            </w:pPr>
            <w:r w:rsidRPr="00FB3AF7">
              <w:rPr>
                <w:rFonts w:ascii="Times New Roman" w:hAnsi="Times New Roman" w:cs="Times New Roman"/>
                <w:color w:val="000000"/>
              </w:rPr>
              <w:t>2</w:t>
            </w:r>
          </w:p>
        </w:tc>
        <w:tc>
          <w:tcPr>
            <w:tcW w:w="2760" w:type="dxa"/>
            <w:tcBorders>
              <w:left w:val="single" w:sz="4" w:space="0" w:color="auto"/>
              <w:bottom w:val="single" w:sz="4" w:space="0" w:color="auto"/>
              <w:right w:val="single" w:sz="4" w:space="0" w:color="auto"/>
            </w:tcBorders>
          </w:tcPr>
          <w:p w:rsidR="00A364A9" w:rsidRPr="00FB3AF7" w:rsidRDefault="00A364A9" w:rsidP="00A364A9">
            <w:pPr>
              <w:pStyle w:val="ConsPlusCell"/>
              <w:rPr>
                <w:rFonts w:ascii="Times New Roman" w:hAnsi="Times New Roman" w:cs="Times New Roman"/>
                <w:color w:val="000000"/>
              </w:rPr>
            </w:pPr>
            <w:r w:rsidRPr="00FB3AF7">
              <w:rPr>
                <w:rFonts w:ascii="Times New Roman" w:hAnsi="Times New Roman" w:cs="Times New Roman"/>
                <w:color w:val="000000"/>
              </w:rPr>
              <w:t>3</w:t>
            </w:r>
          </w:p>
        </w:tc>
        <w:tc>
          <w:tcPr>
            <w:tcW w:w="2418" w:type="dxa"/>
            <w:tcBorders>
              <w:left w:val="single" w:sz="4" w:space="0" w:color="auto"/>
              <w:bottom w:val="single" w:sz="4" w:space="0" w:color="auto"/>
              <w:right w:val="single" w:sz="4" w:space="0" w:color="auto"/>
            </w:tcBorders>
          </w:tcPr>
          <w:p w:rsidR="00A364A9" w:rsidRPr="00FB3AF7" w:rsidRDefault="00A364A9" w:rsidP="00A364A9">
            <w:pPr>
              <w:pStyle w:val="ConsPlusCell"/>
              <w:rPr>
                <w:rFonts w:ascii="Times New Roman" w:hAnsi="Times New Roman" w:cs="Times New Roman"/>
                <w:color w:val="000000"/>
              </w:rPr>
            </w:pPr>
            <w:r w:rsidRPr="00FB3AF7">
              <w:rPr>
                <w:rFonts w:ascii="Times New Roman" w:hAnsi="Times New Roman" w:cs="Times New Roman"/>
                <w:color w:val="000000"/>
              </w:rPr>
              <w:t>4</w:t>
            </w:r>
          </w:p>
        </w:tc>
        <w:tc>
          <w:tcPr>
            <w:tcW w:w="1418" w:type="dxa"/>
            <w:tcBorders>
              <w:left w:val="single" w:sz="4" w:space="0" w:color="auto"/>
              <w:bottom w:val="single" w:sz="4" w:space="0" w:color="auto"/>
              <w:right w:val="single" w:sz="4" w:space="0" w:color="auto"/>
            </w:tcBorders>
          </w:tcPr>
          <w:p w:rsidR="00A364A9" w:rsidRPr="00FB3AF7" w:rsidRDefault="00A364A9" w:rsidP="00A364A9">
            <w:pPr>
              <w:pStyle w:val="ConsPlusCell"/>
              <w:rPr>
                <w:rFonts w:ascii="Times New Roman" w:hAnsi="Times New Roman" w:cs="Times New Roman"/>
                <w:color w:val="000000"/>
              </w:rPr>
            </w:pPr>
            <w:r w:rsidRPr="00FB3AF7">
              <w:rPr>
                <w:rFonts w:ascii="Times New Roman" w:hAnsi="Times New Roman" w:cs="Times New Roman"/>
                <w:color w:val="000000"/>
              </w:rPr>
              <w:t>5</w:t>
            </w:r>
          </w:p>
        </w:tc>
      </w:tr>
      <w:tr w:rsidR="00A364A9" w:rsidRPr="00FB3AF7" w:rsidTr="00A364A9">
        <w:trPr>
          <w:tblCellSpacing w:w="5" w:type="nil"/>
        </w:trPr>
        <w:tc>
          <w:tcPr>
            <w:tcW w:w="567" w:type="dxa"/>
            <w:tcBorders>
              <w:left w:val="single" w:sz="4" w:space="0" w:color="auto"/>
              <w:bottom w:val="single" w:sz="4" w:space="0" w:color="auto"/>
              <w:right w:val="single" w:sz="4" w:space="0" w:color="auto"/>
            </w:tcBorders>
          </w:tcPr>
          <w:p w:rsidR="00A364A9" w:rsidRPr="00442BFD" w:rsidRDefault="00A364A9" w:rsidP="00A364A9">
            <w:pPr>
              <w:pStyle w:val="ConsPlusCell"/>
              <w:rPr>
                <w:rFonts w:ascii="Times New Roman" w:hAnsi="Times New Roman" w:cs="Times New Roman"/>
                <w:color w:val="000000"/>
                <w:sz w:val="24"/>
              </w:rPr>
            </w:pPr>
            <w:r w:rsidRPr="00442BFD">
              <w:rPr>
                <w:rFonts w:ascii="Times New Roman" w:hAnsi="Times New Roman" w:cs="Times New Roman"/>
                <w:color w:val="000000"/>
                <w:sz w:val="24"/>
              </w:rPr>
              <w:t>1.</w:t>
            </w:r>
          </w:p>
        </w:tc>
        <w:tc>
          <w:tcPr>
            <w:tcW w:w="2193" w:type="dxa"/>
            <w:tcBorders>
              <w:left w:val="single" w:sz="4" w:space="0" w:color="auto"/>
              <w:bottom w:val="single" w:sz="4" w:space="0" w:color="auto"/>
              <w:right w:val="single" w:sz="4" w:space="0" w:color="auto"/>
            </w:tcBorders>
          </w:tcPr>
          <w:p w:rsidR="00A364A9" w:rsidRPr="00442BFD" w:rsidRDefault="00A364A9" w:rsidP="00A364A9">
            <w:pPr>
              <w:pStyle w:val="ConsPlusCell"/>
              <w:rPr>
                <w:rFonts w:ascii="Times New Roman" w:hAnsi="Times New Roman" w:cs="Times New Roman"/>
                <w:color w:val="000000"/>
                <w:sz w:val="24"/>
              </w:rPr>
            </w:pPr>
            <w:r w:rsidRPr="00442BFD">
              <w:rPr>
                <w:rFonts w:ascii="Times New Roman" w:hAnsi="Times New Roman" w:cs="Times New Roman"/>
                <w:color w:val="000000"/>
                <w:sz w:val="24"/>
              </w:rPr>
              <w:t>Постановление главы администрации Прохоровского района</w:t>
            </w:r>
          </w:p>
        </w:tc>
        <w:tc>
          <w:tcPr>
            <w:tcW w:w="2760" w:type="dxa"/>
            <w:tcBorders>
              <w:left w:val="single" w:sz="4" w:space="0" w:color="auto"/>
              <w:bottom w:val="single" w:sz="4" w:space="0" w:color="auto"/>
              <w:right w:val="single" w:sz="4" w:space="0" w:color="auto"/>
            </w:tcBorders>
          </w:tcPr>
          <w:p w:rsidR="00A364A9" w:rsidRPr="00442BFD" w:rsidRDefault="00A364A9" w:rsidP="00A364A9">
            <w:pPr>
              <w:pStyle w:val="ConsPlusCell"/>
              <w:rPr>
                <w:rFonts w:ascii="Times New Roman" w:hAnsi="Times New Roman" w:cs="Times New Roman"/>
                <w:color w:val="000000"/>
                <w:sz w:val="24"/>
              </w:rPr>
            </w:pPr>
            <w:r w:rsidRPr="00442BFD">
              <w:rPr>
                <w:rFonts w:ascii="Times New Roman" w:hAnsi="Times New Roman" w:cs="Times New Roman"/>
                <w:color w:val="000000"/>
                <w:sz w:val="24"/>
              </w:rPr>
              <w:t>«Об утверждении муниципальной программы «Развитие экономического потенциала и формирование благоприятного предпринимательского климата в Прохоровском  районе»</w:t>
            </w:r>
          </w:p>
        </w:tc>
        <w:tc>
          <w:tcPr>
            <w:tcW w:w="2418" w:type="dxa"/>
            <w:tcBorders>
              <w:left w:val="single" w:sz="4" w:space="0" w:color="auto"/>
              <w:bottom w:val="single" w:sz="4" w:space="0" w:color="auto"/>
              <w:right w:val="single" w:sz="4" w:space="0" w:color="auto"/>
            </w:tcBorders>
          </w:tcPr>
          <w:p w:rsidR="00A364A9" w:rsidRPr="00442BFD" w:rsidRDefault="00A364A9" w:rsidP="00A364A9">
            <w:pPr>
              <w:pStyle w:val="ConsPlusCell"/>
              <w:rPr>
                <w:rFonts w:ascii="Times New Roman" w:hAnsi="Times New Roman" w:cs="Times New Roman"/>
                <w:color w:val="000000"/>
                <w:sz w:val="24"/>
              </w:rPr>
            </w:pPr>
            <w:r w:rsidRPr="00442BFD">
              <w:rPr>
                <w:rFonts w:ascii="Times New Roman" w:hAnsi="Times New Roman" w:cs="Times New Roman"/>
                <w:color w:val="000000"/>
                <w:sz w:val="24"/>
              </w:rPr>
              <w:t>Администрация района</w:t>
            </w:r>
          </w:p>
        </w:tc>
        <w:tc>
          <w:tcPr>
            <w:tcW w:w="1418" w:type="dxa"/>
            <w:tcBorders>
              <w:left w:val="single" w:sz="4" w:space="0" w:color="auto"/>
              <w:bottom w:val="single" w:sz="4" w:space="0" w:color="auto"/>
              <w:right w:val="single" w:sz="4" w:space="0" w:color="auto"/>
            </w:tcBorders>
          </w:tcPr>
          <w:p w:rsidR="00A364A9" w:rsidRPr="00442BFD" w:rsidRDefault="00A364A9" w:rsidP="00A364A9">
            <w:pPr>
              <w:pStyle w:val="ConsPlusCell"/>
              <w:rPr>
                <w:rFonts w:ascii="Times New Roman" w:hAnsi="Times New Roman" w:cs="Times New Roman"/>
                <w:color w:val="000000"/>
                <w:sz w:val="24"/>
              </w:rPr>
            </w:pPr>
            <w:r w:rsidRPr="00442BFD">
              <w:rPr>
                <w:rFonts w:ascii="Times New Roman" w:hAnsi="Times New Roman" w:cs="Times New Roman"/>
                <w:color w:val="000000"/>
                <w:sz w:val="24"/>
              </w:rPr>
              <w:t>По мере необходимости</w:t>
            </w:r>
          </w:p>
        </w:tc>
      </w:tr>
      <w:tr w:rsidR="00A364A9" w:rsidRPr="00FB3AF7" w:rsidTr="00A364A9">
        <w:trPr>
          <w:tblCellSpacing w:w="5" w:type="nil"/>
        </w:trPr>
        <w:tc>
          <w:tcPr>
            <w:tcW w:w="567" w:type="dxa"/>
            <w:tcBorders>
              <w:top w:val="single" w:sz="4" w:space="0" w:color="auto"/>
              <w:left w:val="single" w:sz="4" w:space="0" w:color="auto"/>
              <w:bottom w:val="single" w:sz="4" w:space="0" w:color="auto"/>
              <w:right w:val="single" w:sz="4" w:space="0" w:color="auto"/>
            </w:tcBorders>
          </w:tcPr>
          <w:p w:rsidR="00A364A9" w:rsidRPr="00442BFD" w:rsidRDefault="00A364A9" w:rsidP="00A364A9">
            <w:pPr>
              <w:pStyle w:val="ConsPlusCell"/>
              <w:rPr>
                <w:rFonts w:ascii="Times New Roman" w:hAnsi="Times New Roman" w:cs="Times New Roman"/>
                <w:color w:val="000000"/>
                <w:sz w:val="24"/>
              </w:rPr>
            </w:pPr>
            <w:r w:rsidRPr="00442BFD">
              <w:rPr>
                <w:rFonts w:ascii="Times New Roman" w:hAnsi="Times New Roman" w:cs="Times New Roman"/>
                <w:color w:val="000000"/>
                <w:sz w:val="24"/>
              </w:rPr>
              <w:t>2</w:t>
            </w:r>
          </w:p>
        </w:tc>
        <w:tc>
          <w:tcPr>
            <w:tcW w:w="2193" w:type="dxa"/>
            <w:tcBorders>
              <w:top w:val="single" w:sz="4" w:space="0" w:color="auto"/>
              <w:left w:val="single" w:sz="4" w:space="0" w:color="auto"/>
              <w:bottom w:val="single" w:sz="4" w:space="0" w:color="auto"/>
              <w:right w:val="single" w:sz="4" w:space="0" w:color="auto"/>
            </w:tcBorders>
          </w:tcPr>
          <w:p w:rsidR="00A364A9" w:rsidRPr="00442BFD" w:rsidRDefault="00A364A9" w:rsidP="00A364A9">
            <w:pPr>
              <w:pStyle w:val="ConsPlusCell"/>
              <w:rPr>
                <w:rFonts w:ascii="Times New Roman" w:hAnsi="Times New Roman" w:cs="Times New Roman"/>
                <w:color w:val="000000"/>
                <w:sz w:val="24"/>
              </w:rPr>
            </w:pPr>
            <w:r w:rsidRPr="00442BFD">
              <w:rPr>
                <w:rFonts w:ascii="Times New Roman" w:hAnsi="Times New Roman" w:cs="Times New Roman"/>
                <w:color w:val="000000"/>
                <w:sz w:val="24"/>
              </w:rPr>
              <w:t>Решение Муниципального района Прохоровский район</w:t>
            </w:r>
          </w:p>
        </w:tc>
        <w:tc>
          <w:tcPr>
            <w:tcW w:w="2760" w:type="dxa"/>
            <w:tcBorders>
              <w:top w:val="single" w:sz="4" w:space="0" w:color="auto"/>
              <w:left w:val="single" w:sz="4" w:space="0" w:color="auto"/>
              <w:bottom w:val="single" w:sz="4" w:space="0" w:color="auto"/>
              <w:right w:val="single" w:sz="4" w:space="0" w:color="auto"/>
            </w:tcBorders>
          </w:tcPr>
          <w:p w:rsidR="00A364A9" w:rsidRPr="00442BFD" w:rsidRDefault="00A364A9" w:rsidP="00A364A9">
            <w:pPr>
              <w:spacing w:after="0" w:line="20" w:lineRule="atLeast"/>
              <w:jc w:val="center"/>
              <w:rPr>
                <w:rFonts w:ascii="Times New Roman" w:hAnsi="Times New Roman"/>
                <w:sz w:val="24"/>
                <w:szCs w:val="20"/>
              </w:rPr>
            </w:pPr>
            <w:r w:rsidRPr="00442BFD">
              <w:rPr>
                <w:rFonts w:ascii="Times New Roman" w:hAnsi="Times New Roman"/>
                <w:sz w:val="24"/>
                <w:szCs w:val="20"/>
              </w:rPr>
              <w:t>Стратегия социально-экономического развития</w:t>
            </w:r>
          </w:p>
          <w:p w:rsidR="00A364A9" w:rsidRPr="00442BFD" w:rsidRDefault="00A364A9" w:rsidP="00A364A9">
            <w:pPr>
              <w:numPr>
                <w:ins w:id="8" w:author="Unknown"/>
              </w:numPr>
              <w:spacing w:after="0" w:line="20" w:lineRule="atLeast"/>
              <w:jc w:val="center"/>
              <w:rPr>
                <w:rFonts w:ascii="Times New Roman" w:hAnsi="Times New Roman"/>
                <w:sz w:val="24"/>
                <w:szCs w:val="20"/>
              </w:rPr>
            </w:pPr>
            <w:r w:rsidRPr="00442BFD">
              <w:rPr>
                <w:rFonts w:ascii="Times New Roman" w:hAnsi="Times New Roman"/>
                <w:sz w:val="24"/>
                <w:szCs w:val="20"/>
              </w:rPr>
              <w:t xml:space="preserve">муниципального района «Прохоровский район» Белгородской области </w:t>
            </w:r>
          </w:p>
          <w:p w:rsidR="00A364A9" w:rsidRPr="00442BFD" w:rsidRDefault="00A364A9" w:rsidP="00A364A9">
            <w:pPr>
              <w:spacing w:after="0" w:line="20" w:lineRule="atLeast"/>
              <w:jc w:val="center"/>
              <w:rPr>
                <w:rFonts w:ascii="Times New Roman" w:hAnsi="Times New Roman"/>
                <w:sz w:val="24"/>
                <w:szCs w:val="20"/>
              </w:rPr>
            </w:pPr>
            <w:r w:rsidRPr="00442BFD">
              <w:rPr>
                <w:rFonts w:ascii="Times New Roman" w:hAnsi="Times New Roman"/>
                <w:sz w:val="24"/>
                <w:szCs w:val="20"/>
              </w:rPr>
              <w:t xml:space="preserve"> до 2025 года</w:t>
            </w:r>
          </w:p>
        </w:tc>
        <w:tc>
          <w:tcPr>
            <w:tcW w:w="2418" w:type="dxa"/>
            <w:tcBorders>
              <w:top w:val="single" w:sz="4" w:space="0" w:color="auto"/>
              <w:left w:val="single" w:sz="4" w:space="0" w:color="auto"/>
              <w:bottom w:val="single" w:sz="4" w:space="0" w:color="auto"/>
              <w:right w:val="single" w:sz="4" w:space="0" w:color="auto"/>
            </w:tcBorders>
          </w:tcPr>
          <w:p w:rsidR="00A364A9" w:rsidRPr="00442BFD" w:rsidRDefault="00A364A9" w:rsidP="00A364A9">
            <w:pPr>
              <w:pStyle w:val="ConsPlusCell"/>
              <w:rPr>
                <w:rFonts w:ascii="Times New Roman" w:hAnsi="Times New Roman" w:cs="Times New Roman"/>
                <w:color w:val="000000"/>
                <w:sz w:val="24"/>
              </w:rPr>
            </w:pPr>
            <w:r w:rsidRPr="00442BFD">
              <w:rPr>
                <w:rFonts w:ascii="Times New Roman" w:hAnsi="Times New Roman" w:cs="Times New Roman"/>
                <w:color w:val="000000"/>
                <w:sz w:val="24"/>
              </w:rPr>
              <w:t>Администрация района</w:t>
            </w:r>
          </w:p>
        </w:tc>
        <w:tc>
          <w:tcPr>
            <w:tcW w:w="1418" w:type="dxa"/>
            <w:tcBorders>
              <w:top w:val="single" w:sz="4" w:space="0" w:color="auto"/>
              <w:left w:val="single" w:sz="4" w:space="0" w:color="auto"/>
              <w:bottom w:val="single" w:sz="4" w:space="0" w:color="auto"/>
              <w:right w:val="single" w:sz="4" w:space="0" w:color="auto"/>
            </w:tcBorders>
          </w:tcPr>
          <w:p w:rsidR="00A364A9" w:rsidRPr="00442BFD" w:rsidRDefault="00A364A9" w:rsidP="00A364A9">
            <w:pPr>
              <w:pStyle w:val="ConsPlusCell"/>
              <w:rPr>
                <w:rFonts w:ascii="Times New Roman" w:hAnsi="Times New Roman" w:cs="Times New Roman"/>
                <w:color w:val="000000"/>
                <w:sz w:val="24"/>
              </w:rPr>
            </w:pPr>
            <w:r w:rsidRPr="00442BFD">
              <w:rPr>
                <w:rFonts w:ascii="Times New Roman" w:hAnsi="Times New Roman" w:cs="Times New Roman"/>
                <w:color w:val="000000"/>
                <w:sz w:val="24"/>
              </w:rPr>
              <w:t>2008-2025</w:t>
            </w:r>
          </w:p>
        </w:tc>
      </w:tr>
    </w:tbl>
    <w:p w:rsidR="00A364A9" w:rsidRPr="00FB3AF7" w:rsidRDefault="00A364A9" w:rsidP="00A364A9">
      <w:pPr>
        <w:spacing w:after="0"/>
        <w:ind w:left="10800"/>
        <w:jc w:val="center"/>
        <w:outlineLvl w:val="0"/>
        <w:rPr>
          <w:rFonts w:ascii="Times New Roman" w:hAnsi="Times New Roman"/>
          <w:b/>
          <w:color w:val="000000"/>
          <w:sz w:val="20"/>
          <w:szCs w:val="20"/>
        </w:rPr>
      </w:pPr>
    </w:p>
    <w:p w:rsidR="00A364A9" w:rsidRPr="00FB3AF7" w:rsidRDefault="00A364A9" w:rsidP="00A364A9">
      <w:pPr>
        <w:spacing w:after="0"/>
        <w:ind w:left="10800"/>
        <w:jc w:val="center"/>
        <w:outlineLvl w:val="0"/>
        <w:rPr>
          <w:rFonts w:ascii="Times New Roman" w:hAnsi="Times New Roman"/>
          <w:b/>
          <w:color w:val="000000"/>
          <w:sz w:val="20"/>
          <w:szCs w:val="20"/>
        </w:rPr>
      </w:pPr>
    </w:p>
    <w:p w:rsidR="00A364A9" w:rsidRPr="00FB3AF7" w:rsidRDefault="00A364A9" w:rsidP="00A364A9">
      <w:pPr>
        <w:spacing w:after="0"/>
        <w:ind w:left="10800"/>
        <w:jc w:val="center"/>
        <w:outlineLvl w:val="0"/>
        <w:rPr>
          <w:rFonts w:ascii="Times New Roman" w:hAnsi="Times New Roman"/>
          <w:b/>
          <w:color w:val="000000"/>
          <w:sz w:val="20"/>
          <w:szCs w:val="20"/>
        </w:rPr>
      </w:pPr>
    </w:p>
    <w:p w:rsidR="00A364A9" w:rsidRPr="00FB3AF7" w:rsidRDefault="00A364A9" w:rsidP="00A364A9">
      <w:pPr>
        <w:spacing w:after="0"/>
        <w:ind w:left="10800"/>
        <w:jc w:val="center"/>
        <w:outlineLvl w:val="0"/>
        <w:rPr>
          <w:rFonts w:ascii="Times New Roman" w:hAnsi="Times New Roman"/>
          <w:b/>
          <w:color w:val="000000"/>
          <w:sz w:val="20"/>
          <w:szCs w:val="20"/>
        </w:rPr>
      </w:pPr>
    </w:p>
    <w:p w:rsidR="00A364A9" w:rsidRPr="00FB3AF7" w:rsidRDefault="00A364A9" w:rsidP="00A364A9">
      <w:pPr>
        <w:spacing w:after="0"/>
        <w:ind w:left="10800"/>
        <w:jc w:val="center"/>
        <w:outlineLvl w:val="0"/>
        <w:rPr>
          <w:rFonts w:ascii="Times New Roman" w:hAnsi="Times New Roman"/>
          <w:b/>
          <w:color w:val="000000"/>
          <w:sz w:val="20"/>
          <w:szCs w:val="20"/>
        </w:rPr>
      </w:pPr>
    </w:p>
    <w:p w:rsidR="00A364A9" w:rsidRPr="00FB3AF7" w:rsidRDefault="00A364A9" w:rsidP="00A364A9">
      <w:pPr>
        <w:spacing w:after="0"/>
        <w:ind w:left="10800"/>
        <w:jc w:val="center"/>
        <w:outlineLvl w:val="0"/>
        <w:rPr>
          <w:rFonts w:ascii="Times New Roman" w:hAnsi="Times New Roman"/>
          <w:b/>
          <w:color w:val="000000"/>
          <w:sz w:val="20"/>
          <w:szCs w:val="20"/>
        </w:rPr>
      </w:pPr>
    </w:p>
    <w:p w:rsidR="00A364A9" w:rsidRPr="00FB3AF7" w:rsidRDefault="00A364A9" w:rsidP="00A364A9">
      <w:pPr>
        <w:spacing w:after="0"/>
        <w:ind w:left="10800"/>
        <w:jc w:val="center"/>
        <w:outlineLvl w:val="0"/>
        <w:rPr>
          <w:rFonts w:ascii="Times New Roman" w:hAnsi="Times New Roman"/>
          <w:b/>
          <w:color w:val="000000"/>
          <w:sz w:val="20"/>
          <w:szCs w:val="20"/>
        </w:rPr>
      </w:pPr>
    </w:p>
    <w:p w:rsidR="00A364A9" w:rsidRPr="00FB3AF7" w:rsidRDefault="00A364A9" w:rsidP="00A364A9">
      <w:pPr>
        <w:spacing w:after="0"/>
        <w:ind w:left="10800"/>
        <w:jc w:val="center"/>
        <w:outlineLvl w:val="0"/>
        <w:rPr>
          <w:rFonts w:ascii="Times New Roman" w:hAnsi="Times New Roman"/>
          <w:b/>
          <w:color w:val="000000"/>
          <w:sz w:val="20"/>
          <w:szCs w:val="20"/>
        </w:rPr>
      </w:pPr>
    </w:p>
    <w:p w:rsidR="00A364A9" w:rsidRPr="00FB3AF7" w:rsidRDefault="00A364A9" w:rsidP="00A364A9">
      <w:pPr>
        <w:spacing w:after="0"/>
        <w:ind w:left="10800"/>
        <w:jc w:val="center"/>
        <w:outlineLvl w:val="0"/>
        <w:rPr>
          <w:rFonts w:ascii="Times New Roman" w:hAnsi="Times New Roman"/>
          <w:b/>
          <w:color w:val="000000"/>
          <w:sz w:val="20"/>
          <w:szCs w:val="20"/>
        </w:rPr>
      </w:pPr>
    </w:p>
    <w:p w:rsidR="00A364A9" w:rsidRPr="00FB3AF7" w:rsidRDefault="00A364A9" w:rsidP="00A364A9">
      <w:pPr>
        <w:spacing w:after="0"/>
        <w:ind w:left="10800"/>
        <w:jc w:val="center"/>
        <w:outlineLvl w:val="0"/>
        <w:rPr>
          <w:rFonts w:ascii="Times New Roman" w:hAnsi="Times New Roman"/>
          <w:b/>
          <w:color w:val="000000"/>
          <w:sz w:val="20"/>
          <w:szCs w:val="20"/>
        </w:rPr>
      </w:pPr>
    </w:p>
    <w:p w:rsidR="00A364A9" w:rsidRPr="00FB3AF7" w:rsidRDefault="00A364A9" w:rsidP="00A364A9">
      <w:pPr>
        <w:spacing w:after="0"/>
        <w:ind w:left="10800"/>
        <w:jc w:val="center"/>
        <w:outlineLvl w:val="0"/>
        <w:rPr>
          <w:rFonts w:ascii="Times New Roman" w:hAnsi="Times New Roman"/>
          <w:b/>
          <w:color w:val="000000"/>
          <w:sz w:val="20"/>
          <w:szCs w:val="20"/>
        </w:rPr>
      </w:pPr>
    </w:p>
    <w:p w:rsidR="00A364A9" w:rsidRPr="00FB3AF7" w:rsidRDefault="00A364A9" w:rsidP="00A364A9">
      <w:pPr>
        <w:spacing w:after="0"/>
        <w:ind w:left="10800"/>
        <w:jc w:val="center"/>
        <w:outlineLvl w:val="0"/>
        <w:rPr>
          <w:rFonts w:ascii="Times New Roman" w:hAnsi="Times New Roman"/>
          <w:b/>
          <w:color w:val="000000"/>
          <w:sz w:val="20"/>
          <w:szCs w:val="20"/>
        </w:rPr>
      </w:pPr>
    </w:p>
    <w:p w:rsidR="00A364A9" w:rsidRPr="00FB3AF7" w:rsidRDefault="00A364A9" w:rsidP="00A364A9">
      <w:pPr>
        <w:spacing w:after="0"/>
        <w:ind w:left="10800"/>
        <w:jc w:val="center"/>
        <w:outlineLvl w:val="0"/>
        <w:rPr>
          <w:rFonts w:ascii="Times New Roman" w:hAnsi="Times New Roman"/>
          <w:b/>
          <w:color w:val="000000"/>
          <w:sz w:val="20"/>
          <w:szCs w:val="20"/>
        </w:rPr>
      </w:pPr>
    </w:p>
    <w:p w:rsidR="00A364A9" w:rsidRPr="00FB3AF7" w:rsidRDefault="00A364A9" w:rsidP="00A364A9">
      <w:pPr>
        <w:spacing w:after="0"/>
        <w:ind w:left="10800"/>
        <w:jc w:val="center"/>
        <w:outlineLvl w:val="0"/>
        <w:rPr>
          <w:rFonts w:ascii="Times New Roman" w:hAnsi="Times New Roman"/>
          <w:b/>
          <w:color w:val="000000"/>
          <w:sz w:val="20"/>
          <w:szCs w:val="20"/>
        </w:rPr>
      </w:pPr>
    </w:p>
    <w:p w:rsidR="00A364A9" w:rsidRPr="00FB3AF7" w:rsidRDefault="00A364A9" w:rsidP="00A364A9">
      <w:pPr>
        <w:spacing w:after="0"/>
        <w:ind w:left="10800"/>
        <w:jc w:val="center"/>
        <w:outlineLvl w:val="0"/>
        <w:rPr>
          <w:rFonts w:ascii="Times New Roman" w:hAnsi="Times New Roman"/>
          <w:b/>
          <w:color w:val="000000"/>
          <w:sz w:val="20"/>
          <w:szCs w:val="20"/>
        </w:rPr>
      </w:pPr>
    </w:p>
    <w:p w:rsidR="00A364A9" w:rsidRPr="00FB3AF7" w:rsidRDefault="00A364A9" w:rsidP="00A364A9">
      <w:pPr>
        <w:spacing w:after="0"/>
        <w:ind w:left="10800"/>
        <w:jc w:val="center"/>
        <w:outlineLvl w:val="0"/>
        <w:rPr>
          <w:rFonts w:ascii="Times New Roman" w:hAnsi="Times New Roman"/>
          <w:b/>
          <w:color w:val="000000"/>
          <w:sz w:val="20"/>
          <w:szCs w:val="20"/>
        </w:rPr>
      </w:pPr>
    </w:p>
    <w:p w:rsidR="00A364A9" w:rsidRPr="00FB3AF7" w:rsidRDefault="00A364A9" w:rsidP="00A364A9">
      <w:pPr>
        <w:spacing w:after="0"/>
        <w:ind w:left="10800"/>
        <w:jc w:val="center"/>
        <w:outlineLvl w:val="0"/>
        <w:rPr>
          <w:rFonts w:ascii="Times New Roman" w:hAnsi="Times New Roman"/>
          <w:b/>
          <w:color w:val="000000"/>
          <w:sz w:val="20"/>
          <w:szCs w:val="20"/>
        </w:rPr>
      </w:pPr>
    </w:p>
    <w:p w:rsidR="00A364A9" w:rsidRPr="00FB3AF7" w:rsidRDefault="00A364A9" w:rsidP="00A364A9">
      <w:pPr>
        <w:spacing w:after="0"/>
        <w:ind w:left="10800"/>
        <w:jc w:val="center"/>
        <w:outlineLvl w:val="0"/>
        <w:rPr>
          <w:rFonts w:ascii="Times New Roman" w:hAnsi="Times New Roman"/>
          <w:b/>
          <w:color w:val="000000"/>
          <w:sz w:val="20"/>
          <w:szCs w:val="20"/>
        </w:rPr>
      </w:pPr>
    </w:p>
    <w:p w:rsidR="00A364A9" w:rsidRPr="00FB3AF7" w:rsidRDefault="00A364A9" w:rsidP="00A364A9">
      <w:pPr>
        <w:spacing w:after="0"/>
        <w:ind w:left="10800"/>
        <w:jc w:val="center"/>
        <w:outlineLvl w:val="0"/>
        <w:rPr>
          <w:rFonts w:ascii="Times New Roman" w:hAnsi="Times New Roman"/>
          <w:b/>
          <w:color w:val="000000"/>
          <w:sz w:val="20"/>
          <w:szCs w:val="20"/>
        </w:rPr>
      </w:pPr>
    </w:p>
    <w:p w:rsidR="00A364A9" w:rsidRPr="00FB3AF7" w:rsidRDefault="00A364A9" w:rsidP="00A364A9">
      <w:pPr>
        <w:spacing w:after="0"/>
        <w:ind w:left="10800"/>
        <w:jc w:val="center"/>
        <w:outlineLvl w:val="0"/>
        <w:rPr>
          <w:rFonts w:ascii="Times New Roman" w:hAnsi="Times New Roman"/>
          <w:b/>
          <w:color w:val="000000"/>
          <w:sz w:val="20"/>
          <w:szCs w:val="20"/>
        </w:rPr>
      </w:pPr>
    </w:p>
    <w:p w:rsidR="00A364A9" w:rsidRPr="00FB3AF7" w:rsidRDefault="00A364A9" w:rsidP="00A364A9">
      <w:pPr>
        <w:spacing w:after="0"/>
        <w:ind w:left="10800"/>
        <w:jc w:val="center"/>
        <w:outlineLvl w:val="0"/>
        <w:rPr>
          <w:rFonts w:ascii="Times New Roman" w:hAnsi="Times New Roman"/>
          <w:b/>
          <w:color w:val="000000"/>
          <w:sz w:val="20"/>
          <w:szCs w:val="20"/>
        </w:rPr>
        <w:sectPr w:rsidR="00A364A9" w:rsidRPr="00FB3AF7" w:rsidSect="00A364A9">
          <w:pgSz w:w="11906" w:h="16838"/>
          <w:pgMar w:top="1134" w:right="851" w:bottom="1134" w:left="1701" w:header="709" w:footer="709" w:gutter="0"/>
          <w:cols w:space="708"/>
          <w:docGrid w:linePitch="360"/>
        </w:sectPr>
      </w:pPr>
    </w:p>
    <w:p w:rsidR="00A364A9" w:rsidRPr="00FB3AF7" w:rsidRDefault="00A364A9" w:rsidP="00A364A9">
      <w:pPr>
        <w:spacing w:after="0"/>
        <w:jc w:val="center"/>
        <w:rPr>
          <w:rFonts w:ascii="Times New Roman" w:hAnsi="Times New Roman"/>
          <w:b/>
          <w:color w:val="000000"/>
          <w:sz w:val="20"/>
          <w:szCs w:val="20"/>
        </w:rPr>
      </w:pPr>
      <w:r w:rsidRPr="00FB3AF7">
        <w:rPr>
          <w:rFonts w:ascii="Times New Roman" w:hAnsi="Times New Roman"/>
          <w:b/>
          <w:color w:val="000000"/>
          <w:sz w:val="20"/>
          <w:szCs w:val="20"/>
        </w:rPr>
        <w:lastRenderedPageBreak/>
        <w:t xml:space="preserve">                                                                                                                                                                                                                       Приложение № 3</w:t>
      </w:r>
    </w:p>
    <w:p w:rsidR="00A364A9" w:rsidRPr="00FB3AF7" w:rsidRDefault="00A364A9" w:rsidP="00A364A9">
      <w:pPr>
        <w:spacing w:after="0"/>
        <w:ind w:left="10800"/>
        <w:jc w:val="center"/>
        <w:outlineLvl w:val="0"/>
        <w:rPr>
          <w:rFonts w:ascii="Times New Roman" w:hAnsi="Times New Roman"/>
          <w:b/>
          <w:color w:val="000000"/>
          <w:sz w:val="20"/>
          <w:szCs w:val="20"/>
        </w:rPr>
      </w:pPr>
      <w:r w:rsidRPr="00FB3AF7">
        <w:rPr>
          <w:rFonts w:ascii="Times New Roman" w:hAnsi="Times New Roman"/>
          <w:b/>
          <w:color w:val="000000"/>
          <w:sz w:val="20"/>
          <w:szCs w:val="20"/>
        </w:rPr>
        <w:t>к муниципальной программе</w:t>
      </w:r>
    </w:p>
    <w:p w:rsidR="00A364A9" w:rsidRPr="00FB3AF7" w:rsidRDefault="00A364A9" w:rsidP="00A364A9">
      <w:pPr>
        <w:spacing w:after="0"/>
        <w:ind w:left="10620"/>
        <w:jc w:val="center"/>
        <w:rPr>
          <w:rFonts w:ascii="Times New Roman" w:hAnsi="Times New Roman"/>
          <w:b/>
          <w:color w:val="000000"/>
          <w:sz w:val="20"/>
          <w:szCs w:val="20"/>
        </w:rPr>
      </w:pPr>
      <w:r w:rsidRPr="00FB3AF7">
        <w:rPr>
          <w:rFonts w:ascii="Times New Roman" w:hAnsi="Times New Roman"/>
          <w:b/>
          <w:color w:val="000000"/>
          <w:sz w:val="20"/>
          <w:szCs w:val="20"/>
        </w:rPr>
        <w:t xml:space="preserve">«Развитие экономического потенциала        </w:t>
      </w:r>
    </w:p>
    <w:p w:rsidR="00A364A9" w:rsidRPr="00FB3AF7" w:rsidRDefault="00A364A9" w:rsidP="00A364A9">
      <w:pPr>
        <w:spacing w:after="0"/>
        <w:ind w:left="10620"/>
        <w:jc w:val="center"/>
        <w:rPr>
          <w:rFonts w:ascii="Times New Roman" w:hAnsi="Times New Roman"/>
          <w:b/>
          <w:color w:val="000000"/>
          <w:sz w:val="20"/>
          <w:szCs w:val="20"/>
        </w:rPr>
      </w:pPr>
      <w:r w:rsidRPr="00FB3AF7">
        <w:rPr>
          <w:rFonts w:ascii="Times New Roman" w:hAnsi="Times New Roman"/>
          <w:b/>
          <w:color w:val="000000"/>
          <w:sz w:val="20"/>
          <w:szCs w:val="20"/>
        </w:rPr>
        <w:t xml:space="preserve">и формирование благоприятного предпринимательского климата </w:t>
      </w:r>
      <w:r w:rsidRPr="00FB3AF7">
        <w:rPr>
          <w:rFonts w:ascii="Times New Roman" w:hAnsi="Times New Roman"/>
          <w:b/>
          <w:color w:val="000000"/>
          <w:sz w:val="20"/>
          <w:szCs w:val="20"/>
        </w:rPr>
        <w:br/>
        <w:t>в Прохоровском  районе»</w:t>
      </w:r>
    </w:p>
    <w:p w:rsidR="00A364A9" w:rsidRPr="00FB3AF7" w:rsidRDefault="00A364A9" w:rsidP="00A364A9">
      <w:pPr>
        <w:spacing w:after="0"/>
        <w:ind w:firstLine="540"/>
        <w:jc w:val="right"/>
        <w:rPr>
          <w:rFonts w:ascii="Times New Roman" w:hAnsi="Times New Roman"/>
          <w:color w:val="000000"/>
          <w:sz w:val="20"/>
          <w:szCs w:val="20"/>
        </w:rPr>
      </w:pPr>
    </w:p>
    <w:p w:rsidR="00A364A9" w:rsidRPr="00FB3AF7" w:rsidRDefault="00A364A9" w:rsidP="00A364A9">
      <w:pPr>
        <w:spacing w:after="0"/>
        <w:ind w:firstLine="540"/>
        <w:jc w:val="center"/>
        <w:rPr>
          <w:rFonts w:ascii="Times New Roman" w:hAnsi="Times New Roman"/>
          <w:b/>
          <w:color w:val="000000"/>
          <w:sz w:val="20"/>
          <w:szCs w:val="20"/>
        </w:rPr>
      </w:pPr>
    </w:p>
    <w:p w:rsidR="00A364A9" w:rsidRPr="00FB3AF7" w:rsidRDefault="00A364A9" w:rsidP="00A364A9">
      <w:pPr>
        <w:spacing w:after="0"/>
        <w:ind w:firstLine="540"/>
        <w:jc w:val="center"/>
        <w:rPr>
          <w:rFonts w:ascii="Times New Roman" w:hAnsi="Times New Roman"/>
          <w:b/>
          <w:color w:val="000000"/>
          <w:sz w:val="20"/>
          <w:szCs w:val="20"/>
        </w:rPr>
      </w:pPr>
      <w:r w:rsidRPr="00FB3AF7">
        <w:rPr>
          <w:rFonts w:ascii="Times New Roman" w:hAnsi="Times New Roman"/>
          <w:b/>
          <w:color w:val="000000"/>
          <w:sz w:val="20"/>
          <w:szCs w:val="20"/>
        </w:rPr>
        <w:t>Ресурсное обеспечение и прогнозная (справочная) оценка расходов на реализацию</w:t>
      </w:r>
    </w:p>
    <w:p w:rsidR="00A364A9" w:rsidRPr="00FB3AF7" w:rsidRDefault="00A364A9" w:rsidP="00A364A9">
      <w:pPr>
        <w:spacing w:after="0"/>
        <w:jc w:val="center"/>
        <w:rPr>
          <w:rFonts w:ascii="Times New Roman" w:hAnsi="Times New Roman"/>
          <w:b/>
          <w:color w:val="000000"/>
          <w:sz w:val="20"/>
          <w:szCs w:val="20"/>
        </w:rPr>
      </w:pPr>
      <w:r w:rsidRPr="00FB3AF7">
        <w:rPr>
          <w:rFonts w:ascii="Times New Roman" w:hAnsi="Times New Roman"/>
          <w:b/>
          <w:color w:val="000000"/>
          <w:sz w:val="20"/>
          <w:szCs w:val="20"/>
        </w:rPr>
        <w:t>основных мероприятий муниципальной программы Прохоровского района "Развитие экономического потенциала и формирование</w:t>
      </w:r>
    </w:p>
    <w:p w:rsidR="00A364A9" w:rsidRPr="00FB3AF7" w:rsidRDefault="00A364A9" w:rsidP="00A364A9">
      <w:pPr>
        <w:spacing w:after="0"/>
        <w:jc w:val="center"/>
        <w:rPr>
          <w:rFonts w:ascii="Times New Roman" w:hAnsi="Times New Roman"/>
          <w:b/>
          <w:color w:val="000000"/>
          <w:sz w:val="20"/>
          <w:szCs w:val="20"/>
        </w:rPr>
      </w:pPr>
      <w:r w:rsidRPr="00FB3AF7">
        <w:rPr>
          <w:rFonts w:ascii="Times New Roman" w:hAnsi="Times New Roman"/>
          <w:b/>
          <w:color w:val="000000"/>
          <w:sz w:val="20"/>
          <w:szCs w:val="20"/>
        </w:rPr>
        <w:t xml:space="preserve">благоприятного предпринимательского климата в Прохоровском районе </w:t>
      </w:r>
    </w:p>
    <w:p w:rsidR="00A364A9" w:rsidRPr="00FB3AF7" w:rsidRDefault="00A364A9" w:rsidP="00A364A9">
      <w:pPr>
        <w:spacing w:after="0"/>
        <w:jc w:val="center"/>
        <w:rPr>
          <w:rFonts w:ascii="Times New Roman" w:hAnsi="Times New Roman"/>
          <w:b/>
          <w:sz w:val="20"/>
          <w:szCs w:val="20"/>
          <w:u w:val="single"/>
        </w:rPr>
      </w:pPr>
      <w:r w:rsidRPr="00FB3AF7">
        <w:rPr>
          <w:rFonts w:ascii="Times New Roman" w:hAnsi="Times New Roman"/>
          <w:b/>
          <w:sz w:val="20"/>
          <w:szCs w:val="20"/>
          <w:u w:val="single"/>
        </w:rPr>
        <w:t>по первому этапу</w:t>
      </w:r>
    </w:p>
    <w:p w:rsidR="00A364A9" w:rsidRPr="00FB3AF7" w:rsidRDefault="00A364A9" w:rsidP="00A364A9">
      <w:pPr>
        <w:spacing w:after="0"/>
        <w:jc w:val="center"/>
        <w:rPr>
          <w:rFonts w:ascii="Times New Roman" w:hAnsi="Times New Roman"/>
          <w:b/>
          <w:sz w:val="20"/>
          <w:szCs w:val="20"/>
          <w:u w:val="single"/>
        </w:rPr>
      </w:pPr>
    </w:p>
    <w:tbl>
      <w:tblPr>
        <w:tblW w:w="15466" w:type="dxa"/>
        <w:jc w:val="center"/>
        <w:tblLayout w:type="fixed"/>
        <w:tblLook w:val="00A0"/>
      </w:tblPr>
      <w:tblGrid>
        <w:gridCol w:w="1723"/>
        <w:gridCol w:w="2687"/>
        <w:gridCol w:w="2268"/>
        <w:gridCol w:w="1134"/>
        <w:gridCol w:w="1134"/>
        <w:gridCol w:w="1134"/>
        <w:gridCol w:w="1134"/>
        <w:gridCol w:w="1134"/>
        <w:gridCol w:w="938"/>
        <w:gridCol w:w="1058"/>
        <w:gridCol w:w="1122"/>
      </w:tblGrid>
      <w:tr w:rsidR="00A364A9" w:rsidRPr="00FB3AF7" w:rsidTr="00FD3960">
        <w:trPr>
          <w:trHeight w:val="300"/>
          <w:jc w:val="center"/>
        </w:trPr>
        <w:tc>
          <w:tcPr>
            <w:tcW w:w="1723" w:type="dxa"/>
            <w:vMerge w:val="restart"/>
            <w:tcBorders>
              <w:top w:val="single" w:sz="4" w:space="0" w:color="auto"/>
              <w:left w:val="single" w:sz="4" w:space="0" w:color="auto"/>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bookmarkStart w:id="9" w:name="RANGE!A1:K217"/>
            <w:bookmarkEnd w:id="9"/>
            <w:r w:rsidRPr="00FB3AF7">
              <w:rPr>
                <w:rFonts w:ascii="Times New Roman" w:hAnsi="Times New Roman"/>
                <w:color w:val="000000"/>
                <w:sz w:val="20"/>
                <w:szCs w:val="20"/>
              </w:rPr>
              <w:t>Статус</w:t>
            </w:r>
          </w:p>
        </w:tc>
        <w:tc>
          <w:tcPr>
            <w:tcW w:w="2687" w:type="dxa"/>
            <w:vMerge w:val="restart"/>
            <w:tcBorders>
              <w:top w:val="single" w:sz="4" w:space="0" w:color="auto"/>
              <w:left w:val="single" w:sz="4" w:space="0" w:color="auto"/>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Наименование муниципальной программы, подпрограммы, основные 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Источники</w:t>
            </w:r>
            <w:r w:rsidRPr="00FB3AF7">
              <w:rPr>
                <w:rFonts w:ascii="Times New Roman" w:hAnsi="Times New Roman"/>
                <w:color w:val="000000"/>
                <w:sz w:val="20"/>
                <w:szCs w:val="20"/>
              </w:rPr>
              <w:br/>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Общий объём финансирования, тыс</w:t>
            </w:r>
            <w:proofErr w:type="gramStart"/>
            <w:r w:rsidRPr="00FB3AF7">
              <w:rPr>
                <w:rFonts w:ascii="Times New Roman" w:hAnsi="Times New Roman"/>
                <w:color w:val="000000"/>
                <w:sz w:val="20"/>
                <w:szCs w:val="20"/>
              </w:rPr>
              <w:t>.р</w:t>
            </w:r>
            <w:proofErr w:type="gramEnd"/>
            <w:r w:rsidRPr="00FB3AF7">
              <w:rPr>
                <w:rFonts w:ascii="Times New Roman" w:hAnsi="Times New Roman"/>
                <w:color w:val="000000"/>
                <w:sz w:val="20"/>
                <w:szCs w:val="20"/>
              </w:rPr>
              <w:t>уб.</w:t>
            </w:r>
          </w:p>
        </w:tc>
        <w:tc>
          <w:tcPr>
            <w:tcW w:w="6532" w:type="dxa"/>
            <w:gridSpan w:val="6"/>
            <w:tcBorders>
              <w:top w:val="single" w:sz="4" w:space="0" w:color="auto"/>
              <w:left w:val="nil"/>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Оценка расходов (тыс. рублей)</w:t>
            </w:r>
          </w:p>
        </w:tc>
        <w:tc>
          <w:tcPr>
            <w:tcW w:w="1122" w:type="dxa"/>
            <w:tcBorders>
              <w:top w:val="single" w:sz="4" w:space="0" w:color="auto"/>
              <w:left w:val="nil"/>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Итого</w:t>
            </w:r>
          </w:p>
        </w:tc>
      </w:tr>
      <w:tr w:rsidR="00A364A9" w:rsidRPr="00FB3AF7" w:rsidTr="00FD3960">
        <w:trPr>
          <w:trHeight w:val="945"/>
          <w:jc w:val="center"/>
        </w:trPr>
        <w:tc>
          <w:tcPr>
            <w:tcW w:w="1723" w:type="dxa"/>
            <w:vMerge/>
            <w:tcBorders>
              <w:top w:val="single" w:sz="4" w:space="0" w:color="auto"/>
              <w:left w:val="single" w:sz="4" w:space="0" w:color="auto"/>
              <w:bottom w:val="single" w:sz="4" w:space="0" w:color="auto"/>
              <w:right w:val="single" w:sz="4" w:space="0" w:color="auto"/>
            </w:tcBorders>
            <w:vAlign w:val="center"/>
          </w:tcPr>
          <w:p w:rsidR="00A364A9" w:rsidRPr="00FB3AF7" w:rsidRDefault="00A364A9" w:rsidP="00A364A9">
            <w:pPr>
              <w:spacing w:after="0"/>
              <w:rPr>
                <w:rFonts w:ascii="Times New Roman" w:hAnsi="Times New Roman"/>
                <w:color w:val="000000"/>
                <w:sz w:val="20"/>
                <w:szCs w:val="20"/>
              </w:rPr>
            </w:pPr>
          </w:p>
        </w:tc>
        <w:tc>
          <w:tcPr>
            <w:tcW w:w="2687" w:type="dxa"/>
            <w:vMerge/>
            <w:tcBorders>
              <w:top w:val="single" w:sz="4" w:space="0" w:color="auto"/>
              <w:left w:val="single" w:sz="4" w:space="0" w:color="auto"/>
              <w:bottom w:val="single" w:sz="4" w:space="0" w:color="auto"/>
              <w:right w:val="single" w:sz="4" w:space="0" w:color="auto"/>
            </w:tcBorders>
            <w:vAlign w:val="center"/>
          </w:tcPr>
          <w:p w:rsidR="00A364A9" w:rsidRPr="00FB3AF7" w:rsidRDefault="00A364A9" w:rsidP="00A364A9">
            <w:pPr>
              <w:spacing w:after="0"/>
              <w:rPr>
                <w:rFonts w:ascii="Times New Roman" w:hAnsi="Times New Roman"/>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364A9" w:rsidRPr="00FB3AF7" w:rsidRDefault="00A364A9" w:rsidP="00A364A9">
            <w:pPr>
              <w:spacing w:after="0"/>
              <w:rPr>
                <w:rFonts w:ascii="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364A9" w:rsidRPr="00FB3AF7" w:rsidRDefault="00A364A9" w:rsidP="00A364A9">
            <w:pPr>
              <w:spacing w:after="0"/>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2015 г.</w:t>
            </w:r>
          </w:p>
        </w:tc>
        <w:tc>
          <w:tcPr>
            <w:tcW w:w="1134" w:type="dxa"/>
            <w:tcBorders>
              <w:top w:val="nil"/>
              <w:left w:val="nil"/>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2016 г.</w:t>
            </w:r>
          </w:p>
        </w:tc>
        <w:tc>
          <w:tcPr>
            <w:tcW w:w="1134" w:type="dxa"/>
            <w:tcBorders>
              <w:top w:val="nil"/>
              <w:left w:val="nil"/>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2017 г.</w:t>
            </w:r>
          </w:p>
        </w:tc>
        <w:tc>
          <w:tcPr>
            <w:tcW w:w="1134" w:type="dxa"/>
            <w:tcBorders>
              <w:top w:val="nil"/>
              <w:left w:val="nil"/>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2018 г.</w:t>
            </w:r>
          </w:p>
        </w:tc>
        <w:tc>
          <w:tcPr>
            <w:tcW w:w="938" w:type="dxa"/>
            <w:tcBorders>
              <w:top w:val="nil"/>
              <w:left w:val="nil"/>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2019 г.</w:t>
            </w:r>
          </w:p>
        </w:tc>
        <w:tc>
          <w:tcPr>
            <w:tcW w:w="1058" w:type="dxa"/>
            <w:tcBorders>
              <w:top w:val="nil"/>
              <w:left w:val="nil"/>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2020 г.</w:t>
            </w:r>
          </w:p>
        </w:tc>
        <w:tc>
          <w:tcPr>
            <w:tcW w:w="1122" w:type="dxa"/>
            <w:tcBorders>
              <w:top w:val="nil"/>
              <w:left w:val="nil"/>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по первому этапу</w:t>
            </w:r>
          </w:p>
        </w:tc>
      </w:tr>
      <w:tr w:rsidR="00A21B9F" w:rsidRPr="00FB3AF7" w:rsidTr="00A21B9F">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A21B9F" w:rsidRPr="00FB3AF7" w:rsidRDefault="00A21B9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Муниципальная программа</w:t>
            </w:r>
          </w:p>
        </w:tc>
        <w:tc>
          <w:tcPr>
            <w:tcW w:w="2687" w:type="dxa"/>
            <w:vMerge w:val="restart"/>
            <w:tcBorders>
              <w:top w:val="nil"/>
              <w:left w:val="single" w:sz="4" w:space="0" w:color="auto"/>
              <w:bottom w:val="single" w:sz="4" w:space="0" w:color="auto"/>
              <w:right w:val="single" w:sz="4" w:space="0" w:color="auto"/>
            </w:tcBorders>
            <w:shd w:val="clear" w:color="000000" w:fill="FFFFFF"/>
          </w:tcPr>
          <w:p w:rsidR="00A21B9F" w:rsidRPr="00FB3AF7" w:rsidRDefault="00A21B9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"Развитие экономического потенциала и формирование благоприятного предпринимательского климата в Прохоровском районе»</w:t>
            </w:r>
          </w:p>
        </w:tc>
        <w:tc>
          <w:tcPr>
            <w:tcW w:w="2268" w:type="dxa"/>
            <w:tcBorders>
              <w:top w:val="nil"/>
              <w:left w:val="nil"/>
              <w:bottom w:val="single" w:sz="4" w:space="0" w:color="auto"/>
              <w:right w:val="single" w:sz="4" w:space="0" w:color="auto"/>
            </w:tcBorders>
            <w:shd w:val="clear" w:color="000000" w:fill="FFFFFF"/>
          </w:tcPr>
          <w:p w:rsidR="00A21B9F" w:rsidRPr="00FB3AF7" w:rsidRDefault="00A21B9F"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 xml:space="preserve">Всего: </w:t>
            </w:r>
          </w:p>
        </w:tc>
        <w:tc>
          <w:tcPr>
            <w:tcW w:w="1134" w:type="dxa"/>
            <w:tcBorders>
              <w:top w:val="nil"/>
              <w:left w:val="nil"/>
              <w:bottom w:val="single" w:sz="4" w:space="0" w:color="auto"/>
              <w:right w:val="single" w:sz="4" w:space="0" w:color="auto"/>
            </w:tcBorders>
            <w:shd w:val="clear" w:color="000000" w:fill="FFFFFF"/>
            <w:vAlign w:val="bottom"/>
          </w:tcPr>
          <w:p w:rsidR="00A21B9F" w:rsidRDefault="00A21B9F">
            <w:pPr>
              <w:jc w:val="center"/>
              <w:rPr>
                <w:b/>
                <w:bCs/>
                <w:sz w:val="20"/>
                <w:szCs w:val="20"/>
              </w:rPr>
            </w:pPr>
            <w:r>
              <w:rPr>
                <w:b/>
                <w:bCs/>
                <w:sz w:val="20"/>
                <w:szCs w:val="20"/>
              </w:rPr>
              <w:t>393 783,93</w:t>
            </w:r>
          </w:p>
        </w:tc>
        <w:tc>
          <w:tcPr>
            <w:tcW w:w="1134" w:type="dxa"/>
            <w:tcBorders>
              <w:top w:val="nil"/>
              <w:left w:val="nil"/>
              <w:bottom w:val="single" w:sz="4" w:space="0" w:color="auto"/>
              <w:right w:val="single" w:sz="4" w:space="0" w:color="auto"/>
            </w:tcBorders>
            <w:shd w:val="clear" w:color="000000" w:fill="FFFFFF"/>
            <w:vAlign w:val="bottom"/>
          </w:tcPr>
          <w:p w:rsidR="00A21B9F" w:rsidRPr="00FB3AF7" w:rsidRDefault="00A21B9F" w:rsidP="00FD396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21 462,30</w:t>
            </w:r>
          </w:p>
        </w:tc>
        <w:tc>
          <w:tcPr>
            <w:tcW w:w="1134" w:type="dxa"/>
            <w:tcBorders>
              <w:top w:val="nil"/>
              <w:left w:val="nil"/>
              <w:bottom w:val="single" w:sz="4" w:space="0" w:color="auto"/>
              <w:right w:val="single" w:sz="4" w:space="0" w:color="auto"/>
            </w:tcBorders>
            <w:shd w:val="clear" w:color="000000" w:fill="FFFFFF"/>
            <w:vAlign w:val="bottom"/>
          </w:tcPr>
          <w:p w:rsidR="00A21B9F" w:rsidRPr="00FB3AF7" w:rsidRDefault="00A21B9F" w:rsidP="00FD396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74 467,80</w:t>
            </w:r>
          </w:p>
        </w:tc>
        <w:tc>
          <w:tcPr>
            <w:tcW w:w="1134" w:type="dxa"/>
            <w:tcBorders>
              <w:top w:val="nil"/>
              <w:left w:val="nil"/>
              <w:bottom w:val="single" w:sz="4" w:space="0" w:color="auto"/>
              <w:right w:val="single" w:sz="4" w:space="0" w:color="auto"/>
            </w:tcBorders>
            <w:shd w:val="clear" w:color="000000" w:fill="FFFFFF"/>
            <w:vAlign w:val="bottom"/>
          </w:tcPr>
          <w:p w:rsidR="00A21B9F" w:rsidRPr="00FB3AF7" w:rsidRDefault="00A21B9F" w:rsidP="00FD396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63 393,06</w:t>
            </w:r>
          </w:p>
        </w:tc>
        <w:tc>
          <w:tcPr>
            <w:tcW w:w="1134" w:type="dxa"/>
            <w:tcBorders>
              <w:top w:val="nil"/>
              <w:left w:val="nil"/>
              <w:bottom w:val="single" w:sz="4" w:space="0" w:color="auto"/>
              <w:right w:val="single" w:sz="4" w:space="0" w:color="auto"/>
            </w:tcBorders>
            <w:shd w:val="clear" w:color="000000" w:fill="FFFFFF"/>
            <w:vAlign w:val="bottom"/>
          </w:tcPr>
          <w:p w:rsidR="00A21B9F" w:rsidRPr="00FB3AF7" w:rsidRDefault="00A21B9F" w:rsidP="00FD396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12 345,59</w:t>
            </w:r>
          </w:p>
        </w:tc>
        <w:tc>
          <w:tcPr>
            <w:tcW w:w="938" w:type="dxa"/>
            <w:tcBorders>
              <w:top w:val="nil"/>
              <w:left w:val="nil"/>
              <w:bottom w:val="single" w:sz="4" w:space="0" w:color="auto"/>
              <w:right w:val="single" w:sz="4" w:space="0" w:color="auto"/>
            </w:tcBorders>
            <w:shd w:val="clear" w:color="000000" w:fill="FFFFFF"/>
            <w:vAlign w:val="bottom"/>
          </w:tcPr>
          <w:p w:rsidR="00A21B9F" w:rsidRPr="00FB3AF7" w:rsidRDefault="00A21B9F" w:rsidP="00FD3960">
            <w:pPr>
              <w:spacing w:after="0"/>
              <w:jc w:val="center"/>
              <w:rPr>
                <w:rFonts w:ascii="Times New Roman" w:hAnsi="Times New Roman"/>
                <w:b/>
                <w:bCs/>
                <w:color w:val="000000"/>
                <w:sz w:val="20"/>
                <w:szCs w:val="20"/>
              </w:rPr>
            </w:pPr>
            <w:r>
              <w:rPr>
                <w:rFonts w:ascii="Times New Roman" w:hAnsi="Times New Roman"/>
                <w:b/>
                <w:bCs/>
                <w:color w:val="000000"/>
                <w:sz w:val="20"/>
                <w:szCs w:val="20"/>
              </w:rPr>
              <w:t>6 671</w:t>
            </w:r>
            <w:r w:rsidRPr="00FB3AF7">
              <w:rPr>
                <w:rFonts w:ascii="Times New Roman" w:hAnsi="Times New Roman"/>
                <w:b/>
                <w:bCs/>
                <w:color w:val="000000"/>
                <w:sz w:val="20"/>
                <w:szCs w:val="20"/>
              </w:rPr>
              <w:t>,79</w:t>
            </w:r>
          </w:p>
        </w:tc>
        <w:tc>
          <w:tcPr>
            <w:tcW w:w="1058" w:type="dxa"/>
            <w:tcBorders>
              <w:top w:val="nil"/>
              <w:left w:val="nil"/>
              <w:bottom w:val="single" w:sz="4" w:space="0" w:color="auto"/>
              <w:right w:val="single" w:sz="4" w:space="0" w:color="auto"/>
            </w:tcBorders>
            <w:shd w:val="clear" w:color="000000" w:fill="FFFFFF"/>
            <w:tcMar>
              <w:left w:w="28" w:type="dxa"/>
              <w:right w:w="28" w:type="dxa"/>
            </w:tcMar>
            <w:vAlign w:val="bottom"/>
          </w:tcPr>
          <w:p w:rsidR="00A21B9F" w:rsidRDefault="00A21B9F">
            <w:pPr>
              <w:jc w:val="center"/>
              <w:rPr>
                <w:b/>
                <w:bCs/>
                <w:sz w:val="20"/>
                <w:szCs w:val="20"/>
              </w:rPr>
            </w:pPr>
            <w:r>
              <w:rPr>
                <w:b/>
                <w:bCs/>
                <w:sz w:val="20"/>
                <w:szCs w:val="20"/>
              </w:rPr>
              <w:t>13 384,34</w:t>
            </w:r>
          </w:p>
        </w:tc>
        <w:tc>
          <w:tcPr>
            <w:tcW w:w="1122" w:type="dxa"/>
            <w:tcBorders>
              <w:top w:val="nil"/>
              <w:left w:val="nil"/>
              <w:bottom w:val="single" w:sz="4" w:space="0" w:color="auto"/>
              <w:right w:val="single" w:sz="4" w:space="0" w:color="auto"/>
            </w:tcBorders>
            <w:shd w:val="clear" w:color="000000" w:fill="FFFFFF"/>
            <w:noWrap/>
            <w:tcMar>
              <w:left w:w="28" w:type="dxa"/>
              <w:right w:w="28" w:type="dxa"/>
            </w:tcMar>
            <w:vAlign w:val="bottom"/>
          </w:tcPr>
          <w:p w:rsidR="00A21B9F" w:rsidRDefault="00A21B9F">
            <w:pPr>
              <w:jc w:val="center"/>
              <w:rPr>
                <w:b/>
                <w:bCs/>
                <w:sz w:val="20"/>
                <w:szCs w:val="20"/>
              </w:rPr>
            </w:pPr>
            <w:r>
              <w:rPr>
                <w:b/>
                <w:bCs/>
                <w:sz w:val="20"/>
                <w:szCs w:val="20"/>
              </w:rPr>
              <w:t>191 724,88</w:t>
            </w:r>
          </w:p>
        </w:tc>
      </w:tr>
      <w:tr w:rsidR="00A21B9F" w:rsidRPr="00FB3AF7" w:rsidTr="00A21B9F">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A21B9F" w:rsidRPr="00FB3AF7" w:rsidRDefault="00A21B9F" w:rsidP="00A364A9">
            <w:pPr>
              <w:spacing w:after="0"/>
              <w:rPr>
                <w:rFonts w:ascii="Times New Roman" w:hAnsi="Times New Roman"/>
                <w:b/>
                <w:bCs/>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A21B9F" w:rsidRPr="00FB3AF7" w:rsidRDefault="00A21B9F" w:rsidP="00A364A9">
            <w:pPr>
              <w:spacing w:after="0"/>
              <w:rPr>
                <w:rFonts w:ascii="Times New Roman" w:hAnsi="Times New Roman"/>
                <w:b/>
                <w:bCs/>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A21B9F" w:rsidRPr="00FB3AF7" w:rsidRDefault="00A21B9F"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A21B9F" w:rsidRDefault="00A21B9F">
            <w:pPr>
              <w:jc w:val="center"/>
              <w:rPr>
                <w:b/>
                <w:bCs/>
                <w:sz w:val="20"/>
                <w:szCs w:val="20"/>
              </w:rPr>
            </w:pPr>
            <w:r>
              <w:rPr>
                <w:b/>
                <w:bCs/>
                <w:sz w:val="20"/>
                <w:szCs w:val="20"/>
              </w:rPr>
              <w:t>24 915,49</w:t>
            </w:r>
          </w:p>
        </w:tc>
        <w:tc>
          <w:tcPr>
            <w:tcW w:w="1134" w:type="dxa"/>
            <w:tcBorders>
              <w:top w:val="nil"/>
              <w:left w:val="nil"/>
              <w:bottom w:val="single" w:sz="4" w:space="0" w:color="auto"/>
              <w:right w:val="single" w:sz="4" w:space="0" w:color="auto"/>
            </w:tcBorders>
            <w:shd w:val="clear" w:color="000000" w:fill="FFFFFF"/>
            <w:vAlign w:val="bottom"/>
          </w:tcPr>
          <w:p w:rsidR="00A21B9F" w:rsidRPr="00FB3AF7" w:rsidRDefault="00A21B9F" w:rsidP="00FD396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3 986,00</w:t>
            </w:r>
          </w:p>
        </w:tc>
        <w:tc>
          <w:tcPr>
            <w:tcW w:w="1134" w:type="dxa"/>
            <w:tcBorders>
              <w:top w:val="nil"/>
              <w:left w:val="nil"/>
              <w:bottom w:val="single" w:sz="4" w:space="0" w:color="auto"/>
              <w:right w:val="single" w:sz="4" w:space="0" w:color="auto"/>
            </w:tcBorders>
            <w:shd w:val="clear" w:color="000000" w:fill="FFFFFF"/>
            <w:vAlign w:val="bottom"/>
          </w:tcPr>
          <w:p w:rsidR="00A21B9F" w:rsidRPr="00FB3AF7" w:rsidRDefault="00A21B9F" w:rsidP="00FD396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7 887,70</w:t>
            </w:r>
          </w:p>
        </w:tc>
        <w:tc>
          <w:tcPr>
            <w:tcW w:w="1134" w:type="dxa"/>
            <w:tcBorders>
              <w:top w:val="nil"/>
              <w:left w:val="nil"/>
              <w:bottom w:val="single" w:sz="4" w:space="0" w:color="auto"/>
              <w:right w:val="single" w:sz="4" w:space="0" w:color="auto"/>
            </w:tcBorders>
            <w:shd w:val="clear" w:color="000000" w:fill="FFFFFF"/>
            <w:vAlign w:val="bottom"/>
          </w:tcPr>
          <w:p w:rsidR="00A21B9F" w:rsidRPr="00FB3AF7" w:rsidRDefault="00A21B9F" w:rsidP="00FD396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578,95</w:t>
            </w:r>
          </w:p>
        </w:tc>
        <w:tc>
          <w:tcPr>
            <w:tcW w:w="1134" w:type="dxa"/>
            <w:tcBorders>
              <w:top w:val="nil"/>
              <w:left w:val="nil"/>
              <w:bottom w:val="single" w:sz="4" w:space="0" w:color="auto"/>
              <w:right w:val="single" w:sz="4" w:space="0" w:color="auto"/>
            </w:tcBorders>
            <w:shd w:val="clear" w:color="000000" w:fill="FFFFFF"/>
            <w:vAlign w:val="bottom"/>
          </w:tcPr>
          <w:p w:rsidR="00A21B9F" w:rsidRPr="00FB3AF7" w:rsidRDefault="00A21B9F" w:rsidP="00FD396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2 616,54</w:t>
            </w:r>
          </w:p>
        </w:tc>
        <w:tc>
          <w:tcPr>
            <w:tcW w:w="938" w:type="dxa"/>
            <w:tcBorders>
              <w:top w:val="nil"/>
              <w:left w:val="nil"/>
              <w:bottom w:val="single" w:sz="4" w:space="0" w:color="auto"/>
              <w:right w:val="single" w:sz="4" w:space="0" w:color="auto"/>
            </w:tcBorders>
            <w:shd w:val="clear" w:color="000000" w:fill="FFFFFF"/>
            <w:vAlign w:val="bottom"/>
          </w:tcPr>
          <w:p w:rsidR="00A21B9F" w:rsidRPr="00FB3AF7" w:rsidRDefault="00A21B9F" w:rsidP="00FD396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64</w:t>
            </w:r>
            <w:r>
              <w:rPr>
                <w:rFonts w:ascii="Times New Roman" w:hAnsi="Times New Roman"/>
                <w:b/>
                <w:bCs/>
                <w:color w:val="000000"/>
                <w:sz w:val="20"/>
                <w:szCs w:val="20"/>
              </w:rPr>
              <w:t>,0</w:t>
            </w:r>
          </w:p>
        </w:tc>
        <w:tc>
          <w:tcPr>
            <w:tcW w:w="1058" w:type="dxa"/>
            <w:tcBorders>
              <w:top w:val="nil"/>
              <w:left w:val="nil"/>
              <w:bottom w:val="single" w:sz="4" w:space="0" w:color="auto"/>
              <w:right w:val="single" w:sz="4" w:space="0" w:color="auto"/>
            </w:tcBorders>
            <w:shd w:val="clear" w:color="000000" w:fill="FFFFFF"/>
            <w:tcMar>
              <w:left w:w="28" w:type="dxa"/>
              <w:right w:w="28" w:type="dxa"/>
            </w:tcMar>
            <w:vAlign w:val="bottom"/>
          </w:tcPr>
          <w:p w:rsidR="00A21B9F" w:rsidRDefault="00A21B9F">
            <w:pPr>
              <w:jc w:val="center"/>
              <w:rPr>
                <w:b/>
                <w:bCs/>
                <w:sz w:val="20"/>
                <w:szCs w:val="20"/>
              </w:rPr>
            </w:pPr>
            <w:r>
              <w:rPr>
                <w:b/>
                <w:bCs/>
                <w:sz w:val="20"/>
                <w:szCs w:val="20"/>
              </w:rPr>
              <w:t>2 686,00</w:t>
            </w:r>
          </w:p>
        </w:tc>
        <w:tc>
          <w:tcPr>
            <w:tcW w:w="1122" w:type="dxa"/>
            <w:tcBorders>
              <w:top w:val="nil"/>
              <w:left w:val="nil"/>
              <w:bottom w:val="single" w:sz="4" w:space="0" w:color="auto"/>
              <w:right w:val="single" w:sz="4" w:space="0" w:color="auto"/>
            </w:tcBorders>
            <w:shd w:val="clear" w:color="000000" w:fill="FFFFFF"/>
            <w:noWrap/>
            <w:tcMar>
              <w:left w:w="28" w:type="dxa"/>
              <w:right w:w="28" w:type="dxa"/>
            </w:tcMar>
            <w:vAlign w:val="bottom"/>
          </w:tcPr>
          <w:p w:rsidR="00A21B9F" w:rsidRDefault="00A21B9F">
            <w:pPr>
              <w:jc w:val="center"/>
              <w:rPr>
                <w:b/>
                <w:bCs/>
                <w:sz w:val="20"/>
                <w:szCs w:val="20"/>
              </w:rPr>
            </w:pPr>
            <w:r>
              <w:rPr>
                <w:b/>
                <w:bCs/>
                <w:sz w:val="20"/>
                <w:szCs w:val="20"/>
              </w:rPr>
              <w:t>17 819,19</w:t>
            </w:r>
          </w:p>
        </w:tc>
      </w:tr>
      <w:tr w:rsidR="00A21B9F" w:rsidRPr="00FB3AF7" w:rsidTr="00A21B9F">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A21B9F" w:rsidRPr="00FB3AF7" w:rsidRDefault="00A21B9F" w:rsidP="00A364A9">
            <w:pPr>
              <w:spacing w:after="0"/>
              <w:rPr>
                <w:rFonts w:ascii="Times New Roman" w:hAnsi="Times New Roman"/>
                <w:b/>
                <w:bCs/>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A21B9F" w:rsidRPr="00FB3AF7" w:rsidRDefault="00A21B9F" w:rsidP="00A364A9">
            <w:pPr>
              <w:spacing w:after="0"/>
              <w:rPr>
                <w:rFonts w:ascii="Times New Roman" w:hAnsi="Times New Roman"/>
                <w:b/>
                <w:bCs/>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A21B9F" w:rsidRPr="00FB3AF7" w:rsidRDefault="00A21B9F"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A21B9F" w:rsidRDefault="00A21B9F">
            <w:pPr>
              <w:jc w:val="center"/>
              <w:rPr>
                <w:b/>
                <w:bCs/>
                <w:sz w:val="20"/>
                <w:szCs w:val="20"/>
              </w:rPr>
            </w:pPr>
            <w:r>
              <w:rPr>
                <w:b/>
                <w:bCs/>
                <w:sz w:val="20"/>
                <w:szCs w:val="20"/>
              </w:rPr>
              <w:t>36 414,66</w:t>
            </w:r>
          </w:p>
        </w:tc>
        <w:tc>
          <w:tcPr>
            <w:tcW w:w="1134" w:type="dxa"/>
            <w:tcBorders>
              <w:top w:val="nil"/>
              <w:left w:val="nil"/>
              <w:bottom w:val="single" w:sz="4" w:space="0" w:color="auto"/>
              <w:right w:val="single" w:sz="4" w:space="0" w:color="auto"/>
            </w:tcBorders>
            <w:shd w:val="clear" w:color="000000" w:fill="FFFFFF"/>
            <w:vAlign w:val="bottom"/>
          </w:tcPr>
          <w:p w:rsidR="00A21B9F" w:rsidRPr="00FB3AF7" w:rsidRDefault="00A21B9F" w:rsidP="00FD396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1 452,90</w:t>
            </w:r>
          </w:p>
        </w:tc>
        <w:tc>
          <w:tcPr>
            <w:tcW w:w="1134" w:type="dxa"/>
            <w:tcBorders>
              <w:top w:val="nil"/>
              <w:left w:val="nil"/>
              <w:bottom w:val="single" w:sz="4" w:space="0" w:color="auto"/>
              <w:right w:val="single" w:sz="4" w:space="0" w:color="auto"/>
            </w:tcBorders>
            <w:shd w:val="clear" w:color="000000" w:fill="FFFFFF"/>
            <w:vAlign w:val="bottom"/>
          </w:tcPr>
          <w:p w:rsidR="00A21B9F" w:rsidRPr="00FB3AF7" w:rsidRDefault="00A21B9F" w:rsidP="00FD396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3 748,10</w:t>
            </w:r>
          </w:p>
        </w:tc>
        <w:tc>
          <w:tcPr>
            <w:tcW w:w="1134" w:type="dxa"/>
            <w:tcBorders>
              <w:top w:val="nil"/>
              <w:left w:val="nil"/>
              <w:bottom w:val="single" w:sz="4" w:space="0" w:color="auto"/>
              <w:right w:val="single" w:sz="4" w:space="0" w:color="auto"/>
            </w:tcBorders>
            <w:shd w:val="clear" w:color="000000" w:fill="FFFFFF"/>
            <w:vAlign w:val="bottom"/>
          </w:tcPr>
          <w:p w:rsidR="00A21B9F" w:rsidRPr="00FB3AF7" w:rsidRDefault="00A21B9F" w:rsidP="00FD396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1 308,11</w:t>
            </w:r>
          </w:p>
        </w:tc>
        <w:tc>
          <w:tcPr>
            <w:tcW w:w="1134" w:type="dxa"/>
            <w:tcBorders>
              <w:top w:val="nil"/>
              <w:left w:val="nil"/>
              <w:bottom w:val="single" w:sz="4" w:space="0" w:color="auto"/>
              <w:right w:val="single" w:sz="4" w:space="0" w:color="auto"/>
            </w:tcBorders>
            <w:shd w:val="clear" w:color="000000" w:fill="FFFFFF"/>
            <w:vAlign w:val="bottom"/>
          </w:tcPr>
          <w:p w:rsidR="00A21B9F" w:rsidRPr="00FB3AF7" w:rsidRDefault="00A21B9F" w:rsidP="00FD396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1 915,25</w:t>
            </w:r>
          </w:p>
        </w:tc>
        <w:tc>
          <w:tcPr>
            <w:tcW w:w="938" w:type="dxa"/>
            <w:tcBorders>
              <w:top w:val="nil"/>
              <w:left w:val="nil"/>
              <w:bottom w:val="single" w:sz="4" w:space="0" w:color="auto"/>
              <w:right w:val="single" w:sz="4" w:space="0" w:color="auto"/>
            </w:tcBorders>
            <w:shd w:val="clear" w:color="000000" w:fill="FFFFFF"/>
            <w:vAlign w:val="bottom"/>
          </w:tcPr>
          <w:p w:rsidR="00A21B9F" w:rsidRPr="00FB3AF7" w:rsidRDefault="00A21B9F" w:rsidP="00FD3960">
            <w:pPr>
              <w:spacing w:after="0"/>
              <w:jc w:val="center"/>
              <w:rPr>
                <w:rFonts w:ascii="Times New Roman" w:hAnsi="Times New Roman"/>
                <w:b/>
                <w:bCs/>
                <w:color w:val="000000"/>
                <w:sz w:val="20"/>
                <w:szCs w:val="20"/>
              </w:rPr>
            </w:pPr>
            <w:r>
              <w:rPr>
                <w:rFonts w:ascii="Times New Roman" w:hAnsi="Times New Roman"/>
                <w:b/>
                <w:bCs/>
                <w:color w:val="000000"/>
                <w:sz w:val="20"/>
                <w:szCs w:val="20"/>
              </w:rPr>
              <w:t>2 332</w:t>
            </w:r>
            <w:r w:rsidRPr="00FB3AF7">
              <w:rPr>
                <w:rFonts w:ascii="Times New Roman" w:hAnsi="Times New Roman"/>
                <w:b/>
                <w:bCs/>
                <w:color w:val="000000"/>
                <w:sz w:val="20"/>
                <w:szCs w:val="20"/>
              </w:rPr>
              <w:t>,10</w:t>
            </w:r>
          </w:p>
        </w:tc>
        <w:tc>
          <w:tcPr>
            <w:tcW w:w="1058" w:type="dxa"/>
            <w:tcBorders>
              <w:top w:val="nil"/>
              <w:left w:val="nil"/>
              <w:bottom w:val="single" w:sz="4" w:space="0" w:color="auto"/>
              <w:right w:val="single" w:sz="4" w:space="0" w:color="auto"/>
            </w:tcBorders>
            <w:shd w:val="clear" w:color="000000" w:fill="FFFFFF"/>
            <w:tcMar>
              <w:left w:w="28" w:type="dxa"/>
              <w:right w:w="28" w:type="dxa"/>
            </w:tcMar>
            <w:vAlign w:val="bottom"/>
          </w:tcPr>
          <w:p w:rsidR="00A21B9F" w:rsidRDefault="00A21B9F">
            <w:pPr>
              <w:jc w:val="center"/>
              <w:rPr>
                <w:b/>
                <w:bCs/>
                <w:sz w:val="20"/>
                <w:szCs w:val="20"/>
              </w:rPr>
            </w:pPr>
            <w:r>
              <w:rPr>
                <w:b/>
                <w:bCs/>
                <w:sz w:val="20"/>
                <w:szCs w:val="20"/>
              </w:rPr>
              <w:t>5 998,40</w:t>
            </w:r>
          </w:p>
        </w:tc>
        <w:tc>
          <w:tcPr>
            <w:tcW w:w="1122" w:type="dxa"/>
            <w:tcBorders>
              <w:top w:val="nil"/>
              <w:left w:val="nil"/>
              <w:bottom w:val="single" w:sz="4" w:space="0" w:color="auto"/>
              <w:right w:val="single" w:sz="4" w:space="0" w:color="auto"/>
            </w:tcBorders>
            <w:shd w:val="clear" w:color="000000" w:fill="FFFFFF"/>
            <w:noWrap/>
            <w:tcMar>
              <w:left w:w="28" w:type="dxa"/>
              <w:right w:w="28" w:type="dxa"/>
            </w:tcMar>
            <w:vAlign w:val="bottom"/>
          </w:tcPr>
          <w:p w:rsidR="00A21B9F" w:rsidRDefault="00A21B9F">
            <w:pPr>
              <w:jc w:val="center"/>
              <w:rPr>
                <w:b/>
                <w:bCs/>
                <w:sz w:val="20"/>
                <w:szCs w:val="20"/>
              </w:rPr>
            </w:pPr>
            <w:r>
              <w:rPr>
                <w:b/>
                <w:bCs/>
                <w:sz w:val="20"/>
                <w:szCs w:val="20"/>
              </w:rPr>
              <w:t>16 754,86</w:t>
            </w:r>
          </w:p>
        </w:tc>
      </w:tr>
      <w:tr w:rsidR="00A21B9F" w:rsidRPr="00FB3AF7" w:rsidTr="00A21B9F">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A21B9F" w:rsidRPr="00FB3AF7" w:rsidRDefault="00A21B9F" w:rsidP="00A364A9">
            <w:pPr>
              <w:spacing w:after="0"/>
              <w:rPr>
                <w:rFonts w:ascii="Times New Roman" w:hAnsi="Times New Roman"/>
                <w:b/>
                <w:bCs/>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A21B9F" w:rsidRPr="00FB3AF7" w:rsidRDefault="00A21B9F" w:rsidP="00A364A9">
            <w:pPr>
              <w:spacing w:after="0"/>
              <w:rPr>
                <w:rFonts w:ascii="Times New Roman" w:hAnsi="Times New Roman"/>
                <w:b/>
                <w:bCs/>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A21B9F" w:rsidRPr="00FB3AF7" w:rsidRDefault="00A21B9F" w:rsidP="00A364A9">
            <w:pPr>
              <w:spacing w:after="0"/>
              <w:jc w:val="both"/>
              <w:rPr>
                <w:rFonts w:ascii="Times New Roman" w:hAnsi="Times New Roman"/>
                <w:bCs/>
                <w:color w:val="000000"/>
                <w:sz w:val="20"/>
                <w:szCs w:val="20"/>
              </w:rPr>
            </w:pPr>
            <w:r w:rsidRPr="00FB3AF7">
              <w:rPr>
                <w:rFonts w:ascii="Times New Roman" w:hAnsi="Times New Roman"/>
                <w:bCs/>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A21B9F" w:rsidRDefault="00A21B9F">
            <w:pPr>
              <w:jc w:val="center"/>
              <w:rPr>
                <w:b/>
                <w:bCs/>
                <w:sz w:val="20"/>
                <w:szCs w:val="20"/>
              </w:rPr>
            </w:pPr>
            <w:r>
              <w:rPr>
                <w:b/>
                <w:bCs/>
                <w:sz w:val="20"/>
                <w:szCs w:val="20"/>
              </w:rPr>
              <w:t>31 596,58</w:t>
            </w:r>
          </w:p>
        </w:tc>
        <w:tc>
          <w:tcPr>
            <w:tcW w:w="1134" w:type="dxa"/>
            <w:tcBorders>
              <w:top w:val="nil"/>
              <w:left w:val="nil"/>
              <w:bottom w:val="single" w:sz="4" w:space="0" w:color="auto"/>
              <w:right w:val="single" w:sz="4" w:space="0" w:color="auto"/>
            </w:tcBorders>
            <w:shd w:val="clear" w:color="000000" w:fill="FFFFFF"/>
            <w:vAlign w:val="bottom"/>
          </w:tcPr>
          <w:p w:rsidR="00A21B9F" w:rsidRPr="00FB3AF7" w:rsidRDefault="00A21B9F" w:rsidP="00FD396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2 214,40</w:t>
            </w:r>
          </w:p>
        </w:tc>
        <w:tc>
          <w:tcPr>
            <w:tcW w:w="1134" w:type="dxa"/>
            <w:tcBorders>
              <w:top w:val="nil"/>
              <w:left w:val="nil"/>
              <w:bottom w:val="single" w:sz="4" w:space="0" w:color="auto"/>
              <w:right w:val="single" w:sz="4" w:space="0" w:color="auto"/>
            </w:tcBorders>
            <w:shd w:val="clear" w:color="000000" w:fill="FFFFFF"/>
            <w:vAlign w:val="bottom"/>
          </w:tcPr>
          <w:p w:rsidR="00A21B9F" w:rsidRPr="00FB3AF7" w:rsidRDefault="00A21B9F" w:rsidP="00FD396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2 832,00</w:t>
            </w:r>
          </w:p>
        </w:tc>
        <w:tc>
          <w:tcPr>
            <w:tcW w:w="1134" w:type="dxa"/>
            <w:tcBorders>
              <w:top w:val="nil"/>
              <w:left w:val="nil"/>
              <w:bottom w:val="single" w:sz="4" w:space="0" w:color="auto"/>
              <w:right w:val="single" w:sz="4" w:space="0" w:color="auto"/>
            </w:tcBorders>
            <w:shd w:val="clear" w:color="000000" w:fill="FFFFFF"/>
            <w:vAlign w:val="bottom"/>
          </w:tcPr>
          <w:p w:rsidR="00A21B9F" w:rsidRPr="00FB3AF7" w:rsidRDefault="00A21B9F" w:rsidP="00FD396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1 506,00</w:t>
            </w:r>
          </w:p>
        </w:tc>
        <w:tc>
          <w:tcPr>
            <w:tcW w:w="1134" w:type="dxa"/>
            <w:tcBorders>
              <w:top w:val="nil"/>
              <w:left w:val="nil"/>
              <w:bottom w:val="single" w:sz="4" w:space="0" w:color="auto"/>
              <w:right w:val="single" w:sz="4" w:space="0" w:color="auto"/>
            </w:tcBorders>
            <w:shd w:val="clear" w:color="000000" w:fill="FFFFFF"/>
            <w:vAlign w:val="bottom"/>
          </w:tcPr>
          <w:p w:rsidR="00A21B9F" w:rsidRPr="00FB3AF7" w:rsidRDefault="00A21B9F" w:rsidP="00FD396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5 313,80</w:t>
            </w:r>
          </w:p>
        </w:tc>
        <w:tc>
          <w:tcPr>
            <w:tcW w:w="938" w:type="dxa"/>
            <w:tcBorders>
              <w:top w:val="nil"/>
              <w:left w:val="nil"/>
              <w:bottom w:val="single" w:sz="4" w:space="0" w:color="auto"/>
              <w:right w:val="single" w:sz="4" w:space="0" w:color="auto"/>
            </w:tcBorders>
            <w:shd w:val="clear" w:color="000000" w:fill="FFFFFF"/>
            <w:vAlign w:val="bottom"/>
          </w:tcPr>
          <w:p w:rsidR="00A21B9F" w:rsidRPr="00FB3AF7" w:rsidRDefault="00A21B9F" w:rsidP="00FD396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1 775,69</w:t>
            </w:r>
          </w:p>
        </w:tc>
        <w:tc>
          <w:tcPr>
            <w:tcW w:w="1058" w:type="dxa"/>
            <w:tcBorders>
              <w:top w:val="nil"/>
              <w:left w:val="nil"/>
              <w:bottom w:val="single" w:sz="4" w:space="0" w:color="auto"/>
              <w:right w:val="single" w:sz="4" w:space="0" w:color="auto"/>
            </w:tcBorders>
            <w:shd w:val="clear" w:color="000000" w:fill="FFFFFF"/>
            <w:tcMar>
              <w:left w:w="28" w:type="dxa"/>
              <w:right w:w="28" w:type="dxa"/>
            </w:tcMar>
            <w:vAlign w:val="bottom"/>
          </w:tcPr>
          <w:p w:rsidR="00A21B9F" w:rsidRDefault="00A21B9F">
            <w:pPr>
              <w:jc w:val="center"/>
              <w:rPr>
                <w:b/>
                <w:bCs/>
                <w:sz w:val="20"/>
                <w:szCs w:val="20"/>
              </w:rPr>
            </w:pPr>
            <w:r>
              <w:rPr>
                <w:b/>
                <w:bCs/>
                <w:sz w:val="20"/>
                <w:szCs w:val="20"/>
              </w:rPr>
              <w:t>3 199,94</w:t>
            </w:r>
          </w:p>
        </w:tc>
        <w:tc>
          <w:tcPr>
            <w:tcW w:w="1122" w:type="dxa"/>
            <w:tcBorders>
              <w:top w:val="nil"/>
              <w:left w:val="nil"/>
              <w:bottom w:val="single" w:sz="4" w:space="0" w:color="auto"/>
              <w:right w:val="single" w:sz="4" w:space="0" w:color="auto"/>
            </w:tcBorders>
            <w:shd w:val="clear" w:color="000000" w:fill="FFFFFF"/>
            <w:noWrap/>
            <w:tcMar>
              <w:left w:w="28" w:type="dxa"/>
              <w:right w:w="28" w:type="dxa"/>
            </w:tcMar>
            <w:vAlign w:val="bottom"/>
          </w:tcPr>
          <w:p w:rsidR="00A21B9F" w:rsidRDefault="00A21B9F">
            <w:pPr>
              <w:jc w:val="center"/>
              <w:rPr>
                <w:b/>
                <w:bCs/>
                <w:sz w:val="20"/>
                <w:szCs w:val="20"/>
              </w:rPr>
            </w:pPr>
            <w:r>
              <w:rPr>
                <w:b/>
                <w:bCs/>
                <w:sz w:val="20"/>
                <w:szCs w:val="20"/>
              </w:rPr>
              <w:t>16 841,83</w:t>
            </w:r>
          </w:p>
        </w:tc>
      </w:tr>
      <w:tr w:rsidR="00A21B9F" w:rsidRPr="00FB3AF7" w:rsidTr="00A21B9F">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A21B9F" w:rsidRPr="00FB3AF7" w:rsidRDefault="00A21B9F" w:rsidP="00A364A9">
            <w:pPr>
              <w:spacing w:after="0"/>
              <w:rPr>
                <w:rFonts w:ascii="Times New Roman" w:hAnsi="Times New Roman"/>
                <w:b/>
                <w:bCs/>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A21B9F" w:rsidRPr="00FB3AF7" w:rsidRDefault="00A21B9F" w:rsidP="00A364A9">
            <w:pPr>
              <w:spacing w:after="0"/>
              <w:rPr>
                <w:rFonts w:ascii="Times New Roman" w:hAnsi="Times New Roman"/>
                <w:b/>
                <w:bCs/>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A21B9F" w:rsidRPr="00FB3AF7" w:rsidRDefault="00A21B9F"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A21B9F" w:rsidRDefault="00A21B9F">
            <w:pPr>
              <w:jc w:val="center"/>
              <w:rPr>
                <w:b/>
                <w:bCs/>
                <w:sz w:val="20"/>
                <w:szCs w:val="20"/>
              </w:rPr>
            </w:pPr>
            <w:r>
              <w:rPr>
                <w:b/>
                <w:bCs/>
                <w:sz w:val="20"/>
                <w:szCs w:val="20"/>
              </w:rPr>
              <w:t>300 857,20</w:t>
            </w:r>
          </w:p>
        </w:tc>
        <w:tc>
          <w:tcPr>
            <w:tcW w:w="1134" w:type="dxa"/>
            <w:tcBorders>
              <w:top w:val="nil"/>
              <w:left w:val="nil"/>
              <w:bottom w:val="single" w:sz="4" w:space="0" w:color="auto"/>
              <w:right w:val="single" w:sz="4" w:space="0" w:color="auto"/>
            </w:tcBorders>
            <w:shd w:val="clear" w:color="000000" w:fill="FFFFFF"/>
            <w:vAlign w:val="bottom"/>
          </w:tcPr>
          <w:p w:rsidR="00A21B9F" w:rsidRPr="00FB3AF7" w:rsidRDefault="00A21B9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13 809,00</w:t>
            </w:r>
          </w:p>
        </w:tc>
        <w:tc>
          <w:tcPr>
            <w:tcW w:w="1134" w:type="dxa"/>
            <w:tcBorders>
              <w:top w:val="nil"/>
              <w:left w:val="nil"/>
              <w:bottom w:val="single" w:sz="4" w:space="0" w:color="auto"/>
              <w:right w:val="single" w:sz="4" w:space="0" w:color="auto"/>
            </w:tcBorders>
            <w:shd w:val="clear" w:color="000000" w:fill="FFFFFF"/>
            <w:vAlign w:val="bottom"/>
          </w:tcPr>
          <w:p w:rsidR="00A21B9F" w:rsidRPr="00FB3AF7" w:rsidRDefault="00A21B9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60 000,00</w:t>
            </w:r>
          </w:p>
        </w:tc>
        <w:tc>
          <w:tcPr>
            <w:tcW w:w="1134" w:type="dxa"/>
            <w:tcBorders>
              <w:top w:val="nil"/>
              <w:left w:val="nil"/>
              <w:bottom w:val="single" w:sz="4" w:space="0" w:color="auto"/>
              <w:right w:val="single" w:sz="4" w:space="0" w:color="auto"/>
            </w:tcBorders>
            <w:shd w:val="clear" w:color="000000" w:fill="FFFFFF"/>
            <w:vAlign w:val="bottom"/>
          </w:tcPr>
          <w:p w:rsidR="00A21B9F" w:rsidRPr="00FB3AF7" w:rsidRDefault="00A21B9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60 000,00</w:t>
            </w:r>
          </w:p>
        </w:tc>
        <w:tc>
          <w:tcPr>
            <w:tcW w:w="1134" w:type="dxa"/>
            <w:tcBorders>
              <w:top w:val="nil"/>
              <w:left w:val="nil"/>
              <w:bottom w:val="single" w:sz="4" w:space="0" w:color="auto"/>
              <w:right w:val="single" w:sz="4" w:space="0" w:color="auto"/>
            </w:tcBorders>
            <w:shd w:val="clear" w:color="000000" w:fill="FFFFFF"/>
            <w:vAlign w:val="bottom"/>
          </w:tcPr>
          <w:p w:rsidR="00A21B9F" w:rsidRPr="00FB3AF7" w:rsidRDefault="00A21B9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2 500,00</w:t>
            </w:r>
          </w:p>
        </w:tc>
        <w:tc>
          <w:tcPr>
            <w:tcW w:w="938" w:type="dxa"/>
            <w:tcBorders>
              <w:top w:val="nil"/>
              <w:left w:val="nil"/>
              <w:bottom w:val="single" w:sz="4" w:space="0" w:color="auto"/>
              <w:right w:val="single" w:sz="4" w:space="0" w:color="auto"/>
            </w:tcBorders>
            <w:shd w:val="clear" w:color="000000" w:fill="FFFFFF"/>
            <w:vAlign w:val="bottom"/>
          </w:tcPr>
          <w:p w:rsidR="00A21B9F" w:rsidRPr="00FB3AF7" w:rsidRDefault="00A21B9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2 500,00</w:t>
            </w:r>
          </w:p>
        </w:tc>
        <w:tc>
          <w:tcPr>
            <w:tcW w:w="1058" w:type="dxa"/>
            <w:tcBorders>
              <w:top w:val="nil"/>
              <w:left w:val="nil"/>
              <w:bottom w:val="single" w:sz="4" w:space="0" w:color="auto"/>
              <w:right w:val="single" w:sz="4" w:space="0" w:color="auto"/>
            </w:tcBorders>
            <w:shd w:val="clear" w:color="000000" w:fill="FFFFFF"/>
            <w:tcMar>
              <w:left w:w="28" w:type="dxa"/>
              <w:right w:w="28" w:type="dxa"/>
            </w:tcMar>
            <w:vAlign w:val="bottom"/>
          </w:tcPr>
          <w:p w:rsidR="00A21B9F" w:rsidRDefault="00A21B9F">
            <w:pPr>
              <w:jc w:val="center"/>
              <w:rPr>
                <w:b/>
                <w:bCs/>
                <w:sz w:val="20"/>
                <w:szCs w:val="20"/>
              </w:rPr>
            </w:pPr>
            <w:r>
              <w:rPr>
                <w:b/>
                <w:bCs/>
                <w:sz w:val="20"/>
                <w:szCs w:val="20"/>
              </w:rPr>
              <w:t>1 500,00</w:t>
            </w:r>
          </w:p>
        </w:tc>
        <w:tc>
          <w:tcPr>
            <w:tcW w:w="1122" w:type="dxa"/>
            <w:tcBorders>
              <w:top w:val="nil"/>
              <w:left w:val="nil"/>
              <w:bottom w:val="single" w:sz="4" w:space="0" w:color="auto"/>
              <w:right w:val="single" w:sz="4" w:space="0" w:color="auto"/>
            </w:tcBorders>
            <w:shd w:val="clear" w:color="000000" w:fill="FFFFFF"/>
            <w:noWrap/>
            <w:tcMar>
              <w:left w:w="28" w:type="dxa"/>
              <w:right w:w="28" w:type="dxa"/>
            </w:tcMar>
            <w:vAlign w:val="bottom"/>
          </w:tcPr>
          <w:p w:rsidR="00A21B9F" w:rsidRDefault="00A21B9F">
            <w:pPr>
              <w:jc w:val="center"/>
              <w:rPr>
                <w:b/>
                <w:bCs/>
                <w:sz w:val="20"/>
                <w:szCs w:val="20"/>
              </w:rPr>
            </w:pPr>
            <w:r>
              <w:rPr>
                <w:b/>
                <w:bCs/>
                <w:sz w:val="20"/>
                <w:szCs w:val="20"/>
              </w:rPr>
              <w:t>140 309,00</w:t>
            </w:r>
          </w:p>
        </w:tc>
      </w:tr>
      <w:tr w:rsidR="00F45715" w:rsidRPr="00FB3AF7" w:rsidTr="00F45715">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Подпрограмма 1</w:t>
            </w:r>
          </w:p>
        </w:tc>
        <w:tc>
          <w:tcPr>
            <w:tcW w:w="2687" w:type="dxa"/>
            <w:vMerge w:val="restart"/>
            <w:tcBorders>
              <w:top w:val="nil"/>
              <w:left w:val="single" w:sz="4" w:space="0" w:color="auto"/>
              <w:bottom w:val="single" w:sz="4" w:space="0" w:color="auto"/>
              <w:right w:val="single" w:sz="4" w:space="0" w:color="auto"/>
            </w:tcBorders>
            <w:shd w:val="clear" w:color="000000" w:fill="FFFFFF"/>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 xml:space="preserve">"Развитие и государственная поддержка малого и среднего предпринимательства </w:t>
            </w:r>
            <w:r w:rsidRPr="00FB3AF7">
              <w:rPr>
                <w:rFonts w:ascii="Times New Roman" w:hAnsi="Times New Roman"/>
                <w:b/>
                <w:bCs/>
                <w:color w:val="000000"/>
                <w:sz w:val="20"/>
                <w:szCs w:val="20"/>
              </w:rPr>
              <w:lastRenderedPageBreak/>
              <w:t>Прохоровского района»</w:t>
            </w:r>
          </w:p>
        </w:tc>
        <w:tc>
          <w:tcPr>
            <w:tcW w:w="2268"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lastRenderedPageBreak/>
              <w:t xml:space="preserve">Всего: </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A21B9F"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2058</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132,00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106,00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110,00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110,00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A21B9F"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50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A21B9F">
            <w:pPr>
              <w:jc w:val="center"/>
              <w:rPr>
                <w:b/>
                <w:bCs/>
                <w:sz w:val="20"/>
                <w:szCs w:val="20"/>
              </w:rPr>
            </w:pPr>
            <w:r>
              <w:rPr>
                <w:b/>
                <w:bCs/>
                <w:sz w:val="20"/>
                <w:szCs w:val="20"/>
              </w:rPr>
              <w:t>508</w:t>
            </w:r>
          </w:p>
        </w:tc>
      </w:tr>
      <w:tr w:rsidR="00F45715" w:rsidRPr="00FB3AF7" w:rsidTr="00F45715">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b/>
                <w:bCs/>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b/>
                <w:bCs/>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F45715">
            <w:pPr>
              <w:jc w:val="center"/>
              <w:rPr>
                <w:b/>
                <w:bCs/>
                <w:sz w:val="20"/>
                <w:szCs w:val="20"/>
              </w:rPr>
            </w:pPr>
            <w:r>
              <w:rPr>
                <w:b/>
                <w:bCs/>
                <w:sz w:val="20"/>
                <w:szCs w:val="20"/>
              </w:rPr>
              <w:t>0</w:t>
            </w:r>
          </w:p>
        </w:tc>
      </w:tr>
      <w:tr w:rsidR="00F45715" w:rsidRPr="00FB3AF7" w:rsidTr="00F45715">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b/>
                <w:bCs/>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b/>
                <w:bCs/>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F45715">
            <w:pPr>
              <w:jc w:val="center"/>
              <w:rPr>
                <w:b/>
                <w:bCs/>
                <w:sz w:val="20"/>
                <w:szCs w:val="20"/>
              </w:rPr>
            </w:pPr>
            <w:r>
              <w:rPr>
                <w:b/>
                <w:bCs/>
                <w:sz w:val="20"/>
                <w:szCs w:val="20"/>
              </w:rPr>
              <w:t>0</w:t>
            </w:r>
          </w:p>
        </w:tc>
      </w:tr>
      <w:tr w:rsidR="00F45715" w:rsidRPr="00FB3AF7" w:rsidTr="00F45715">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b/>
                <w:bCs/>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b/>
                <w:bCs/>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A21B9F"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2058</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132,00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106,00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110,00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110,00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A21B9F"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50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A21B9F">
            <w:pPr>
              <w:jc w:val="center"/>
              <w:rPr>
                <w:b/>
                <w:bCs/>
                <w:sz w:val="20"/>
                <w:szCs w:val="20"/>
              </w:rPr>
            </w:pPr>
            <w:r>
              <w:rPr>
                <w:b/>
                <w:bCs/>
                <w:sz w:val="20"/>
                <w:szCs w:val="20"/>
              </w:rPr>
              <w:t>508</w:t>
            </w:r>
          </w:p>
        </w:tc>
      </w:tr>
      <w:tr w:rsidR="00F45715" w:rsidRPr="00FB3AF7" w:rsidTr="00F45715">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b/>
                <w:bCs/>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b/>
                <w:bCs/>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F45715">
            <w:pPr>
              <w:jc w:val="center"/>
              <w:rPr>
                <w:b/>
                <w:bCs/>
                <w:sz w:val="20"/>
                <w:szCs w:val="20"/>
              </w:rPr>
            </w:pPr>
            <w:r>
              <w:rPr>
                <w:b/>
                <w:bCs/>
                <w:sz w:val="20"/>
                <w:szCs w:val="20"/>
              </w:rPr>
              <w:t>0</w:t>
            </w:r>
          </w:p>
        </w:tc>
      </w:tr>
      <w:tr w:rsidR="00F45715" w:rsidRPr="00FB3AF7" w:rsidTr="00F45715">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Основное мероприятие 1.1.</w:t>
            </w:r>
          </w:p>
        </w:tc>
        <w:tc>
          <w:tcPr>
            <w:tcW w:w="2268"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Всего: </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454,00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32,00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110,00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F45715">
            <w:pPr>
              <w:jc w:val="center"/>
              <w:rPr>
                <w:b/>
                <w:bCs/>
                <w:sz w:val="20"/>
                <w:szCs w:val="20"/>
              </w:rPr>
            </w:pPr>
            <w:r>
              <w:rPr>
                <w:b/>
                <w:bCs/>
                <w:sz w:val="20"/>
                <w:szCs w:val="20"/>
              </w:rPr>
              <w:t>154</w:t>
            </w:r>
          </w:p>
        </w:tc>
      </w:tr>
      <w:tr w:rsidR="00F45715" w:rsidRPr="00FB3AF7" w:rsidTr="00F45715">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«Организация проведения районных съездов, форумов, конференций с участием предпринимательства, а также конкурсов предпринимателей по различным номинациям»</w:t>
            </w:r>
          </w:p>
        </w:tc>
        <w:tc>
          <w:tcPr>
            <w:tcW w:w="2268"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F45715">
            <w:pPr>
              <w:jc w:val="center"/>
              <w:rPr>
                <w:b/>
                <w:bCs/>
                <w:sz w:val="20"/>
                <w:szCs w:val="20"/>
              </w:rPr>
            </w:pPr>
            <w:r>
              <w:rPr>
                <w:b/>
                <w:bCs/>
                <w:sz w:val="20"/>
                <w:szCs w:val="20"/>
              </w:rPr>
              <w:t>0</w:t>
            </w:r>
          </w:p>
        </w:tc>
      </w:tr>
      <w:tr w:rsidR="00F45715" w:rsidRPr="00FB3AF7" w:rsidTr="00F45715">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F45715">
            <w:pPr>
              <w:jc w:val="center"/>
              <w:rPr>
                <w:b/>
                <w:bCs/>
                <w:sz w:val="20"/>
                <w:szCs w:val="20"/>
              </w:rPr>
            </w:pPr>
            <w:r>
              <w:rPr>
                <w:b/>
                <w:bCs/>
                <w:sz w:val="20"/>
                <w:szCs w:val="20"/>
              </w:rPr>
              <w:t>0</w:t>
            </w:r>
          </w:p>
        </w:tc>
      </w:tr>
      <w:tr w:rsidR="00F45715" w:rsidRPr="00FB3AF7" w:rsidTr="00F45715">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454,00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32,00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110,00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Pr>
                <w:rFonts w:ascii="Times New Roman" w:hAnsi="Times New Roman"/>
                <w:color w:val="000000"/>
                <w:sz w:val="20"/>
                <w:szCs w:val="20"/>
              </w:rPr>
              <w:t>0</w:t>
            </w: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F45715">
            <w:pPr>
              <w:jc w:val="center"/>
              <w:rPr>
                <w:b/>
                <w:bCs/>
                <w:sz w:val="20"/>
                <w:szCs w:val="20"/>
              </w:rPr>
            </w:pPr>
            <w:r>
              <w:rPr>
                <w:b/>
                <w:bCs/>
                <w:sz w:val="20"/>
                <w:szCs w:val="20"/>
              </w:rPr>
              <w:t>154</w:t>
            </w:r>
          </w:p>
        </w:tc>
      </w:tr>
      <w:tr w:rsidR="00F45715" w:rsidRPr="00FB3AF7" w:rsidTr="00F45715">
        <w:trPr>
          <w:trHeight w:val="315"/>
          <w:jc w:val="center"/>
        </w:trPr>
        <w:tc>
          <w:tcPr>
            <w:tcW w:w="1723"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F45715">
            <w:pPr>
              <w:jc w:val="center"/>
              <w:rPr>
                <w:b/>
                <w:bCs/>
                <w:sz w:val="20"/>
                <w:szCs w:val="20"/>
              </w:rPr>
            </w:pPr>
            <w:r>
              <w:rPr>
                <w:b/>
                <w:bCs/>
                <w:sz w:val="20"/>
                <w:szCs w:val="20"/>
              </w:rPr>
              <w:t>0</w:t>
            </w:r>
          </w:p>
        </w:tc>
      </w:tr>
      <w:tr w:rsidR="00F45715" w:rsidRPr="00FB3AF7" w:rsidTr="00F45715">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1.1.1.</w:t>
            </w:r>
          </w:p>
        </w:tc>
        <w:tc>
          <w:tcPr>
            <w:tcW w:w="2268"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Всего: </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454,00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32,00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110,00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F45715">
            <w:pPr>
              <w:jc w:val="center"/>
              <w:rPr>
                <w:b/>
                <w:bCs/>
                <w:sz w:val="20"/>
                <w:szCs w:val="20"/>
              </w:rPr>
            </w:pPr>
            <w:r>
              <w:rPr>
                <w:b/>
                <w:bCs/>
                <w:sz w:val="20"/>
                <w:szCs w:val="20"/>
              </w:rPr>
              <w:t>154</w:t>
            </w:r>
          </w:p>
        </w:tc>
      </w:tr>
      <w:tr w:rsidR="00F45715" w:rsidRPr="00FB3AF7" w:rsidTr="00F45715">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«Мероприятия»</w:t>
            </w:r>
          </w:p>
        </w:tc>
        <w:tc>
          <w:tcPr>
            <w:tcW w:w="2268"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F45715">
            <w:pPr>
              <w:jc w:val="center"/>
              <w:rPr>
                <w:b/>
                <w:bCs/>
                <w:sz w:val="20"/>
                <w:szCs w:val="20"/>
              </w:rPr>
            </w:pPr>
            <w:r>
              <w:rPr>
                <w:b/>
                <w:bCs/>
                <w:sz w:val="20"/>
                <w:szCs w:val="20"/>
              </w:rPr>
              <w:t>0</w:t>
            </w:r>
          </w:p>
        </w:tc>
      </w:tr>
      <w:tr w:rsidR="00F45715" w:rsidRPr="00FB3AF7" w:rsidTr="00F45715">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F45715">
            <w:pPr>
              <w:jc w:val="center"/>
              <w:rPr>
                <w:b/>
                <w:bCs/>
                <w:sz w:val="20"/>
                <w:szCs w:val="20"/>
              </w:rPr>
            </w:pPr>
            <w:r>
              <w:rPr>
                <w:b/>
                <w:bCs/>
                <w:sz w:val="20"/>
                <w:szCs w:val="20"/>
              </w:rPr>
              <w:t>0</w:t>
            </w:r>
          </w:p>
        </w:tc>
      </w:tr>
      <w:tr w:rsidR="00F45715" w:rsidRPr="00FB3AF7" w:rsidTr="00F45715">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454,00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32,00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110,00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F45715">
            <w:pPr>
              <w:jc w:val="center"/>
              <w:rPr>
                <w:b/>
                <w:bCs/>
                <w:sz w:val="20"/>
                <w:szCs w:val="20"/>
              </w:rPr>
            </w:pPr>
            <w:r>
              <w:rPr>
                <w:b/>
                <w:bCs/>
                <w:sz w:val="20"/>
                <w:szCs w:val="20"/>
              </w:rPr>
              <w:t>154</w:t>
            </w:r>
          </w:p>
        </w:tc>
      </w:tr>
      <w:tr w:rsidR="00F45715" w:rsidRPr="00FB3AF7" w:rsidTr="00F45715">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F45715">
            <w:pPr>
              <w:jc w:val="center"/>
              <w:rPr>
                <w:b/>
                <w:bCs/>
                <w:sz w:val="20"/>
                <w:szCs w:val="20"/>
              </w:rPr>
            </w:pPr>
            <w:r>
              <w:rPr>
                <w:b/>
                <w:bCs/>
                <w:sz w:val="20"/>
                <w:szCs w:val="20"/>
              </w:rPr>
              <w:t>0</w:t>
            </w:r>
          </w:p>
        </w:tc>
      </w:tr>
      <w:tr w:rsidR="00F45715" w:rsidRPr="00FB3AF7" w:rsidTr="00F45715">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Основное мероприятие 1.2.</w:t>
            </w:r>
          </w:p>
        </w:tc>
        <w:tc>
          <w:tcPr>
            <w:tcW w:w="2268"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Всего: </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F45715">
            <w:pPr>
              <w:jc w:val="center"/>
              <w:rPr>
                <w:b/>
                <w:bCs/>
                <w:sz w:val="20"/>
                <w:szCs w:val="20"/>
              </w:rPr>
            </w:pPr>
            <w:r>
              <w:rPr>
                <w:b/>
                <w:bCs/>
                <w:sz w:val="20"/>
                <w:szCs w:val="20"/>
              </w:rPr>
              <w:t>0</w:t>
            </w:r>
          </w:p>
        </w:tc>
      </w:tr>
      <w:tr w:rsidR="00F45715" w:rsidRPr="00FB3AF7" w:rsidTr="00F45715">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xml:space="preserve">«Отбор  инвестиционных проектов малого и среднего предпринимательства в целях оказания финансовой поддержки начинающим предпринимателям на </w:t>
            </w:r>
            <w:r w:rsidRPr="00FB3AF7">
              <w:rPr>
                <w:rFonts w:ascii="Times New Roman" w:hAnsi="Times New Roman"/>
                <w:color w:val="000000"/>
                <w:sz w:val="20"/>
                <w:szCs w:val="20"/>
              </w:rPr>
              <w:lastRenderedPageBreak/>
              <w:t>развитие собственного дела»</w:t>
            </w:r>
          </w:p>
        </w:tc>
        <w:tc>
          <w:tcPr>
            <w:tcW w:w="2268"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lastRenderedPageBreak/>
              <w:t>Федеральный бюджет</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F45715">
            <w:pPr>
              <w:jc w:val="center"/>
              <w:rPr>
                <w:b/>
                <w:bCs/>
                <w:sz w:val="20"/>
                <w:szCs w:val="20"/>
              </w:rPr>
            </w:pPr>
            <w:r>
              <w:rPr>
                <w:b/>
                <w:bCs/>
                <w:sz w:val="20"/>
                <w:szCs w:val="20"/>
              </w:rPr>
              <w:t>0</w:t>
            </w:r>
          </w:p>
        </w:tc>
      </w:tr>
      <w:tr w:rsidR="00F45715" w:rsidRPr="00FB3AF7" w:rsidTr="00F45715">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F45715">
            <w:pPr>
              <w:jc w:val="center"/>
              <w:rPr>
                <w:b/>
                <w:bCs/>
                <w:sz w:val="20"/>
                <w:szCs w:val="20"/>
              </w:rPr>
            </w:pPr>
            <w:r>
              <w:rPr>
                <w:b/>
                <w:bCs/>
                <w:sz w:val="20"/>
                <w:szCs w:val="20"/>
              </w:rPr>
              <w:t>0</w:t>
            </w:r>
          </w:p>
        </w:tc>
      </w:tr>
      <w:tr w:rsidR="00F45715" w:rsidRPr="00FB3AF7" w:rsidTr="00F45715">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F45715">
            <w:pPr>
              <w:jc w:val="center"/>
              <w:rPr>
                <w:b/>
                <w:bCs/>
                <w:sz w:val="20"/>
                <w:szCs w:val="20"/>
              </w:rPr>
            </w:pPr>
            <w:r>
              <w:rPr>
                <w:b/>
                <w:bCs/>
                <w:sz w:val="20"/>
                <w:szCs w:val="20"/>
              </w:rPr>
              <w:t>0</w:t>
            </w:r>
          </w:p>
        </w:tc>
      </w:tr>
      <w:tr w:rsidR="00F45715" w:rsidRPr="00FB3AF7" w:rsidTr="00F45715">
        <w:trPr>
          <w:trHeight w:val="315"/>
          <w:jc w:val="center"/>
        </w:trPr>
        <w:tc>
          <w:tcPr>
            <w:tcW w:w="1723"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F45715">
            <w:pPr>
              <w:jc w:val="center"/>
              <w:rPr>
                <w:b/>
                <w:bCs/>
                <w:sz w:val="20"/>
                <w:szCs w:val="20"/>
              </w:rPr>
            </w:pPr>
            <w:r>
              <w:rPr>
                <w:b/>
                <w:bCs/>
                <w:sz w:val="20"/>
                <w:szCs w:val="20"/>
              </w:rPr>
              <w:t>0</w:t>
            </w:r>
          </w:p>
        </w:tc>
      </w:tr>
      <w:tr w:rsidR="00F45715" w:rsidRPr="00FB3AF7" w:rsidTr="00F45715">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lastRenderedPageBreak/>
              <w:t> </w:t>
            </w:r>
          </w:p>
        </w:tc>
        <w:tc>
          <w:tcPr>
            <w:tcW w:w="2687"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1.2.1.</w:t>
            </w:r>
          </w:p>
        </w:tc>
        <w:tc>
          <w:tcPr>
            <w:tcW w:w="2268"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Всего: </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F45715">
            <w:pPr>
              <w:jc w:val="center"/>
              <w:rPr>
                <w:b/>
                <w:bCs/>
                <w:sz w:val="20"/>
                <w:szCs w:val="20"/>
              </w:rPr>
            </w:pPr>
            <w:r>
              <w:rPr>
                <w:b/>
                <w:bCs/>
                <w:sz w:val="20"/>
                <w:szCs w:val="20"/>
              </w:rPr>
              <w:t>0</w:t>
            </w:r>
          </w:p>
        </w:tc>
      </w:tr>
      <w:tr w:rsidR="00F45715" w:rsidRPr="00FB3AF7" w:rsidTr="00F45715">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«Мероприятия»</w:t>
            </w:r>
          </w:p>
        </w:tc>
        <w:tc>
          <w:tcPr>
            <w:tcW w:w="2268"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F45715">
            <w:pPr>
              <w:jc w:val="center"/>
              <w:rPr>
                <w:b/>
                <w:bCs/>
                <w:sz w:val="20"/>
                <w:szCs w:val="20"/>
              </w:rPr>
            </w:pPr>
            <w:r>
              <w:rPr>
                <w:b/>
                <w:bCs/>
                <w:sz w:val="20"/>
                <w:szCs w:val="20"/>
              </w:rPr>
              <w:t>0</w:t>
            </w:r>
          </w:p>
        </w:tc>
      </w:tr>
      <w:tr w:rsidR="00F45715" w:rsidRPr="00FB3AF7" w:rsidTr="00F45715">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F45715">
            <w:pPr>
              <w:jc w:val="center"/>
              <w:rPr>
                <w:b/>
                <w:bCs/>
                <w:sz w:val="20"/>
                <w:szCs w:val="20"/>
              </w:rPr>
            </w:pPr>
            <w:r>
              <w:rPr>
                <w:b/>
                <w:bCs/>
                <w:sz w:val="20"/>
                <w:szCs w:val="20"/>
              </w:rPr>
              <w:t>0</w:t>
            </w:r>
          </w:p>
        </w:tc>
      </w:tr>
      <w:tr w:rsidR="00F45715" w:rsidRPr="00FB3AF7" w:rsidTr="00F45715">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F45715">
            <w:pPr>
              <w:jc w:val="center"/>
              <w:rPr>
                <w:b/>
                <w:bCs/>
                <w:sz w:val="20"/>
                <w:szCs w:val="20"/>
              </w:rPr>
            </w:pPr>
            <w:r>
              <w:rPr>
                <w:b/>
                <w:bCs/>
                <w:sz w:val="20"/>
                <w:szCs w:val="20"/>
              </w:rPr>
              <w:t>0</w:t>
            </w:r>
          </w:p>
        </w:tc>
      </w:tr>
      <w:tr w:rsidR="00F45715" w:rsidRPr="00FB3AF7" w:rsidTr="00F45715">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F45715">
            <w:pPr>
              <w:jc w:val="center"/>
              <w:rPr>
                <w:b/>
                <w:bCs/>
                <w:sz w:val="20"/>
                <w:szCs w:val="20"/>
              </w:rPr>
            </w:pPr>
            <w:r>
              <w:rPr>
                <w:b/>
                <w:bCs/>
                <w:sz w:val="20"/>
                <w:szCs w:val="20"/>
              </w:rPr>
              <w:t>0</w:t>
            </w:r>
          </w:p>
        </w:tc>
      </w:tr>
      <w:tr w:rsidR="00F45715" w:rsidRPr="00FB3AF7" w:rsidTr="00F45715">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Основное мероприятие 1.3.</w:t>
            </w:r>
          </w:p>
        </w:tc>
        <w:tc>
          <w:tcPr>
            <w:tcW w:w="226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Всего: </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304,00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100,00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100,00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104,00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F45715">
            <w:pPr>
              <w:jc w:val="center"/>
              <w:rPr>
                <w:b/>
                <w:bCs/>
                <w:sz w:val="20"/>
                <w:szCs w:val="20"/>
              </w:rPr>
            </w:pPr>
            <w:r>
              <w:rPr>
                <w:b/>
                <w:bCs/>
                <w:sz w:val="20"/>
                <w:szCs w:val="20"/>
              </w:rPr>
              <w:t>304</w:t>
            </w:r>
          </w:p>
        </w:tc>
      </w:tr>
      <w:tr w:rsidR="00F45715" w:rsidRPr="00FB3AF7" w:rsidTr="00F45715">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Субсидирование многофункционального центра для оказания консультационной и консалтинговой помощи субъектам малого бизнеса</w:t>
            </w:r>
          </w:p>
        </w:tc>
        <w:tc>
          <w:tcPr>
            <w:tcW w:w="2268"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F45715">
            <w:pPr>
              <w:jc w:val="center"/>
              <w:rPr>
                <w:b/>
                <w:bCs/>
                <w:sz w:val="20"/>
                <w:szCs w:val="20"/>
              </w:rPr>
            </w:pPr>
            <w:r>
              <w:rPr>
                <w:b/>
                <w:bCs/>
                <w:sz w:val="20"/>
                <w:szCs w:val="20"/>
              </w:rPr>
              <w:t>0</w:t>
            </w:r>
          </w:p>
        </w:tc>
      </w:tr>
      <w:tr w:rsidR="00F45715" w:rsidRPr="00FB3AF7" w:rsidTr="00F45715">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F45715">
            <w:pPr>
              <w:jc w:val="center"/>
              <w:rPr>
                <w:b/>
                <w:bCs/>
                <w:sz w:val="20"/>
                <w:szCs w:val="20"/>
              </w:rPr>
            </w:pPr>
            <w:r>
              <w:rPr>
                <w:b/>
                <w:bCs/>
                <w:sz w:val="20"/>
                <w:szCs w:val="20"/>
              </w:rPr>
              <w:t>0</w:t>
            </w:r>
          </w:p>
        </w:tc>
      </w:tr>
      <w:tr w:rsidR="00F45715" w:rsidRPr="00FB3AF7" w:rsidTr="00F45715">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304,00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100,00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100,00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104,00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F45715">
            <w:pPr>
              <w:jc w:val="center"/>
              <w:rPr>
                <w:b/>
                <w:bCs/>
                <w:sz w:val="20"/>
                <w:szCs w:val="20"/>
              </w:rPr>
            </w:pPr>
            <w:r>
              <w:rPr>
                <w:b/>
                <w:bCs/>
                <w:sz w:val="20"/>
                <w:szCs w:val="20"/>
              </w:rPr>
              <w:t>304</w:t>
            </w:r>
          </w:p>
        </w:tc>
      </w:tr>
      <w:tr w:rsidR="00F45715" w:rsidRPr="00FB3AF7" w:rsidTr="00F45715">
        <w:trPr>
          <w:trHeight w:val="450"/>
          <w:jc w:val="center"/>
        </w:trPr>
        <w:tc>
          <w:tcPr>
            <w:tcW w:w="1723"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F45715">
            <w:pPr>
              <w:jc w:val="center"/>
              <w:rPr>
                <w:b/>
                <w:bCs/>
                <w:sz w:val="20"/>
                <w:szCs w:val="20"/>
              </w:rPr>
            </w:pPr>
            <w:r>
              <w:rPr>
                <w:b/>
                <w:bCs/>
                <w:sz w:val="20"/>
                <w:szCs w:val="20"/>
              </w:rPr>
              <w:t>0</w:t>
            </w:r>
          </w:p>
        </w:tc>
      </w:tr>
      <w:tr w:rsidR="00F45715" w:rsidRPr="00FB3AF7" w:rsidTr="00F45715">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1.3.1.</w:t>
            </w:r>
          </w:p>
        </w:tc>
        <w:tc>
          <w:tcPr>
            <w:tcW w:w="226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Всего: </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304,00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100,00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100,00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104,00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F45715">
            <w:pPr>
              <w:jc w:val="center"/>
              <w:rPr>
                <w:b/>
                <w:bCs/>
                <w:sz w:val="20"/>
                <w:szCs w:val="20"/>
              </w:rPr>
            </w:pPr>
            <w:r>
              <w:rPr>
                <w:b/>
                <w:bCs/>
                <w:sz w:val="20"/>
                <w:szCs w:val="20"/>
              </w:rPr>
              <w:t>304</w:t>
            </w:r>
          </w:p>
        </w:tc>
      </w:tr>
      <w:tr w:rsidR="00F45715" w:rsidRPr="00FB3AF7" w:rsidTr="00F45715">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Субсидирование многофункционального центра для оказания консультационной и консалтинговой помощи субъектам малого бизнеса</w:t>
            </w:r>
          </w:p>
        </w:tc>
        <w:tc>
          <w:tcPr>
            <w:tcW w:w="2268"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F45715">
            <w:pPr>
              <w:jc w:val="center"/>
              <w:rPr>
                <w:b/>
                <w:bCs/>
                <w:sz w:val="20"/>
                <w:szCs w:val="20"/>
              </w:rPr>
            </w:pPr>
            <w:r>
              <w:rPr>
                <w:b/>
                <w:bCs/>
                <w:sz w:val="20"/>
                <w:szCs w:val="20"/>
              </w:rPr>
              <w:t>0</w:t>
            </w:r>
          </w:p>
        </w:tc>
      </w:tr>
      <w:tr w:rsidR="00F45715" w:rsidRPr="00FB3AF7" w:rsidTr="00F45715">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F45715">
            <w:pPr>
              <w:jc w:val="center"/>
              <w:rPr>
                <w:b/>
                <w:bCs/>
                <w:sz w:val="20"/>
                <w:szCs w:val="20"/>
              </w:rPr>
            </w:pPr>
            <w:r>
              <w:rPr>
                <w:b/>
                <w:bCs/>
                <w:sz w:val="20"/>
                <w:szCs w:val="20"/>
              </w:rPr>
              <w:t>0</w:t>
            </w:r>
          </w:p>
        </w:tc>
      </w:tr>
      <w:tr w:rsidR="00F45715" w:rsidRPr="00FB3AF7" w:rsidTr="00F45715">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F45715" w:rsidRPr="00FB3AF7" w:rsidRDefault="00F45715"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304,00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100,00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100,00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104,00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F45715">
            <w:pPr>
              <w:jc w:val="center"/>
              <w:rPr>
                <w:b/>
                <w:bCs/>
                <w:sz w:val="20"/>
                <w:szCs w:val="20"/>
              </w:rPr>
            </w:pPr>
            <w:r>
              <w:rPr>
                <w:b/>
                <w:bCs/>
                <w:sz w:val="20"/>
                <w:szCs w:val="20"/>
              </w:rPr>
              <w:t>304</w:t>
            </w:r>
          </w:p>
        </w:tc>
      </w:tr>
      <w:tr w:rsidR="00F45715" w:rsidRPr="00FB3AF7" w:rsidTr="00F45715">
        <w:trPr>
          <w:trHeight w:val="405"/>
          <w:jc w:val="center"/>
        </w:trPr>
        <w:tc>
          <w:tcPr>
            <w:tcW w:w="1723"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F45715" w:rsidRPr="00FB3AF7" w:rsidRDefault="00F45715"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F45715" w:rsidRDefault="00F45715" w:rsidP="00A364A9">
            <w:pPr>
              <w:spacing w:after="0"/>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p w:rsidR="007746CB" w:rsidRPr="00FB3AF7" w:rsidRDefault="007746CB" w:rsidP="00A364A9">
            <w:pPr>
              <w:spacing w:after="0"/>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F45715" w:rsidRPr="00FB3AF7" w:rsidRDefault="00F45715"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F45715" w:rsidRDefault="00F45715">
            <w:pPr>
              <w:jc w:val="center"/>
              <w:rPr>
                <w:b/>
                <w:bCs/>
                <w:sz w:val="20"/>
                <w:szCs w:val="20"/>
              </w:rPr>
            </w:pPr>
            <w:r>
              <w:rPr>
                <w:b/>
                <w:bCs/>
                <w:sz w:val="20"/>
                <w:szCs w:val="20"/>
              </w:rPr>
              <w:t>0</w:t>
            </w:r>
          </w:p>
        </w:tc>
      </w:tr>
      <w:tr w:rsidR="008E0A34" w:rsidRPr="00FB3AF7" w:rsidTr="00AB5B8E">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8E0A34" w:rsidRPr="00FB3AF7" w:rsidRDefault="008E0A34"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lastRenderedPageBreak/>
              <w:t>Подпрограмма 2</w:t>
            </w:r>
          </w:p>
        </w:tc>
        <w:tc>
          <w:tcPr>
            <w:tcW w:w="2687" w:type="dxa"/>
            <w:vMerge w:val="restart"/>
            <w:tcBorders>
              <w:top w:val="nil"/>
              <w:left w:val="single" w:sz="4" w:space="0" w:color="auto"/>
              <w:bottom w:val="single" w:sz="4" w:space="0" w:color="auto"/>
              <w:right w:val="single" w:sz="4" w:space="0" w:color="auto"/>
            </w:tcBorders>
            <w:shd w:val="clear" w:color="000000" w:fill="FFFFFF"/>
          </w:tcPr>
          <w:p w:rsidR="008E0A34" w:rsidRPr="00FB3AF7" w:rsidRDefault="008E0A34"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«Развитие сельского хозяйства»</w:t>
            </w: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 xml:space="preserve">Всего: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29 287,35</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6 631,00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13 135,80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1 887,06</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3 622,79</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530</w:t>
            </w:r>
            <w:r w:rsidRPr="00FB3AF7">
              <w:rPr>
                <w:rFonts w:ascii="Times New Roman" w:hAnsi="Times New Roman"/>
                <w:b/>
                <w:bCs/>
                <w:color w:val="000000"/>
                <w:sz w:val="20"/>
                <w:szCs w:val="20"/>
              </w:rPr>
              <w:t>,10</w:t>
            </w:r>
          </w:p>
        </w:tc>
        <w:tc>
          <w:tcPr>
            <w:tcW w:w="1058"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107.15</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25 913,95</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b/>
                <w:bCs/>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b/>
                <w:bCs/>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15 133,19</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3 986,00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7 887,70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578,95</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2 616,54</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64,00</w:t>
            </w:r>
          </w:p>
        </w:tc>
        <w:tc>
          <w:tcPr>
            <w:tcW w:w="1058"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15 133,19</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b/>
                <w:bCs/>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b/>
                <w:bCs/>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9 884,06</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1 452,90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3 748,10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1 308,11</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1 006,25</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466</w:t>
            </w:r>
            <w:r w:rsidRPr="00FB3AF7">
              <w:rPr>
                <w:rFonts w:ascii="Times New Roman" w:hAnsi="Times New Roman"/>
                <w:b/>
                <w:bCs/>
                <w:color w:val="000000"/>
                <w:sz w:val="20"/>
                <w:szCs w:val="20"/>
              </w:rPr>
              <w:t>,10</w:t>
            </w:r>
          </w:p>
        </w:tc>
        <w:tc>
          <w:tcPr>
            <w:tcW w:w="1058"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107.15</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8 088,66</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b/>
                <w:bCs/>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b/>
                <w:bCs/>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2 692,10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1 192,10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1 500,00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2 692,10</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b/>
                <w:bCs/>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b/>
                <w:bCs/>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1 578,00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0,00</w:t>
            </w:r>
          </w:p>
        </w:tc>
      </w:tr>
      <w:tr w:rsidR="008E0A34" w:rsidRPr="00FB3AF7" w:rsidTr="00AB5B8E">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Основное мероприятие 2.1.</w:t>
            </w:r>
          </w:p>
        </w:tc>
        <w:tc>
          <w:tcPr>
            <w:tcW w:w="226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rPr>
                <w:rFonts w:ascii="Times New Roman" w:hAnsi="Times New Roman"/>
                <w:color w:val="000000"/>
                <w:sz w:val="20"/>
                <w:szCs w:val="20"/>
              </w:rPr>
            </w:pPr>
            <w:r w:rsidRPr="00FB3AF7">
              <w:rPr>
                <w:rFonts w:ascii="Times New Roman" w:hAnsi="Times New Roman"/>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11 854,20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2 029,20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7 800,00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2 025,00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11 854,20</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Удовлетворение потребностей сельского населения, в том числе молодых семей и молодых специалистов, в благоустроенном жилье, развитие социальной и инженерной инфраструктуры сельских территорий»</w:t>
            </w: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6 595,75</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586,00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4 410,00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1 599,75</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6 595,75</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2 566,35</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251,10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1 890,00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425,25</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2 566,35</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2 692,10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1 192,10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1 500,00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2 692,10</w:t>
            </w:r>
          </w:p>
        </w:tc>
      </w:tr>
      <w:tr w:rsidR="008E0A34" w:rsidRPr="00FB3AF7" w:rsidTr="00AB5B8E">
        <w:trPr>
          <w:trHeight w:val="615"/>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0,00</w:t>
            </w:r>
          </w:p>
        </w:tc>
      </w:tr>
      <w:tr w:rsidR="008E0A34" w:rsidRPr="00FB3AF7" w:rsidTr="00AB5B8E">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vAlign w:val="center"/>
          </w:tcPr>
          <w:p w:rsidR="008E0A34"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2.1.1.</w:t>
            </w:r>
          </w:p>
          <w:p w:rsidR="008E0A34" w:rsidRPr="00FB3AF7" w:rsidRDefault="008E0A34" w:rsidP="00A364A9">
            <w:pPr>
              <w:spacing w:after="0"/>
              <w:jc w:val="center"/>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rPr>
                <w:rFonts w:ascii="Times New Roman" w:hAnsi="Times New Roman"/>
                <w:color w:val="000000"/>
                <w:sz w:val="20"/>
                <w:szCs w:val="20"/>
              </w:rPr>
            </w:pPr>
            <w:r w:rsidRPr="00FB3AF7">
              <w:rPr>
                <w:rFonts w:ascii="Times New Roman" w:hAnsi="Times New Roman"/>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2 692,10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1 192,10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1 500,00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2 692,10</w:t>
            </w:r>
          </w:p>
        </w:tc>
      </w:tr>
      <w:tr w:rsidR="008E0A34" w:rsidRPr="00FB3AF7" w:rsidTr="00FD396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«Улучшение водоснабжения сельских территорий».</w:t>
            </w: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center"/>
          </w:tcPr>
          <w:p w:rsidR="008E0A34" w:rsidRDefault="008E0A34">
            <w:pPr>
              <w:rPr>
                <w:b/>
                <w:b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center"/>
          </w:tcPr>
          <w:p w:rsidR="008E0A34" w:rsidRDefault="008E0A34">
            <w:pPr>
              <w:rPr>
                <w:b/>
                <w:bCs/>
                <w:sz w:val="20"/>
                <w:szCs w:val="20"/>
              </w:rPr>
            </w:pP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1 192,10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1 500,00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2692,1</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2692,1</w:t>
            </w:r>
          </w:p>
        </w:tc>
      </w:tr>
      <w:tr w:rsidR="008E0A34" w:rsidRPr="00FB3AF7" w:rsidTr="00AB5B8E">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2.1.2.</w:t>
            </w:r>
          </w:p>
        </w:tc>
        <w:tc>
          <w:tcPr>
            <w:tcW w:w="226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rPr>
                <w:rFonts w:ascii="Times New Roman" w:hAnsi="Times New Roman"/>
                <w:color w:val="000000"/>
                <w:sz w:val="20"/>
                <w:szCs w:val="20"/>
              </w:rPr>
            </w:pPr>
            <w:r w:rsidRPr="00FB3AF7">
              <w:rPr>
                <w:rFonts w:ascii="Times New Roman" w:hAnsi="Times New Roman"/>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837,10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6 300,00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2 025,00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«Улучшение жилищных условий граждан, проживающих в сельской местности».</w:t>
            </w: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9 162,10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586,00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4 410,00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1 599,75</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9 162,10</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6 595,75</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251,10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1 890,00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425,25</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6 595,75</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2 566,35</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2 566,35</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0,00</w:t>
            </w:r>
          </w:p>
        </w:tc>
      </w:tr>
      <w:tr w:rsidR="008E0A34" w:rsidRPr="00FB3AF7" w:rsidTr="00AB5B8E">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Основное мероприятия 2.2.</w:t>
            </w: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Всего: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3 820,00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2 930,80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641,06</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1 161,79</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90,10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8234B2">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0,00</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«Возмещение части процентной ставки по долгосрочным, среднесрочным и краткосрочным кредитам, взятым малыми формами хозяйствования"</w:t>
            </w: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8 643,75</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3 400,00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2 318,70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578,95</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1 016,79</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64,00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8234B2">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8 643,75</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7 378,44</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420,00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612,10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62,11</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145,00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26,10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8234B2">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7 378,44</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1 265,31</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8234B2">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1 265,31</w:t>
            </w:r>
          </w:p>
        </w:tc>
      </w:tr>
      <w:tr w:rsidR="008E0A34" w:rsidRPr="00FB3AF7" w:rsidTr="00AB5B8E">
        <w:trPr>
          <w:trHeight w:val="36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8234B2">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0,00</w:t>
            </w:r>
          </w:p>
        </w:tc>
      </w:tr>
      <w:tr w:rsidR="008E0A34" w:rsidRPr="00FB3AF7" w:rsidTr="00AB5B8E">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Мероприятия 2.2.1.</w:t>
            </w: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Всего: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3 820,00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2 930,80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641,06</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1 161,79</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9,00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8234B2">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0,00</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«Возмещение части процентной ставки по долгосрочным, среднесрочным и краткосрочным кредитам, взятым малыми формами хозяйствования (за счет средств из областного бюджета)».</w:t>
            </w: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8 562,65</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3 400,00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2 318,70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578,95</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1 016,79</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8234B2">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sz w:val="20"/>
                <w:szCs w:val="20"/>
              </w:rPr>
            </w:pPr>
            <w:r>
              <w:rPr>
                <w:sz w:val="20"/>
                <w:szCs w:val="20"/>
              </w:rPr>
              <w:t>8 562,65</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7 314,44</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420,00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612,10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62,11</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145,00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9,00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8234B2">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7 314,44</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1 248,21</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8234B2">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1 248,21</w:t>
            </w:r>
          </w:p>
        </w:tc>
      </w:tr>
      <w:tr w:rsidR="008E0A34" w:rsidRPr="00FB3AF7" w:rsidTr="00AB5B8E">
        <w:trPr>
          <w:trHeight w:val="42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8234B2">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0,00</w:t>
            </w:r>
          </w:p>
        </w:tc>
      </w:tr>
      <w:tr w:rsidR="008E0A34" w:rsidRPr="00FB3AF7" w:rsidTr="00AB5B8E">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2.2.2..</w:t>
            </w: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Всего: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81,10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8234B2">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0,00</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xml:space="preserve">«Стимулирование развития </w:t>
            </w:r>
            <w:r w:rsidRPr="00FB3AF7">
              <w:rPr>
                <w:rFonts w:ascii="Times New Roman" w:hAnsi="Times New Roman"/>
                <w:color w:val="000000"/>
                <w:sz w:val="20"/>
                <w:szCs w:val="20"/>
              </w:rPr>
              <w:lastRenderedPageBreak/>
              <w:t>приоритетных подотраслей агропромышленного комплекса и развития малых форм хозяйствования».</w:t>
            </w: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lastRenderedPageBreak/>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81,1</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64,00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8234B2">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81,1</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64</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17,10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64</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17,1</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17,1</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w:t>
            </w:r>
          </w:p>
        </w:tc>
      </w:tr>
      <w:tr w:rsidR="008E0A34" w:rsidRPr="00FB3AF7" w:rsidTr="00AB5B8E">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Основное мероприятие 2.3.</w:t>
            </w: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325,00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336,00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336,00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436,00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Pr>
                <w:rFonts w:ascii="Times New Roman" w:hAnsi="Times New Roman"/>
                <w:color w:val="000000"/>
                <w:sz w:val="20"/>
                <w:szCs w:val="20"/>
              </w:rPr>
              <w:t>440</w:t>
            </w:r>
            <w:r w:rsidRPr="00FB3AF7">
              <w:rPr>
                <w:rFonts w:ascii="Times New Roman" w:hAnsi="Times New Roman"/>
                <w:color w:val="000000"/>
                <w:sz w:val="20"/>
                <w:szCs w:val="20"/>
              </w:rPr>
              <w:t>,00</w:t>
            </w:r>
          </w:p>
        </w:tc>
        <w:tc>
          <w:tcPr>
            <w:tcW w:w="1058" w:type="dxa"/>
            <w:tcBorders>
              <w:top w:val="nil"/>
              <w:left w:val="nil"/>
              <w:bottom w:val="single" w:sz="4" w:space="0" w:color="auto"/>
              <w:right w:val="single" w:sz="4" w:space="0" w:color="auto"/>
            </w:tcBorders>
            <w:shd w:val="clear" w:color="000000" w:fill="FFFFFF"/>
            <w:vAlign w:val="bottom"/>
          </w:tcPr>
          <w:p w:rsidR="008E0A34" w:rsidRDefault="008E0A34">
            <w:pPr>
              <w:jc w:val="center"/>
              <w:rPr>
                <w:sz w:val="20"/>
                <w:szCs w:val="20"/>
              </w:rPr>
            </w:pPr>
            <w:r>
              <w:rPr>
                <w:sz w:val="20"/>
                <w:szCs w:val="20"/>
              </w:rPr>
              <w:t>107.15</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«Организация предоставления мер по поддержке малых форм хозяйствования»</w:t>
            </w: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3 558,20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bottom"/>
          </w:tcPr>
          <w:p w:rsidR="008E0A34" w:rsidRDefault="008E0A34">
            <w:pPr>
              <w:jc w:val="center"/>
              <w:rPr>
                <w:sz w:val="20"/>
                <w:szCs w:val="20"/>
              </w:rPr>
            </w:pPr>
            <w:r>
              <w:rPr>
                <w:sz w:val="20"/>
                <w:szCs w:val="20"/>
              </w:rPr>
              <w:t>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sz w:val="20"/>
                <w:szCs w:val="20"/>
              </w:rPr>
            </w:pPr>
            <w:r>
              <w:rPr>
                <w:sz w:val="20"/>
                <w:szCs w:val="20"/>
              </w:rPr>
              <w:t>1980,2</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325,00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336,00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336,00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436,00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Pr>
                <w:rFonts w:ascii="Times New Roman" w:hAnsi="Times New Roman"/>
                <w:color w:val="000000"/>
                <w:sz w:val="20"/>
                <w:szCs w:val="20"/>
              </w:rPr>
              <w:t>440</w:t>
            </w:r>
            <w:r w:rsidRPr="00FB3AF7">
              <w:rPr>
                <w:rFonts w:ascii="Times New Roman" w:hAnsi="Times New Roman"/>
                <w:color w:val="000000"/>
                <w:sz w:val="20"/>
                <w:szCs w:val="20"/>
              </w:rPr>
              <w:t>,00</w:t>
            </w:r>
          </w:p>
        </w:tc>
        <w:tc>
          <w:tcPr>
            <w:tcW w:w="1058" w:type="dxa"/>
            <w:tcBorders>
              <w:top w:val="nil"/>
              <w:left w:val="nil"/>
              <w:bottom w:val="single" w:sz="4" w:space="0" w:color="auto"/>
              <w:right w:val="single" w:sz="4" w:space="0" w:color="auto"/>
            </w:tcBorders>
            <w:shd w:val="clear" w:color="000000" w:fill="FFFFFF"/>
            <w:vAlign w:val="bottom"/>
          </w:tcPr>
          <w:p w:rsidR="008E0A34" w:rsidRDefault="008E0A34">
            <w:pPr>
              <w:jc w:val="center"/>
              <w:rPr>
                <w:sz w:val="20"/>
                <w:szCs w:val="20"/>
              </w:rPr>
            </w:pPr>
            <w:r>
              <w:rPr>
                <w:sz w:val="20"/>
                <w:szCs w:val="20"/>
              </w:rPr>
              <w:t>107.15</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1980,2</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bottom"/>
          </w:tcPr>
          <w:p w:rsidR="008E0A34" w:rsidRDefault="008E0A34">
            <w:pPr>
              <w:jc w:val="center"/>
              <w:rPr>
                <w:sz w:val="20"/>
                <w:szCs w:val="20"/>
              </w:rPr>
            </w:pPr>
            <w:r>
              <w:rPr>
                <w:sz w:val="20"/>
                <w:szCs w:val="20"/>
              </w:rPr>
              <w:t>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1980,2</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bottom"/>
          </w:tcPr>
          <w:p w:rsidR="008E0A34" w:rsidRDefault="008E0A34">
            <w:pPr>
              <w:jc w:val="center"/>
              <w:rPr>
                <w:sz w:val="20"/>
                <w:szCs w:val="20"/>
              </w:rPr>
            </w:pPr>
            <w:r>
              <w:rPr>
                <w:sz w:val="20"/>
                <w:szCs w:val="20"/>
              </w:rPr>
              <w:t>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w:t>
            </w:r>
          </w:p>
        </w:tc>
      </w:tr>
      <w:tr w:rsidR="008E0A34" w:rsidRPr="00FB3AF7" w:rsidTr="00AB5B8E">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2.3.1.</w:t>
            </w: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1578</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325,00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336,00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336,00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436,00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440,00</w:t>
            </w:r>
          </w:p>
        </w:tc>
        <w:tc>
          <w:tcPr>
            <w:tcW w:w="1058"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107.15</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«Организация предоставления мер по поддержке сельскохозяйственного производства»</w:t>
            </w: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3 558,20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bottom"/>
          </w:tcPr>
          <w:p w:rsidR="008E0A34" w:rsidRDefault="008E0A34">
            <w:pPr>
              <w:jc w:val="center"/>
              <w:rPr>
                <w:sz w:val="20"/>
                <w:szCs w:val="20"/>
              </w:rPr>
            </w:pPr>
            <w:r>
              <w:rPr>
                <w:sz w:val="20"/>
                <w:szCs w:val="20"/>
              </w:rPr>
              <w:t>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1 980,20</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325,00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336,00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336,00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436,00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440,00</w:t>
            </w:r>
          </w:p>
        </w:tc>
        <w:tc>
          <w:tcPr>
            <w:tcW w:w="1058" w:type="dxa"/>
            <w:tcBorders>
              <w:top w:val="nil"/>
              <w:left w:val="nil"/>
              <w:bottom w:val="single" w:sz="4" w:space="0" w:color="auto"/>
              <w:right w:val="single" w:sz="4" w:space="0" w:color="auto"/>
            </w:tcBorders>
            <w:shd w:val="clear" w:color="000000" w:fill="FFFFFF"/>
            <w:vAlign w:val="bottom"/>
          </w:tcPr>
          <w:p w:rsidR="008E0A34" w:rsidRDefault="008E0A34">
            <w:pPr>
              <w:jc w:val="center"/>
              <w:rPr>
                <w:sz w:val="20"/>
                <w:szCs w:val="20"/>
              </w:rPr>
            </w:pPr>
            <w:r>
              <w:rPr>
                <w:sz w:val="20"/>
                <w:szCs w:val="20"/>
              </w:rPr>
              <w:t>107.15</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1980,2</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bottom"/>
          </w:tcPr>
          <w:p w:rsidR="008E0A34" w:rsidRDefault="008E0A34">
            <w:pPr>
              <w:jc w:val="center"/>
              <w:rPr>
                <w:sz w:val="20"/>
                <w:szCs w:val="20"/>
              </w:rPr>
            </w:pPr>
            <w:r>
              <w:rPr>
                <w:sz w:val="20"/>
                <w:szCs w:val="20"/>
              </w:rPr>
              <w:t>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1980,2</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bottom"/>
          </w:tcPr>
          <w:p w:rsidR="008E0A34" w:rsidRDefault="008E0A34">
            <w:pPr>
              <w:jc w:val="center"/>
              <w:rPr>
                <w:sz w:val="20"/>
                <w:szCs w:val="20"/>
              </w:rPr>
            </w:pPr>
            <w:r>
              <w:rPr>
                <w:sz w:val="20"/>
                <w:szCs w:val="20"/>
              </w:rPr>
              <w:t>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w:t>
            </w:r>
          </w:p>
        </w:tc>
      </w:tr>
      <w:tr w:rsidR="008E0A34" w:rsidRPr="00FB3AF7" w:rsidTr="00AB5B8E">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Основное мероприятие 2.4.</w:t>
            </w: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1578</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93,00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910,00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910,00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xml:space="preserve">Предотвращение эрозионных процессов с целью выбытия из </w:t>
            </w:r>
            <w:r w:rsidRPr="00FB3AF7">
              <w:rPr>
                <w:rFonts w:ascii="Times New Roman" w:hAnsi="Times New Roman"/>
                <w:color w:val="000000"/>
                <w:sz w:val="20"/>
                <w:szCs w:val="20"/>
              </w:rPr>
              <w:lastRenderedPageBreak/>
              <w:t>сельскохозяйственного оборота земель сельскохозяйственного назначения, защита и сохранение сельскохозяйственных угодий от ветровой эрозии, создание защитных лесных насаждений и  защита опасных в эрозионном отношении участков</w:t>
            </w: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lastRenderedPageBreak/>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1 913,00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1 913,00</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93,00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910,00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910,00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1913</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1913</w:t>
            </w:r>
          </w:p>
        </w:tc>
      </w:tr>
      <w:tr w:rsidR="008E0A34" w:rsidRPr="00FB3AF7" w:rsidTr="00AB5B8E">
        <w:trPr>
          <w:trHeight w:val="1215"/>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w:t>
            </w:r>
          </w:p>
        </w:tc>
      </w:tr>
      <w:tr w:rsidR="008E0A34" w:rsidRPr="00FB3AF7" w:rsidTr="00AB5B8E">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2.4.1.</w:t>
            </w: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93,00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910,00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910,00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Поддержка почвенного плодородия</w:t>
            </w: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1 913,00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1 913,00</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93,00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910,00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910,00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1913</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1913</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w:t>
            </w:r>
          </w:p>
        </w:tc>
      </w:tr>
      <w:tr w:rsidR="008E0A34" w:rsidRPr="00FB3AF7" w:rsidTr="00AB5B8E">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xml:space="preserve">Основное мероприятие 2.5. </w:t>
            </w:r>
          </w:p>
        </w:tc>
        <w:tc>
          <w:tcPr>
            <w:tcW w:w="226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363,80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«Организация благоустройства рекреационных зон, зон отдыха, выполнение проектов бассейнового природопользования»</w:t>
            </w:r>
          </w:p>
        </w:tc>
        <w:tc>
          <w:tcPr>
            <w:tcW w:w="226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363,8</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363,8</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363,80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363,8</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363,8</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w:t>
            </w:r>
          </w:p>
        </w:tc>
      </w:tr>
      <w:tr w:rsidR="008E0A34" w:rsidRPr="00FB3AF7" w:rsidTr="00AB5B8E">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xml:space="preserve">Мероприятие 2.5.1. </w:t>
            </w:r>
          </w:p>
        </w:tc>
        <w:tc>
          <w:tcPr>
            <w:tcW w:w="226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363,80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«Мероприятия»</w:t>
            </w:r>
          </w:p>
        </w:tc>
        <w:tc>
          <w:tcPr>
            <w:tcW w:w="226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363,8</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363,8</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363,80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363,8</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363,8</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w:t>
            </w:r>
          </w:p>
        </w:tc>
      </w:tr>
      <w:tr w:rsidR="008E0A34" w:rsidRPr="00FB3AF7" w:rsidTr="00AB5B8E">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Основное мероприятие 2.6.</w:t>
            </w:r>
          </w:p>
        </w:tc>
        <w:tc>
          <w:tcPr>
            <w:tcW w:w="226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1 159,00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«Развитие приоритетных направлений сельскохозяйственного производства»</w:t>
            </w:r>
          </w:p>
        </w:tc>
        <w:tc>
          <w:tcPr>
            <w:tcW w:w="226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1 159,00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1 159,00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1 159,00</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1 159,00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1 159,00</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0,00</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0,00</w:t>
            </w:r>
          </w:p>
        </w:tc>
      </w:tr>
      <w:tr w:rsidR="008E0A34" w:rsidRPr="00FB3AF7" w:rsidTr="00AB5B8E">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2.6.1.</w:t>
            </w:r>
          </w:p>
        </w:tc>
        <w:tc>
          <w:tcPr>
            <w:tcW w:w="226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1 159,00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0,00</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«Проведение Всероссийской сельскохозяйственной переписи»</w:t>
            </w:r>
          </w:p>
        </w:tc>
        <w:tc>
          <w:tcPr>
            <w:tcW w:w="226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1 159,00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1 159,00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1 159,00</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1 159,00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1 159,00</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0,00</w:t>
            </w:r>
          </w:p>
        </w:tc>
      </w:tr>
      <w:tr w:rsidR="008E0A34"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8E0A34" w:rsidRPr="00FB3AF7" w:rsidRDefault="008E0A34"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8E0A34" w:rsidRDefault="008E0A3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p w:rsidR="008E0A34" w:rsidRDefault="008E0A34" w:rsidP="00A364A9">
            <w:pPr>
              <w:spacing w:after="0"/>
              <w:jc w:val="both"/>
              <w:rPr>
                <w:rFonts w:ascii="Times New Roman" w:hAnsi="Times New Roman"/>
                <w:color w:val="000000"/>
                <w:sz w:val="20"/>
                <w:szCs w:val="20"/>
              </w:rPr>
            </w:pPr>
          </w:p>
          <w:p w:rsidR="008E0A34" w:rsidRDefault="008E0A34" w:rsidP="00A364A9">
            <w:pPr>
              <w:spacing w:after="0"/>
              <w:jc w:val="both"/>
              <w:rPr>
                <w:rFonts w:ascii="Times New Roman" w:hAnsi="Times New Roman"/>
                <w:color w:val="000000"/>
                <w:sz w:val="20"/>
                <w:szCs w:val="20"/>
              </w:rPr>
            </w:pPr>
          </w:p>
          <w:p w:rsidR="008E0A34" w:rsidRDefault="008E0A34" w:rsidP="00A364A9">
            <w:pPr>
              <w:spacing w:after="0"/>
              <w:jc w:val="both"/>
              <w:rPr>
                <w:rFonts w:ascii="Times New Roman" w:hAnsi="Times New Roman"/>
                <w:color w:val="000000"/>
                <w:sz w:val="20"/>
                <w:szCs w:val="20"/>
              </w:rPr>
            </w:pPr>
          </w:p>
          <w:p w:rsidR="008E0A34" w:rsidRPr="00FB3AF7" w:rsidRDefault="008E0A34" w:rsidP="00A364A9">
            <w:pPr>
              <w:spacing w:after="0"/>
              <w:jc w:val="both"/>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bottom"/>
          </w:tcPr>
          <w:p w:rsidR="008E0A34" w:rsidRDefault="008E0A34">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8E0A34" w:rsidRPr="00FB3AF7" w:rsidRDefault="008E0A3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8E0A34" w:rsidRDefault="008E0A34">
            <w:pPr>
              <w:jc w:val="center"/>
              <w:rPr>
                <w:b/>
                <w:bCs/>
                <w:sz w:val="20"/>
                <w:szCs w:val="20"/>
              </w:rPr>
            </w:pPr>
            <w:r>
              <w:rPr>
                <w:b/>
                <w:bCs/>
                <w:sz w:val="20"/>
                <w:szCs w:val="20"/>
              </w:rPr>
              <w:t>0,00</w:t>
            </w:r>
          </w:p>
        </w:tc>
      </w:tr>
      <w:tr w:rsidR="00930B3F" w:rsidRPr="00FB3AF7" w:rsidTr="00AB5B8E">
        <w:trPr>
          <w:trHeight w:val="315"/>
          <w:jc w:val="center"/>
        </w:trPr>
        <w:tc>
          <w:tcPr>
            <w:tcW w:w="1723" w:type="dxa"/>
            <w:vMerge w:val="restart"/>
            <w:tcBorders>
              <w:top w:val="single" w:sz="4" w:space="0" w:color="auto"/>
              <w:left w:val="single" w:sz="4" w:space="0" w:color="auto"/>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b/>
                <w:bCs/>
                <w:sz w:val="20"/>
                <w:szCs w:val="20"/>
              </w:rPr>
            </w:pPr>
            <w:r w:rsidRPr="00FB3AF7">
              <w:rPr>
                <w:rFonts w:ascii="Times New Roman" w:hAnsi="Times New Roman"/>
                <w:b/>
                <w:bCs/>
                <w:sz w:val="20"/>
                <w:szCs w:val="20"/>
              </w:rPr>
              <w:lastRenderedPageBreak/>
              <w:t>Подпрограмма 3</w:t>
            </w:r>
          </w:p>
        </w:tc>
        <w:tc>
          <w:tcPr>
            <w:tcW w:w="2687" w:type="dxa"/>
            <w:vMerge w:val="restart"/>
            <w:tcBorders>
              <w:top w:val="single" w:sz="4" w:space="0" w:color="auto"/>
              <w:left w:val="single" w:sz="4" w:space="0" w:color="auto"/>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b/>
                <w:bCs/>
                <w:sz w:val="20"/>
                <w:szCs w:val="20"/>
              </w:rPr>
            </w:pPr>
            <w:r w:rsidRPr="00FB3AF7">
              <w:rPr>
                <w:rFonts w:ascii="Times New Roman" w:hAnsi="Times New Roman"/>
                <w:b/>
                <w:bCs/>
                <w:sz w:val="20"/>
                <w:szCs w:val="20"/>
              </w:rPr>
              <w:t>«Повышение качества управления муниципальным имуществом и земельными ресурсами»</w:t>
            </w:r>
          </w:p>
        </w:tc>
        <w:tc>
          <w:tcPr>
            <w:tcW w:w="2268" w:type="dxa"/>
            <w:tcBorders>
              <w:top w:val="single" w:sz="4" w:space="0" w:color="auto"/>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b/>
                <w:bCs/>
                <w:sz w:val="20"/>
                <w:szCs w:val="20"/>
              </w:rPr>
            </w:pPr>
            <w:r w:rsidRPr="00FB3AF7">
              <w:rPr>
                <w:rFonts w:ascii="Times New Roman" w:hAnsi="Times New Roman"/>
                <w:b/>
                <w:bCs/>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187 156,99</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14 831,30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61 200,00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61 400,00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7 602,80</w:t>
            </w:r>
          </w:p>
        </w:tc>
        <w:tc>
          <w:tcPr>
            <w:tcW w:w="938" w:type="dxa"/>
            <w:tcBorders>
              <w:top w:val="single" w:sz="4" w:space="0" w:color="auto"/>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3 366,69</w:t>
            </w:r>
          </w:p>
        </w:tc>
        <w:tc>
          <w:tcPr>
            <w:tcW w:w="1058" w:type="dxa"/>
            <w:tcBorders>
              <w:top w:val="single" w:sz="4" w:space="0" w:color="auto"/>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2 508,10</w:t>
            </w:r>
          </w:p>
        </w:tc>
        <w:tc>
          <w:tcPr>
            <w:tcW w:w="1122" w:type="dxa"/>
            <w:tcBorders>
              <w:top w:val="single" w:sz="4" w:space="0" w:color="auto"/>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150 908,89</w:t>
            </w:r>
          </w:p>
        </w:tc>
      </w:tr>
      <w:tr w:rsidR="00930B3F" w:rsidRPr="00FB3AF7" w:rsidTr="00AB5B8E">
        <w:trPr>
          <w:trHeight w:val="300"/>
          <w:jc w:val="center"/>
        </w:trPr>
        <w:tc>
          <w:tcPr>
            <w:tcW w:w="1723" w:type="dxa"/>
            <w:vMerge/>
            <w:tcBorders>
              <w:top w:val="single" w:sz="4" w:space="0" w:color="auto"/>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b/>
                <w:bCs/>
                <w:sz w:val="20"/>
                <w:szCs w:val="20"/>
              </w:rPr>
            </w:pPr>
          </w:p>
        </w:tc>
        <w:tc>
          <w:tcPr>
            <w:tcW w:w="2687" w:type="dxa"/>
            <w:vMerge/>
            <w:tcBorders>
              <w:top w:val="single" w:sz="4" w:space="0" w:color="auto"/>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b/>
                <w:bCs/>
                <w:sz w:val="20"/>
                <w:szCs w:val="20"/>
              </w:rPr>
            </w:pPr>
          </w:p>
        </w:tc>
        <w:tc>
          <w:tcPr>
            <w:tcW w:w="2268" w:type="dxa"/>
            <w:tcBorders>
              <w:top w:val="single" w:sz="4" w:space="0" w:color="auto"/>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b/>
                <w:bCs/>
                <w:sz w:val="20"/>
                <w:szCs w:val="20"/>
              </w:rPr>
            </w:pPr>
            <w:r w:rsidRPr="00FB3AF7">
              <w:rPr>
                <w:rFonts w:ascii="Times New Roman" w:hAnsi="Times New Roman"/>
                <w:b/>
                <w:bCs/>
                <w:sz w:val="20"/>
                <w:szCs w:val="20"/>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6 040,30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w:t>
            </w:r>
          </w:p>
        </w:tc>
        <w:tc>
          <w:tcPr>
            <w:tcW w:w="938" w:type="dxa"/>
            <w:tcBorders>
              <w:top w:val="single" w:sz="4" w:space="0" w:color="auto"/>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w:t>
            </w:r>
          </w:p>
        </w:tc>
        <w:tc>
          <w:tcPr>
            <w:tcW w:w="1058" w:type="dxa"/>
            <w:tcBorders>
              <w:top w:val="single" w:sz="4" w:space="0" w:color="auto"/>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w:t>
            </w:r>
          </w:p>
        </w:tc>
        <w:tc>
          <w:tcPr>
            <w:tcW w:w="1122" w:type="dxa"/>
            <w:tcBorders>
              <w:top w:val="single" w:sz="4" w:space="0" w:color="auto"/>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AB5B8E">
        <w:trPr>
          <w:trHeight w:val="300"/>
          <w:jc w:val="center"/>
        </w:trPr>
        <w:tc>
          <w:tcPr>
            <w:tcW w:w="1723" w:type="dxa"/>
            <w:vMerge/>
            <w:tcBorders>
              <w:top w:val="single" w:sz="4" w:space="0" w:color="auto"/>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b/>
                <w:bCs/>
                <w:sz w:val="20"/>
                <w:szCs w:val="20"/>
              </w:rPr>
            </w:pPr>
          </w:p>
        </w:tc>
        <w:tc>
          <w:tcPr>
            <w:tcW w:w="2687" w:type="dxa"/>
            <w:vMerge/>
            <w:tcBorders>
              <w:top w:val="single" w:sz="4" w:space="0" w:color="auto"/>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b/>
                <w:bCs/>
                <w:sz w:val="20"/>
                <w:szCs w:val="20"/>
              </w:rPr>
            </w:pPr>
          </w:p>
        </w:tc>
        <w:tc>
          <w:tcPr>
            <w:tcW w:w="2268" w:type="dxa"/>
            <w:tcBorders>
              <w:top w:val="single" w:sz="4" w:space="0" w:color="auto"/>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b/>
                <w:bCs/>
                <w:sz w:val="20"/>
                <w:szCs w:val="20"/>
              </w:rPr>
            </w:pPr>
            <w:r w:rsidRPr="00FB3AF7">
              <w:rPr>
                <w:rFonts w:ascii="Times New Roman" w:hAnsi="Times New Roman"/>
                <w:b/>
                <w:bCs/>
                <w:sz w:val="20"/>
                <w:szCs w:val="20"/>
              </w:rPr>
              <w:t xml:space="preserve">Областной бюджет </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12 643,20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w:t>
            </w:r>
          </w:p>
        </w:tc>
        <w:tc>
          <w:tcPr>
            <w:tcW w:w="938" w:type="dxa"/>
            <w:tcBorders>
              <w:top w:val="single" w:sz="4" w:space="0" w:color="auto"/>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w:t>
            </w:r>
          </w:p>
        </w:tc>
        <w:tc>
          <w:tcPr>
            <w:tcW w:w="1058" w:type="dxa"/>
            <w:tcBorders>
              <w:top w:val="single" w:sz="4" w:space="0" w:color="auto"/>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w:t>
            </w:r>
          </w:p>
        </w:tc>
        <w:tc>
          <w:tcPr>
            <w:tcW w:w="1122" w:type="dxa"/>
            <w:tcBorders>
              <w:top w:val="single" w:sz="4" w:space="0" w:color="auto"/>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b/>
                <w:bCs/>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b/>
                <w:bCs/>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b/>
                <w:bCs/>
                <w:sz w:val="20"/>
                <w:szCs w:val="20"/>
              </w:rPr>
            </w:pPr>
            <w:r w:rsidRPr="00FB3AF7">
              <w:rPr>
                <w:rFonts w:ascii="Times New Roman" w:hAnsi="Times New Roman"/>
                <w:b/>
                <w:bCs/>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17 814,49</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1 022,30</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1 200,00</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1 400,00</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5 102,80</w:t>
            </w:r>
          </w:p>
        </w:tc>
        <w:tc>
          <w:tcPr>
            <w:tcW w:w="938"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866,69</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1 008,10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10599,89</w:t>
            </w:r>
          </w:p>
        </w:tc>
      </w:tr>
      <w:tr w:rsidR="00930B3F"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b/>
                <w:bCs/>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b/>
                <w:bCs/>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b/>
                <w:bCs/>
                <w:sz w:val="20"/>
                <w:szCs w:val="20"/>
              </w:rPr>
            </w:pPr>
            <w:r w:rsidRPr="00FB3AF7">
              <w:rPr>
                <w:rFonts w:ascii="Times New Roman" w:hAnsi="Times New Roman"/>
                <w:b/>
                <w:bCs/>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150 659,00</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13 809,00</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60 000,00</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60 000,00</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2 500,00</w:t>
            </w:r>
          </w:p>
        </w:tc>
        <w:tc>
          <w:tcPr>
            <w:tcW w:w="938"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2 500,00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1 500,00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140309</w:t>
            </w:r>
          </w:p>
        </w:tc>
      </w:tr>
      <w:tr w:rsidR="00930B3F" w:rsidRPr="00FB3AF7" w:rsidTr="00AB5B8E">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Основное мероприятие 3.1.</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2 534,20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177</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"Совершенствование управления и распоряжения муниципальным имуществом"</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2 534,20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177</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7C46F0">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3.1.1.</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2 534,20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177</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Мероприятия</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2 534,20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177</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7C46F0">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Основное мероприятие 3.2.</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160 813,59</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14 831,30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61 200,00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61 400,00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3 500,00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3 366,69</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3 100,00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 xml:space="preserve">146 </w:t>
            </w:r>
            <w:r>
              <w:rPr>
                <w:b/>
                <w:bCs/>
                <w:sz w:val="20"/>
                <w:szCs w:val="20"/>
              </w:rPr>
              <w:lastRenderedPageBreak/>
              <w:t>629,09</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"Повышение эффективности использования земельных ресурсов"</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10 154,59</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1 022,30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1 200,00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1 400,00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1 000,00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866,69</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600,00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6320,09</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150 659,00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13 809,00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60 000,00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60 000,00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2 500,00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2 500,00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2 500,00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140309</w:t>
            </w:r>
          </w:p>
        </w:tc>
      </w:tr>
      <w:tr w:rsidR="00930B3F" w:rsidRPr="00FB3AF7" w:rsidTr="007C46F0">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3.2.1.</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160 813,59</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14 831,30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61 200,00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61 400,00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3 500,00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3 366,69</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3 100,00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146 629,09</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Реализация мероприятий по управлению муниципальной собственностью, кадастровой оценке, землеустройству и землепользованию</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0,00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0,00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10 154,59</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1 022,30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1 200,00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1 400,00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1 000,00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866,69</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600,00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6 320,09</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150 659,00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13 809,00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60 000,00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60 000,00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2 500,00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2 500,00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2 500,00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140 309,00</w:t>
            </w:r>
          </w:p>
        </w:tc>
      </w:tr>
      <w:tr w:rsidR="00930B3F" w:rsidRPr="00FB3AF7" w:rsidTr="007C46F0">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Основное мероприятие 3.3.</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4 102,80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4 102,80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4 102,80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"Территориальное планирование, проектирование и внесение изменений в генплан и ПЗЗ"</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4 102,80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4 102,80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4102,8</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7C46F0">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rPr>
                <w:rFonts w:ascii="Times New Roman" w:hAnsi="Times New Roman"/>
                <w:color w:val="000000"/>
                <w:sz w:val="20"/>
                <w:szCs w:val="20"/>
              </w:rPr>
            </w:pPr>
            <w:r w:rsidRPr="00FB3AF7">
              <w:rPr>
                <w:rFonts w:ascii="Times New Roman" w:hAnsi="Times New Roman"/>
                <w:color w:val="000000"/>
                <w:sz w:val="20"/>
                <w:szCs w:val="20"/>
              </w:rPr>
              <w:lastRenderedPageBreak/>
              <w:t> </w:t>
            </w:r>
          </w:p>
        </w:tc>
        <w:tc>
          <w:tcPr>
            <w:tcW w:w="2687"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3.3.1.</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475,00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475,00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475</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Реализация мероприятий по управлению муниципальной собственностью, кадастровой оценке, землеустройству и землепользованию</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475,00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475,00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475</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7C46F0">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3.3.2.</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3 627,80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3 627,80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3 627,80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Межбюджетные трансферты на реализацию мероприятий по управлению государственной собственностью, кадастровой оценке, землеустройству и землепользованию</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3 627,80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3 627,80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3627,8</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AB5B8E">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Подпрограмма 4</w:t>
            </w:r>
          </w:p>
        </w:tc>
        <w:tc>
          <w:tcPr>
            <w:tcW w:w="2687"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«Охрана окружающей среды и рациональное природопользование»</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16 360,39</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1 010,00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2 665,00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6 137,44</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9 812,44</w:t>
            </w:r>
          </w:p>
        </w:tc>
      </w:tr>
      <w:tr w:rsidR="00930B3F"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b/>
                <w:bCs/>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b/>
                <w:bCs/>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b/>
                <w:bCs/>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b/>
                <w:bCs/>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13 129,40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909,00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1 866,00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5177,2</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7952,2</w:t>
            </w:r>
          </w:p>
        </w:tc>
      </w:tr>
      <w:tr w:rsidR="00930B3F"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b/>
                <w:bCs/>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b/>
                <w:bCs/>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3 010,79</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101,00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799,00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960,24</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1860,24</w:t>
            </w:r>
          </w:p>
        </w:tc>
      </w:tr>
      <w:tr w:rsidR="00930B3F"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b/>
                <w:bCs/>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b/>
                <w:bCs/>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220,20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AB5B8E">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Основное мероприятие 4.1.</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12 159,84</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1 010,00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5 752,44</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6 762,44</w:t>
            </w:r>
          </w:p>
        </w:tc>
      </w:tr>
      <w:tr w:rsidR="00930B3F"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xml:space="preserve"> "Разработка проектно-сметной документации на рекультивацию объектов накопительного вреда окружающей среде"</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sz w:val="20"/>
                <w:szCs w:val="20"/>
              </w:rPr>
            </w:pPr>
            <w:r>
              <w:rPr>
                <w:sz w:val="20"/>
                <w:szCs w:val="20"/>
              </w:rPr>
              <w:t>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11263,4</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909,00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sz w:val="20"/>
                <w:szCs w:val="20"/>
              </w:rPr>
            </w:pPr>
            <w:r>
              <w:rPr>
                <w:sz w:val="20"/>
                <w:szCs w:val="20"/>
              </w:rPr>
              <w:t>5177,2</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6086,2</w:t>
            </w:r>
          </w:p>
        </w:tc>
      </w:tr>
      <w:tr w:rsidR="00930B3F"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676,24</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101,00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sz w:val="20"/>
                <w:szCs w:val="20"/>
              </w:rPr>
            </w:pPr>
            <w:r>
              <w:rPr>
                <w:sz w:val="20"/>
                <w:szCs w:val="20"/>
              </w:rPr>
              <w:t>575,24</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676,24</w:t>
            </w:r>
          </w:p>
        </w:tc>
      </w:tr>
      <w:tr w:rsidR="00930B3F"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220,2</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sz w:val="20"/>
                <w:szCs w:val="20"/>
              </w:rPr>
            </w:pPr>
            <w:r>
              <w:rPr>
                <w:sz w:val="20"/>
                <w:szCs w:val="20"/>
              </w:rPr>
              <w:t>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AB5B8E">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4.1.1.</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12 058,84</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909,00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5 752,44</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6 661,44</w:t>
            </w:r>
          </w:p>
        </w:tc>
      </w:tr>
      <w:tr w:rsidR="00930B3F"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xml:space="preserve"> Разработка проектно-сметной документации на рекультивацию объектов накопительного вреда окружающей среде (за счет средств из областного бюджета) </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sz w:val="20"/>
                <w:szCs w:val="20"/>
              </w:rPr>
            </w:pPr>
            <w:r>
              <w:rPr>
                <w:sz w:val="20"/>
                <w:szCs w:val="20"/>
              </w:rPr>
              <w:t>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11263,4</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909,00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sz w:val="20"/>
                <w:szCs w:val="20"/>
              </w:rPr>
            </w:pPr>
            <w:r>
              <w:rPr>
                <w:sz w:val="20"/>
                <w:szCs w:val="20"/>
              </w:rPr>
              <w:t>5177,2</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6086,2</w:t>
            </w:r>
          </w:p>
        </w:tc>
      </w:tr>
      <w:tr w:rsidR="00930B3F"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575,24</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sz w:val="20"/>
                <w:szCs w:val="20"/>
              </w:rPr>
            </w:pPr>
            <w:r>
              <w:rPr>
                <w:sz w:val="20"/>
                <w:szCs w:val="20"/>
              </w:rPr>
              <w:t>575,24</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575,24</w:t>
            </w:r>
          </w:p>
        </w:tc>
      </w:tr>
      <w:tr w:rsidR="00930B3F"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220,2</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sz w:val="20"/>
                <w:szCs w:val="20"/>
              </w:rPr>
            </w:pPr>
            <w:r>
              <w:rPr>
                <w:sz w:val="20"/>
                <w:szCs w:val="20"/>
              </w:rPr>
              <w:t>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AB5B8E">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4.1.2.</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101</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101,00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101</w:t>
            </w:r>
          </w:p>
        </w:tc>
      </w:tr>
      <w:tr w:rsidR="00930B3F"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Софинансирование расходов по разработке проектно-сметной документации на рекультивацию объектов накопительного вреда окружающей среде</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sz w:val="20"/>
                <w:szCs w:val="20"/>
              </w:rPr>
            </w:pPr>
            <w:r>
              <w:rPr>
                <w:sz w:val="20"/>
                <w:szCs w:val="20"/>
              </w:rPr>
              <w:t>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sz w:val="20"/>
                <w:szCs w:val="20"/>
              </w:rPr>
            </w:pPr>
            <w:r>
              <w:rPr>
                <w:sz w:val="20"/>
                <w:szCs w:val="20"/>
              </w:rPr>
              <w:t>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101</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101,00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sz w:val="20"/>
                <w:szCs w:val="20"/>
              </w:rPr>
            </w:pPr>
            <w:r>
              <w:rPr>
                <w:sz w:val="20"/>
                <w:szCs w:val="20"/>
              </w:rPr>
              <w:t>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101</w:t>
            </w:r>
          </w:p>
        </w:tc>
      </w:tr>
      <w:tr w:rsidR="00930B3F"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sz w:val="20"/>
                <w:szCs w:val="20"/>
              </w:rPr>
            </w:pPr>
            <w:r>
              <w:rPr>
                <w:sz w:val="20"/>
                <w:szCs w:val="20"/>
              </w:rPr>
              <w:t>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AB5B8E">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Основное мероприятие 4.2.</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2 775,00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2 665,00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110,00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2 665,00</w:t>
            </w:r>
          </w:p>
        </w:tc>
      </w:tr>
      <w:tr w:rsidR="00930B3F"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"Разработка проектно-</w:t>
            </w:r>
            <w:r w:rsidRPr="00FB3AF7">
              <w:rPr>
                <w:rFonts w:ascii="Times New Roman" w:hAnsi="Times New Roman"/>
                <w:color w:val="000000"/>
                <w:sz w:val="20"/>
                <w:szCs w:val="20"/>
              </w:rPr>
              <w:lastRenderedPageBreak/>
              <w:t>сметной документации на осуществление капитального ремонта гидротехнических сооружений, находящихся в муниципальной собственности, и бесхозных гидротехнических сооружений"</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lastRenderedPageBreak/>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sz w:val="20"/>
                <w:szCs w:val="20"/>
              </w:rPr>
            </w:pPr>
            <w:r>
              <w:rPr>
                <w:sz w:val="20"/>
                <w:szCs w:val="20"/>
              </w:rPr>
              <w:t>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1866</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1 866,00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sz w:val="20"/>
                <w:szCs w:val="20"/>
              </w:rPr>
            </w:pPr>
            <w:r>
              <w:rPr>
                <w:sz w:val="20"/>
                <w:szCs w:val="20"/>
              </w:rPr>
              <w:t>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1 866,00</w:t>
            </w:r>
          </w:p>
        </w:tc>
      </w:tr>
      <w:tr w:rsidR="00930B3F"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909</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799,00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sz w:val="20"/>
                <w:szCs w:val="20"/>
              </w:rPr>
            </w:pPr>
            <w:r>
              <w:rPr>
                <w:sz w:val="20"/>
                <w:szCs w:val="20"/>
              </w:rPr>
              <w:t>110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799</w:t>
            </w:r>
          </w:p>
        </w:tc>
      </w:tr>
      <w:tr w:rsidR="00930B3F"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AB5B8E">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4.2.1.</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1 866,00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1 866,00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1 866,00</w:t>
            </w:r>
          </w:p>
        </w:tc>
      </w:tr>
      <w:tr w:rsidR="00930B3F"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xml:space="preserve"> Разработка проектно-сметной документации на осуществление капитального ремонта гидротехнических сооружений, находящихся в муниципальной собственности, и бесхозных гидротехнических сооружений (за счет субсидий из областного бюджета)»</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sz w:val="20"/>
                <w:szCs w:val="20"/>
              </w:rPr>
            </w:pPr>
            <w:r>
              <w:rPr>
                <w:sz w:val="20"/>
                <w:szCs w:val="20"/>
              </w:rPr>
              <w:t>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1866</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1 866,00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sz w:val="20"/>
                <w:szCs w:val="20"/>
              </w:rPr>
            </w:pPr>
            <w:r>
              <w:rPr>
                <w:sz w:val="20"/>
                <w:szCs w:val="20"/>
              </w:rPr>
              <w:t>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1866</w:t>
            </w:r>
          </w:p>
        </w:tc>
      </w:tr>
      <w:tr w:rsidR="00930B3F"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sz w:val="20"/>
                <w:szCs w:val="20"/>
              </w:rPr>
            </w:pPr>
            <w:r>
              <w:rPr>
                <w:sz w:val="20"/>
                <w:szCs w:val="20"/>
              </w:rPr>
              <w:t>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sz w:val="20"/>
                <w:szCs w:val="20"/>
              </w:rPr>
            </w:pPr>
            <w:r>
              <w:rPr>
                <w:sz w:val="20"/>
                <w:szCs w:val="20"/>
              </w:rPr>
              <w:t>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AB5B8E">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4.2.2.</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909</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799,00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110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909</w:t>
            </w:r>
          </w:p>
        </w:tc>
      </w:tr>
      <w:tr w:rsidR="00930B3F"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xml:space="preserve">Софинансирование расходов по разработке проектно-сметной документации на осуществление капительного ремонта гидротехнических сооружений, находящихся в муниципальной собственности, и бесхозных </w:t>
            </w:r>
            <w:r w:rsidRPr="00FB3AF7">
              <w:rPr>
                <w:rFonts w:ascii="Times New Roman" w:hAnsi="Times New Roman"/>
                <w:color w:val="000000"/>
                <w:sz w:val="20"/>
                <w:szCs w:val="20"/>
              </w:rPr>
              <w:lastRenderedPageBreak/>
              <w:t>гидротехнических сооружений</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lastRenderedPageBreak/>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sz w:val="20"/>
                <w:szCs w:val="20"/>
              </w:rPr>
            </w:pPr>
            <w:r>
              <w:rPr>
                <w:sz w:val="20"/>
                <w:szCs w:val="20"/>
              </w:rPr>
              <w:t>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sz w:val="20"/>
                <w:szCs w:val="20"/>
              </w:rPr>
            </w:pPr>
            <w:r>
              <w:rPr>
                <w:sz w:val="20"/>
                <w:szCs w:val="20"/>
              </w:rPr>
              <w:t>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AB5B8E">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909</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799,00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sz w:val="20"/>
                <w:szCs w:val="20"/>
              </w:rPr>
            </w:pPr>
            <w:r>
              <w:rPr>
                <w:sz w:val="20"/>
                <w:szCs w:val="20"/>
              </w:rPr>
              <w:t>110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909</w:t>
            </w:r>
          </w:p>
        </w:tc>
      </w:tr>
      <w:tr w:rsidR="00930B3F" w:rsidRPr="00FB3AF7" w:rsidTr="00AB5B8E">
        <w:trPr>
          <w:trHeight w:val="645"/>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bottom"/>
          </w:tcPr>
          <w:p w:rsidR="00930B3F" w:rsidRDefault="00930B3F">
            <w:pPr>
              <w:jc w:val="center"/>
              <w:rPr>
                <w:sz w:val="20"/>
                <w:szCs w:val="20"/>
              </w:rPr>
            </w:pPr>
            <w:r>
              <w:rPr>
                <w:sz w:val="20"/>
                <w:szCs w:val="20"/>
              </w:rPr>
              <w:t>0</w:t>
            </w:r>
          </w:p>
        </w:tc>
        <w:tc>
          <w:tcPr>
            <w:tcW w:w="1122" w:type="dxa"/>
            <w:tcBorders>
              <w:top w:val="nil"/>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7C46F0">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lastRenderedPageBreak/>
              <w:t>Подпрограмма 5</w:t>
            </w:r>
          </w:p>
        </w:tc>
        <w:tc>
          <w:tcPr>
            <w:tcW w:w="2687"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 xml:space="preserve">«Развитие рынка газомоторного топлива» </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148 400,00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7C46F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7C46F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b/>
                <w:bCs/>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b/>
                <w:bCs/>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7C46F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7C46F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b/>
                <w:bCs/>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b/>
                <w:bCs/>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7C46F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7C46F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b/>
                <w:bCs/>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b/>
                <w:bCs/>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7C46F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7C46F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b/>
                <w:bCs/>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b/>
                <w:bCs/>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148 400,00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7C46F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7C46F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r>
      <w:tr w:rsidR="00930B3F" w:rsidRPr="00FB3AF7" w:rsidTr="007C46F0">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Основное мероприятие 5.1.</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8 400,00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7C46F0">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7C46F0">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«Переоборудование транспортных средств на использование природного газа (метана) в качестве моторного топлива»</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7C46F0">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7C46F0">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7C46F0">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7C46F0">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7C46F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7C46F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8 400,00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7C46F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7C46F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r>
      <w:tr w:rsidR="00930B3F" w:rsidRPr="00FB3AF7" w:rsidTr="007C46F0">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5.1.1.</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8 400,00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7C46F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7C46F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Мероприятия по переоборудованию существующей автомобильной техники для использования природного газа в качестве топлива</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7C46F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7C46F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7C46F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7C46F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7C46F0">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7C46F0">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8 400,00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vAlign w:val="center"/>
          </w:tcPr>
          <w:p w:rsidR="00930B3F" w:rsidRPr="00FB3AF7" w:rsidRDefault="00930B3F" w:rsidP="007C46F0">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7C46F0">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r>
      <w:tr w:rsidR="00930B3F" w:rsidRPr="00FB3AF7" w:rsidTr="007C46F0">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rPr>
                <w:rFonts w:ascii="Times New Roman" w:hAnsi="Times New Roman"/>
                <w:color w:val="000000"/>
                <w:sz w:val="20"/>
                <w:szCs w:val="20"/>
              </w:rPr>
            </w:pPr>
            <w:r w:rsidRPr="00FB3AF7">
              <w:rPr>
                <w:rFonts w:ascii="Times New Roman" w:hAnsi="Times New Roman"/>
                <w:color w:val="000000"/>
                <w:sz w:val="20"/>
                <w:szCs w:val="20"/>
              </w:rPr>
              <w:lastRenderedPageBreak/>
              <w:t> </w:t>
            </w:r>
          </w:p>
        </w:tc>
        <w:tc>
          <w:tcPr>
            <w:tcW w:w="2687"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Основное мероприятие 5.2.</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140 000,00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7C46F0">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7C46F0">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«Строительство (реконструкция) объектов заправки транспортных сре</w:t>
            </w:r>
            <w:proofErr w:type="gramStart"/>
            <w:r w:rsidRPr="00FB3AF7">
              <w:rPr>
                <w:rFonts w:ascii="Times New Roman" w:hAnsi="Times New Roman"/>
                <w:color w:val="000000"/>
                <w:sz w:val="20"/>
                <w:szCs w:val="20"/>
              </w:rPr>
              <w:t>дств пр</w:t>
            </w:r>
            <w:proofErr w:type="gramEnd"/>
            <w:r w:rsidRPr="00FB3AF7">
              <w:rPr>
                <w:rFonts w:ascii="Times New Roman" w:hAnsi="Times New Roman"/>
                <w:color w:val="000000"/>
                <w:sz w:val="20"/>
                <w:szCs w:val="20"/>
              </w:rPr>
              <w:t>иродным газом»</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7C46F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7C46F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7C46F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7C46F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7C46F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7C46F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140 000,00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7C46F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7C46F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r>
      <w:tr w:rsidR="00930B3F" w:rsidRPr="00FB3AF7" w:rsidTr="007C46F0">
        <w:trPr>
          <w:trHeight w:val="300"/>
          <w:jc w:val="center"/>
        </w:trPr>
        <w:tc>
          <w:tcPr>
            <w:tcW w:w="1723"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5.2.1.</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140 000,00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7C46F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7C46F0">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val="restart"/>
            <w:tcBorders>
              <w:top w:val="nil"/>
              <w:left w:val="single" w:sz="4" w:space="0" w:color="auto"/>
              <w:bottom w:val="single" w:sz="4" w:space="0" w:color="auto"/>
              <w:right w:val="single" w:sz="4" w:space="0" w:color="auto"/>
            </w:tcBorders>
            <w:shd w:val="clear" w:color="000000" w:fill="FFFFFF"/>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xml:space="preserve">Мероприятия </w:t>
            </w: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7C46F0">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7C46F0">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7C46F0">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7C46F0">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r>
      <w:tr w:rsidR="00930B3F" w:rsidRPr="00FB3AF7" w:rsidTr="007C46F0">
        <w:trPr>
          <w:trHeight w:val="300"/>
          <w:jc w:val="center"/>
        </w:trPr>
        <w:tc>
          <w:tcPr>
            <w:tcW w:w="1723"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nil"/>
              <w:left w:val="nil"/>
              <w:bottom w:val="single" w:sz="4" w:space="0" w:color="auto"/>
              <w:right w:val="single" w:sz="4" w:space="0" w:color="auto"/>
            </w:tcBorders>
            <w:shd w:val="clear" w:color="000000" w:fill="FFFFFF"/>
            <w:vAlign w:val="bottom"/>
          </w:tcPr>
          <w:p w:rsidR="00930B3F" w:rsidRDefault="00930B3F">
            <w:pPr>
              <w:jc w:val="center"/>
              <w:rPr>
                <w:b/>
                <w:bCs/>
                <w:sz w:val="20"/>
                <w:szCs w:val="20"/>
              </w:rPr>
            </w:pPr>
            <w:r>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7C46F0">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22"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7C46F0">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r>
      <w:tr w:rsidR="00930B3F" w:rsidRPr="00FB3AF7" w:rsidTr="007C46F0">
        <w:trPr>
          <w:trHeight w:val="300"/>
          <w:jc w:val="center"/>
        </w:trPr>
        <w:tc>
          <w:tcPr>
            <w:tcW w:w="1723" w:type="dxa"/>
            <w:vMerge/>
            <w:tcBorders>
              <w:top w:val="nil"/>
              <w:left w:val="single" w:sz="4" w:space="0" w:color="auto"/>
              <w:bottom w:val="nil"/>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vMerge/>
            <w:tcBorders>
              <w:top w:val="nil"/>
              <w:left w:val="single" w:sz="4" w:space="0" w:color="auto"/>
              <w:bottom w:val="nil"/>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nil"/>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nil"/>
              <w:left w:val="nil"/>
              <w:bottom w:val="nil"/>
              <w:right w:val="single" w:sz="4" w:space="0" w:color="auto"/>
            </w:tcBorders>
            <w:shd w:val="clear" w:color="000000" w:fill="FFFFFF"/>
            <w:vAlign w:val="bottom"/>
          </w:tcPr>
          <w:p w:rsidR="00930B3F" w:rsidRDefault="00930B3F">
            <w:pPr>
              <w:jc w:val="center"/>
              <w:rPr>
                <w:b/>
                <w:bCs/>
                <w:sz w:val="20"/>
                <w:szCs w:val="20"/>
              </w:rPr>
            </w:pPr>
            <w:r>
              <w:rPr>
                <w:b/>
                <w:bCs/>
                <w:sz w:val="20"/>
                <w:szCs w:val="20"/>
              </w:rPr>
              <w:t>140 000,00</w:t>
            </w:r>
          </w:p>
        </w:tc>
        <w:tc>
          <w:tcPr>
            <w:tcW w:w="1134" w:type="dxa"/>
            <w:tcBorders>
              <w:top w:val="nil"/>
              <w:left w:val="nil"/>
              <w:bottom w:val="nil"/>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nil"/>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nil"/>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34" w:type="dxa"/>
            <w:tcBorders>
              <w:top w:val="nil"/>
              <w:left w:val="nil"/>
              <w:bottom w:val="nil"/>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8" w:type="dxa"/>
            <w:tcBorders>
              <w:top w:val="nil"/>
              <w:left w:val="nil"/>
              <w:bottom w:val="nil"/>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58" w:type="dxa"/>
            <w:tcBorders>
              <w:top w:val="nil"/>
              <w:left w:val="nil"/>
              <w:bottom w:val="nil"/>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color w:val="000000"/>
                <w:sz w:val="20"/>
                <w:szCs w:val="20"/>
              </w:rPr>
            </w:pPr>
          </w:p>
        </w:tc>
        <w:tc>
          <w:tcPr>
            <w:tcW w:w="1122" w:type="dxa"/>
            <w:tcBorders>
              <w:top w:val="nil"/>
              <w:left w:val="nil"/>
              <w:bottom w:val="nil"/>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b/>
                <w:bCs/>
                <w:color w:val="000000"/>
                <w:sz w:val="20"/>
                <w:szCs w:val="20"/>
              </w:rPr>
            </w:pPr>
            <w:r>
              <w:rPr>
                <w:rFonts w:ascii="Times New Roman" w:hAnsi="Times New Roman"/>
                <w:b/>
                <w:bCs/>
                <w:color w:val="000000"/>
                <w:sz w:val="20"/>
                <w:szCs w:val="20"/>
              </w:rPr>
              <w:t>0</w:t>
            </w:r>
          </w:p>
        </w:tc>
      </w:tr>
      <w:tr w:rsidR="00930B3F" w:rsidRPr="00FB3AF7" w:rsidTr="00FD3960">
        <w:trPr>
          <w:trHeight w:val="80"/>
          <w:jc w:val="center"/>
        </w:trPr>
        <w:tc>
          <w:tcPr>
            <w:tcW w:w="1723" w:type="dxa"/>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tcBorders>
              <w:top w:val="nil"/>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shd w:val="clear" w:color="000000" w:fill="FFFFFF"/>
          </w:tcPr>
          <w:p w:rsidR="00930B3F" w:rsidRDefault="00930B3F" w:rsidP="00A364A9">
            <w:pPr>
              <w:spacing w:after="0"/>
              <w:jc w:val="both"/>
              <w:rPr>
                <w:rFonts w:ascii="Times New Roman" w:hAnsi="Times New Roman"/>
                <w:color w:val="000000"/>
                <w:sz w:val="20"/>
                <w:szCs w:val="20"/>
              </w:rPr>
            </w:pPr>
          </w:p>
          <w:p w:rsidR="00930B3F" w:rsidRDefault="00930B3F" w:rsidP="00A364A9">
            <w:pPr>
              <w:spacing w:after="0"/>
              <w:jc w:val="both"/>
              <w:rPr>
                <w:rFonts w:ascii="Times New Roman" w:hAnsi="Times New Roman"/>
                <w:color w:val="000000"/>
                <w:sz w:val="20"/>
                <w:szCs w:val="20"/>
              </w:rPr>
            </w:pPr>
          </w:p>
          <w:p w:rsidR="00930B3F" w:rsidRDefault="00930B3F" w:rsidP="00A364A9">
            <w:pPr>
              <w:spacing w:after="0"/>
              <w:jc w:val="both"/>
              <w:rPr>
                <w:rFonts w:ascii="Times New Roman" w:hAnsi="Times New Roman"/>
                <w:color w:val="000000"/>
                <w:sz w:val="20"/>
                <w:szCs w:val="20"/>
              </w:rPr>
            </w:pPr>
          </w:p>
          <w:p w:rsidR="00930B3F" w:rsidRPr="00FB3AF7" w:rsidRDefault="00930B3F" w:rsidP="00A364A9">
            <w:pPr>
              <w:spacing w:after="0"/>
              <w:jc w:val="both"/>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color w:val="000000"/>
                <w:sz w:val="20"/>
                <w:szCs w:val="20"/>
              </w:rPr>
            </w:pPr>
          </w:p>
        </w:tc>
        <w:tc>
          <w:tcPr>
            <w:tcW w:w="938"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color w:val="000000"/>
                <w:sz w:val="20"/>
                <w:szCs w:val="20"/>
              </w:rPr>
            </w:pPr>
          </w:p>
        </w:tc>
        <w:tc>
          <w:tcPr>
            <w:tcW w:w="1058"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color w:val="000000"/>
                <w:sz w:val="20"/>
                <w:szCs w:val="20"/>
              </w:rPr>
            </w:pPr>
            <w:r>
              <w:rPr>
                <w:rFonts w:ascii="Times New Roman" w:hAnsi="Times New Roman"/>
                <w:color w:val="000000"/>
                <w:sz w:val="20"/>
                <w:szCs w:val="20"/>
              </w:rPr>
              <w:t>0</w:t>
            </w:r>
          </w:p>
        </w:tc>
        <w:tc>
          <w:tcPr>
            <w:tcW w:w="1122" w:type="dxa"/>
            <w:tcBorders>
              <w:top w:val="nil"/>
              <w:left w:val="nil"/>
              <w:bottom w:val="single" w:sz="4" w:space="0" w:color="auto"/>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b/>
                <w:bCs/>
                <w:color w:val="000000"/>
                <w:sz w:val="20"/>
                <w:szCs w:val="20"/>
              </w:rPr>
            </w:pPr>
          </w:p>
        </w:tc>
      </w:tr>
      <w:tr w:rsidR="00930B3F" w:rsidRPr="00FB3AF7" w:rsidTr="007C46F0">
        <w:trPr>
          <w:trHeight w:val="300"/>
          <w:jc w:val="center"/>
        </w:trPr>
        <w:tc>
          <w:tcPr>
            <w:tcW w:w="1723" w:type="dxa"/>
            <w:vMerge w:val="restart"/>
            <w:tcBorders>
              <w:top w:val="single" w:sz="4" w:space="0" w:color="auto"/>
              <w:left w:val="single" w:sz="4" w:space="0" w:color="auto"/>
              <w:right w:val="single" w:sz="4" w:space="0" w:color="auto"/>
            </w:tcBorders>
          </w:tcPr>
          <w:p w:rsidR="00930B3F" w:rsidRPr="00FB3AF7" w:rsidRDefault="00930B3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Подпрограмма 6</w:t>
            </w:r>
          </w:p>
        </w:tc>
        <w:tc>
          <w:tcPr>
            <w:tcW w:w="2687" w:type="dxa"/>
            <w:vMerge w:val="restart"/>
            <w:tcBorders>
              <w:top w:val="single" w:sz="4" w:space="0" w:color="auto"/>
              <w:left w:val="single" w:sz="4" w:space="0" w:color="auto"/>
              <w:right w:val="single" w:sz="4" w:space="0" w:color="auto"/>
            </w:tcBorders>
          </w:tcPr>
          <w:p w:rsidR="00930B3F" w:rsidRPr="00FB3AF7" w:rsidRDefault="00930B3F"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 xml:space="preserve">«Комплексное развитие сельских территорий» </w:t>
            </w:r>
          </w:p>
        </w:tc>
        <w:tc>
          <w:tcPr>
            <w:tcW w:w="2268" w:type="dxa"/>
            <w:tcBorders>
              <w:top w:val="single" w:sz="4" w:space="0" w:color="auto"/>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930B3F" w:rsidRDefault="00930B3F">
            <w:pPr>
              <w:jc w:val="center"/>
              <w:rPr>
                <w:sz w:val="20"/>
                <w:szCs w:val="20"/>
              </w:rPr>
            </w:pPr>
            <w:r>
              <w:rPr>
                <w:sz w:val="20"/>
                <w:szCs w:val="20"/>
              </w:rPr>
              <w:t>6361,2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938" w:type="dxa"/>
            <w:tcBorders>
              <w:top w:val="single" w:sz="4" w:space="0" w:color="auto"/>
              <w:left w:val="nil"/>
              <w:bottom w:val="single" w:sz="4" w:space="0" w:color="auto"/>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058" w:type="dxa"/>
            <w:tcBorders>
              <w:top w:val="single" w:sz="4" w:space="0" w:color="auto"/>
              <w:left w:val="nil"/>
              <w:bottom w:val="single" w:sz="4" w:space="0" w:color="auto"/>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color w:val="000000"/>
                <w:sz w:val="20"/>
                <w:szCs w:val="20"/>
              </w:rPr>
              <w:t>4581,60</w:t>
            </w:r>
          </w:p>
        </w:tc>
        <w:tc>
          <w:tcPr>
            <w:tcW w:w="1122" w:type="dxa"/>
            <w:tcBorders>
              <w:top w:val="single" w:sz="4" w:space="0" w:color="auto"/>
              <w:left w:val="nil"/>
              <w:bottom w:val="single" w:sz="4" w:space="0" w:color="auto"/>
              <w:right w:val="single" w:sz="4" w:space="0" w:color="auto"/>
            </w:tcBorders>
            <w:shd w:val="clear" w:color="000000" w:fill="FFFFFF"/>
            <w:noWrap/>
            <w:vAlign w:val="bottom"/>
          </w:tcPr>
          <w:p w:rsidR="00930B3F" w:rsidRDefault="00930B3F">
            <w:pPr>
              <w:jc w:val="center"/>
              <w:rPr>
                <w:sz w:val="20"/>
                <w:szCs w:val="20"/>
              </w:rPr>
            </w:pPr>
            <w:r>
              <w:rPr>
                <w:sz w:val="20"/>
                <w:szCs w:val="20"/>
              </w:rPr>
              <w:t>4581,6</w:t>
            </w:r>
          </w:p>
        </w:tc>
      </w:tr>
      <w:tr w:rsidR="00930B3F" w:rsidRPr="00FB3AF7" w:rsidTr="007C46F0">
        <w:trPr>
          <w:trHeight w:val="300"/>
          <w:jc w:val="center"/>
        </w:trPr>
        <w:tc>
          <w:tcPr>
            <w:tcW w:w="1723" w:type="dxa"/>
            <w:vMerge/>
            <w:tcBorders>
              <w:left w:val="single" w:sz="4" w:space="0" w:color="auto"/>
              <w:right w:val="single" w:sz="4" w:space="0" w:color="auto"/>
            </w:tcBorders>
            <w:vAlign w:val="center"/>
          </w:tcPr>
          <w:p w:rsidR="00930B3F" w:rsidRPr="00FB3AF7" w:rsidRDefault="00930B3F" w:rsidP="00A364A9">
            <w:pPr>
              <w:spacing w:after="0"/>
              <w:rPr>
                <w:rFonts w:ascii="Times New Roman" w:hAnsi="Times New Roman"/>
                <w:b/>
                <w:bCs/>
                <w:color w:val="000000"/>
                <w:sz w:val="20"/>
                <w:szCs w:val="20"/>
              </w:rPr>
            </w:pPr>
          </w:p>
        </w:tc>
        <w:tc>
          <w:tcPr>
            <w:tcW w:w="2687" w:type="dxa"/>
            <w:vMerge/>
            <w:tcBorders>
              <w:left w:val="single" w:sz="4" w:space="0" w:color="auto"/>
              <w:right w:val="single" w:sz="4" w:space="0" w:color="auto"/>
            </w:tcBorders>
            <w:vAlign w:val="center"/>
          </w:tcPr>
          <w:p w:rsidR="00930B3F" w:rsidRPr="00FB3AF7" w:rsidRDefault="00930B3F" w:rsidP="00A364A9">
            <w:pPr>
              <w:spacing w:after="0"/>
              <w:rPr>
                <w:rFonts w:ascii="Times New Roman" w:hAnsi="Times New Roman"/>
                <w:b/>
                <w:bCs/>
                <w:color w:val="000000"/>
                <w:sz w:val="20"/>
                <w:szCs w:val="20"/>
              </w:rPr>
            </w:pPr>
          </w:p>
        </w:tc>
        <w:tc>
          <w:tcPr>
            <w:tcW w:w="2268" w:type="dxa"/>
            <w:tcBorders>
              <w:top w:val="single" w:sz="4" w:space="0" w:color="auto"/>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930B3F" w:rsidRDefault="00930B3F">
            <w:pPr>
              <w:jc w:val="center"/>
              <w:rPr>
                <w:sz w:val="20"/>
                <w:szCs w:val="20"/>
              </w:rPr>
            </w:pPr>
            <w:r>
              <w:rPr>
                <w:sz w:val="20"/>
                <w:szCs w:val="20"/>
              </w:rPr>
              <w:t>3742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938" w:type="dxa"/>
            <w:tcBorders>
              <w:top w:val="single" w:sz="4" w:space="0" w:color="auto"/>
              <w:left w:val="nil"/>
              <w:bottom w:val="single" w:sz="4" w:space="0" w:color="auto"/>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058" w:type="dxa"/>
            <w:tcBorders>
              <w:top w:val="single" w:sz="4" w:space="0" w:color="auto"/>
              <w:left w:val="nil"/>
              <w:bottom w:val="single" w:sz="4" w:space="0" w:color="auto"/>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sz w:val="20"/>
                <w:szCs w:val="20"/>
              </w:rPr>
            </w:pPr>
            <w:r w:rsidRPr="00FB3AF7">
              <w:rPr>
                <w:rFonts w:ascii="Times New Roman" w:hAnsi="Times New Roman"/>
                <w:b/>
                <w:bCs/>
                <w:color w:val="000000"/>
                <w:sz w:val="20"/>
                <w:szCs w:val="20"/>
              </w:rPr>
              <w:t>2686,00</w:t>
            </w:r>
          </w:p>
        </w:tc>
        <w:tc>
          <w:tcPr>
            <w:tcW w:w="1122" w:type="dxa"/>
            <w:tcBorders>
              <w:top w:val="single" w:sz="4" w:space="0" w:color="auto"/>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2686</w:t>
            </w:r>
          </w:p>
        </w:tc>
      </w:tr>
      <w:tr w:rsidR="00930B3F" w:rsidRPr="00FB3AF7" w:rsidTr="007C46F0">
        <w:trPr>
          <w:trHeight w:val="300"/>
          <w:jc w:val="center"/>
        </w:trPr>
        <w:tc>
          <w:tcPr>
            <w:tcW w:w="1723" w:type="dxa"/>
            <w:vMerge/>
            <w:tcBorders>
              <w:left w:val="single" w:sz="4" w:space="0" w:color="auto"/>
              <w:right w:val="single" w:sz="4" w:space="0" w:color="auto"/>
            </w:tcBorders>
            <w:vAlign w:val="center"/>
          </w:tcPr>
          <w:p w:rsidR="00930B3F" w:rsidRPr="00FB3AF7" w:rsidRDefault="00930B3F" w:rsidP="00A364A9">
            <w:pPr>
              <w:spacing w:after="0"/>
              <w:rPr>
                <w:rFonts w:ascii="Times New Roman" w:hAnsi="Times New Roman"/>
                <w:b/>
                <w:bCs/>
                <w:color w:val="000000"/>
                <w:sz w:val="20"/>
                <w:szCs w:val="20"/>
              </w:rPr>
            </w:pPr>
          </w:p>
        </w:tc>
        <w:tc>
          <w:tcPr>
            <w:tcW w:w="2687" w:type="dxa"/>
            <w:vMerge/>
            <w:tcBorders>
              <w:left w:val="single" w:sz="4" w:space="0" w:color="auto"/>
              <w:right w:val="single" w:sz="4" w:space="0" w:color="auto"/>
            </w:tcBorders>
            <w:vAlign w:val="center"/>
          </w:tcPr>
          <w:p w:rsidR="00930B3F" w:rsidRPr="00FB3AF7" w:rsidRDefault="00930B3F" w:rsidP="00A364A9">
            <w:pPr>
              <w:spacing w:after="0"/>
              <w:rPr>
                <w:rFonts w:ascii="Times New Roman" w:hAnsi="Times New Roman"/>
                <w:b/>
                <w:bCs/>
                <w:color w:val="000000"/>
                <w:sz w:val="20"/>
                <w:szCs w:val="20"/>
              </w:rPr>
            </w:pPr>
          </w:p>
        </w:tc>
        <w:tc>
          <w:tcPr>
            <w:tcW w:w="2268" w:type="dxa"/>
            <w:tcBorders>
              <w:top w:val="single" w:sz="4" w:space="0" w:color="auto"/>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 xml:space="preserve">Областной бюджет </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930B3F" w:rsidRDefault="00930B3F">
            <w:pPr>
              <w:jc w:val="center"/>
              <w:rPr>
                <w:sz w:val="20"/>
                <w:szCs w:val="20"/>
              </w:rPr>
            </w:pPr>
            <w:r>
              <w:rPr>
                <w:sz w:val="20"/>
                <w:szCs w:val="20"/>
              </w:rPr>
              <w:t>758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938" w:type="dxa"/>
            <w:tcBorders>
              <w:top w:val="single" w:sz="4" w:space="0" w:color="auto"/>
              <w:left w:val="nil"/>
              <w:bottom w:val="single" w:sz="4" w:space="0" w:color="auto"/>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058" w:type="dxa"/>
            <w:tcBorders>
              <w:top w:val="single" w:sz="4" w:space="0" w:color="auto"/>
              <w:left w:val="nil"/>
              <w:bottom w:val="single" w:sz="4" w:space="0" w:color="auto"/>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sz w:val="20"/>
                <w:szCs w:val="20"/>
              </w:rPr>
            </w:pPr>
            <w:r w:rsidRPr="00FB3AF7">
              <w:rPr>
                <w:rFonts w:ascii="Times New Roman" w:hAnsi="Times New Roman"/>
                <w:b/>
                <w:bCs/>
                <w:color w:val="000000"/>
                <w:sz w:val="20"/>
                <w:szCs w:val="20"/>
              </w:rPr>
              <w:t>714,00</w:t>
            </w:r>
          </w:p>
        </w:tc>
        <w:tc>
          <w:tcPr>
            <w:tcW w:w="1122" w:type="dxa"/>
            <w:tcBorders>
              <w:top w:val="single" w:sz="4" w:space="0" w:color="auto"/>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714</w:t>
            </w:r>
          </w:p>
        </w:tc>
      </w:tr>
      <w:tr w:rsidR="00930B3F" w:rsidRPr="00FB3AF7" w:rsidTr="007C46F0">
        <w:trPr>
          <w:trHeight w:val="300"/>
          <w:jc w:val="center"/>
        </w:trPr>
        <w:tc>
          <w:tcPr>
            <w:tcW w:w="1723" w:type="dxa"/>
            <w:vMerge/>
            <w:tcBorders>
              <w:left w:val="single" w:sz="4" w:space="0" w:color="auto"/>
              <w:right w:val="single" w:sz="4" w:space="0" w:color="auto"/>
            </w:tcBorders>
            <w:vAlign w:val="center"/>
          </w:tcPr>
          <w:p w:rsidR="00930B3F" w:rsidRPr="00FB3AF7" w:rsidRDefault="00930B3F" w:rsidP="00A364A9">
            <w:pPr>
              <w:spacing w:after="0"/>
              <w:rPr>
                <w:rFonts w:ascii="Times New Roman" w:hAnsi="Times New Roman"/>
                <w:b/>
                <w:bCs/>
                <w:color w:val="000000"/>
                <w:sz w:val="20"/>
                <w:szCs w:val="20"/>
              </w:rPr>
            </w:pPr>
          </w:p>
        </w:tc>
        <w:tc>
          <w:tcPr>
            <w:tcW w:w="2687" w:type="dxa"/>
            <w:vMerge/>
            <w:tcBorders>
              <w:left w:val="single" w:sz="4" w:space="0" w:color="auto"/>
              <w:right w:val="single" w:sz="4" w:space="0" w:color="auto"/>
            </w:tcBorders>
            <w:vAlign w:val="center"/>
          </w:tcPr>
          <w:p w:rsidR="00930B3F" w:rsidRPr="00FB3AF7" w:rsidRDefault="00930B3F" w:rsidP="00A364A9">
            <w:pPr>
              <w:spacing w:after="0"/>
              <w:rPr>
                <w:rFonts w:ascii="Times New Roman" w:hAnsi="Times New Roman"/>
                <w:b/>
                <w:bCs/>
                <w:color w:val="000000"/>
                <w:sz w:val="20"/>
                <w:szCs w:val="20"/>
              </w:rPr>
            </w:pPr>
          </w:p>
        </w:tc>
        <w:tc>
          <w:tcPr>
            <w:tcW w:w="2268" w:type="dxa"/>
            <w:tcBorders>
              <w:top w:val="single" w:sz="4" w:space="0" w:color="auto"/>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 xml:space="preserve">Бюджет муниципального района </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930B3F" w:rsidRDefault="00930B3F">
            <w:pPr>
              <w:jc w:val="center"/>
              <w:rPr>
                <w:sz w:val="20"/>
                <w:szCs w:val="20"/>
              </w:rPr>
            </w:pPr>
            <w:r>
              <w:rPr>
                <w:sz w:val="20"/>
                <w:szCs w:val="20"/>
              </w:rPr>
              <w:t>1861,2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938" w:type="dxa"/>
            <w:tcBorders>
              <w:top w:val="single" w:sz="4" w:space="0" w:color="auto"/>
              <w:left w:val="nil"/>
              <w:bottom w:val="single" w:sz="4" w:space="0" w:color="auto"/>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058" w:type="dxa"/>
            <w:tcBorders>
              <w:top w:val="single" w:sz="4" w:space="0" w:color="auto"/>
              <w:left w:val="nil"/>
              <w:bottom w:val="single" w:sz="4" w:space="0" w:color="auto"/>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sz w:val="20"/>
                <w:szCs w:val="20"/>
              </w:rPr>
            </w:pPr>
            <w:r w:rsidRPr="00FB3AF7">
              <w:rPr>
                <w:rFonts w:ascii="Times New Roman" w:hAnsi="Times New Roman"/>
                <w:b/>
                <w:bCs/>
                <w:color w:val="000000"/>
                <w:sz w:val="20"/>
                <w:szCs w:val="20"/>
              </w:rPr>
              <w:t>1181,6</w:t>
            </w:r>
          </w:p>
        </w:tc>
        <w:tc>
          <w:tcPr>
            <w:tcW w:w="1122" w:type="dxa"/>
            <w:tcBorders>
              <w:top w:val="single" w:sz="4" w:space="0" w:color="auto"/>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1181,6</w:t>
            </w:r>
          </w:p>
        </w:tc>
      </w:tr>
      <w:tr w:rsidR="00930B3F" w:rsidRPr="00FB3AF7" w:rsidTr="007C46F0">
        <w:trPr>
          <w:trHeight w:val="300"/>
          <w:jc w:val="center"/>
        </w:trPr>
        <w:tc>
          <w:tcPr>
            <w:tcW w:w="1723" w:type="dxa"/>
            <w:vMerge/>
            <w:tcBorders>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b/>
                <w:bCs/>
                <w:color w:val="000000"/>
                <w:sz w:val="20"/>
                <w:szCs w:val="20"/>
              </w:rPr>
            </w:pPr>
          </w:p>
        </w:tc>
        <w:tc>
          <w:tcPr>
            <w:tcW w:w="2687" w:type="dxa"/>
            <w:vMerge/>
            <w:tcBorders>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b/>
                <w:bCs/>
                <w:color w:val="000000"/>
                <w:sz w:val="20"/>
                <w:szCs w:val="20"/>
              </w:rPr>
            </w:pPr>
          </w:p>
        </w:tc>
        <w:tc>
          <w:tcPr>
            <w:tcW w:w="2268" w:type="dxa"/>
            <w:tcBorders>
              <w:top w:val="single" w:sz="4" w:space="0" w:color="auto"/>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Внебюджетные источники</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930B3F" w:rsidRDefault="00930B3F">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938" w:type="dxa"/>
            <w:tcBorders>
              <w:top w:val="single" w:sz="4" w:space="0" w:color="auto"/>
              <w:left w:val="nil"/>
              <w:bottom w:val="single" w:sz="4" w:space="0" w:color="auto"/>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058" w:type="dxa"/>
            <w:tcBorders>
              <w:top w:val="single" w:sz="4" w:space="0" w:color="auto"/>
              <w:left w:val="nil"/>
              <w:bottom w:val="single" w:sz="4" w:space="0" w:color="auto"/>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sz w:val="20"/>
                <w:szCs w:val="20"/>
              </w:rPr>
            </w:pPr>
            <w:r w:rsidRPr="00FB3AF7">
              <w:rPr>
                <w:rFonts w:ascii="Times New Roman" w:hAnsi="Times New Roman"/>
                <w:b/>
                <w:bCs/>
                <w:color w:val="000000"/>
                <w:sz w:val="20"/>
                <w:szCs w:val="20"/>
              </w:rPr>
              <w:t>0,00</w:t>
            </w:r>
          </w:p>
        </w:tc>
        <w:tc>
          <w:tcPr>
            <w:tcW w:w="1122" w:type="dxa"/>
            <w:tcBorders>
              <w:top w:val="single" w:sz="4" w:space="0" w:color="auto"/>
              <w:left w:val="nil"/>
              <w:bottom w:val="single" w:sz="4" w:space="0" w:color="auto"/>
              <w:right w:val="single" w:sz="4" w:space="0" w:color="auto"/>
            </w:tcBorders>
            <w:shd w:val="clear" w:color="000000" w:fill="FFFFFF"/>
            <w:noWrap/>
            <w:vAlign w:val="bottom"/>
          </w:tcPr>
          <w:p w:rsidR="00930B3F" w:rsidRDefault="00930B3F">
            <w:pPr>
              <w:jc w:val="center"/>
              <w:rPr>
                <w:b/>
                <w:bCs/>
                <w:sz w:val="20"/>
                <w:szCs w:val="20"/>
              </w:rPr>
            </w:pPr>
            <w:r>
              <w:rPr>
                <w:b/>
                <w:bCs/>
                <w:sz w:val="20"/>
                <w:szCs w:val="20"/>
              </w:rPr>
              <w:t>0</w:t>
            </w:r>
          </w:p>
        </w:tc>
      </w:tr>
      <w:tr w:rsidR="00930B3F" w:rsidRPr="00FB3AF7" w:rsidTr="007C46F0">
        <w:trPr>
          <w:trHeight w:val="300"/>
          <w:jc w:val="center"/>
        </w:trPr>
        <w:tc>
          <w:tcPr>
            <w:tcW w:w="1723" w:type="dxa"/>
            <w:tcBorders>
              <w:top w:val="single" w:sz="4" w:space="0" w:color="auto"/>
              <w:left w:val="single" w:sz="4" w:space="0" w:color="auto"/>
              <w:bottom w:val="single" w:sz="4" w:space="0" w:color="auto"/>
              <w:right w:val="single" w:sz="4" w:space="0" w:color="auto"/>
            </w:tcBorders>
          </w:tcPr>
          <w:p w:rsidR="00930B3F" w:rsidRPr="00FB3AF7" w:rsidRDefault="00930B3F" w:rsidP="00A364A9">
            <w:pPr>
              <w:spacing w:after="0"/>
              <w:rPr>
                <w:rFonts w:ascii="Times New Roman" w:hAnsi="Times New Roman"/>
                <w:color w:val="000000"/>
                <w:sz w:val="20"/>
                <w:szCs w:val="20"/>
              </w:rPr>
            </w:pPr>
            <w:r w:rsidRPr="00FB3AF7">
              <w:rPr>
                <w:rFonts w:ascii="Times New Roman" w:hAnsi="Times New Roman"/>
                <w:color w:val="000000"/>
                <w:sz w:val="20"/>
                <w:szCs w:val="20"/>
              </w:rPr>
              <w:t> </w:t>
            </w:r>
          </w:p>
        </w:tc>
        <w:tc>
          <w:tcPr>
            <w:tcW w:w="2687" w:type="dxa"/>
            <w:tcBorders>
              <w:top w:val="single" w:sz="4" w:space="0" w:color="auto"/>
              <w:left w:val="single" w:sz="4" w:space="0" w:color="auto"/>
              <w:bottom w:val="single" w:sz="4" w:space="0" w:color="auto"/>
              <w:right w:val="single" w:sz="4" w:space="0" w:color="auto"/>
            </w:tcBorders>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Основное мероприятие 6.1.</w:t>
            </w:r>
          </w:p>
        </w:tc>
        <w:tc>
          <w:tcPr>
            <w:tcW w:w="2268" w:type="dxa"/>
            <w:tcBorders>
              <w:top w:val="single" w:sz="4" w:space="0" w:color="auto"/>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930B3F" w:rsidRDefault="00930B3F">
            <w:pPr>
              <w:jc w:val="center"/>
              <w:rPr>
                <w:sz w:val="20"/>
                <w:szCs w:val="20"/>
              </w:rPr>
            </w:pPr>
            <w:r>
              <w:rPr>
                <w:sz w:val="20"/>
                <w:szCs w:val="20"/>
              </w:rPr>
              <w:t>6361,2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938" w:type="dxa"/>
            <w:tcBorders>
              <w:top w:val="single" w:sz="4" w:space="0" w:color="auto"/>
              <w:left w:val="nil"/>
              <w:bottom w:val="single" w:sz="4" w:space="0" w:color="auto"/>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058" w:type="dxa"/>
            <w:tcBorders>
              <w:top w:val="single" w:sz="4" w:space="0" w:color="auto"/>
              <w:left w:val="nil"/>
              <w:bottom w:val="single" w:sz="4" w:space="0" w:color="auto"/>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color w:val="000000"/>
                <w:sz w:val="20"/>
                <w:szCs w:val="20"/>
              </w:rPr>
              <w:t>4581,60</w:t>
            </w:r>
          </w:p>
        </w:tc>
        <w:tc>
          <w:tcPr>
            <w:tcW w:w="1122" w:type="dxa"/>
            <w:tcBorders>
              <w:top w:val="single" w:sz="4" w:space="0" w:color="auto"/>
              <w:left w:val="nil"/>
              <w:bottom w:val="single" w:sz="4" w:space="0" w:color="auto"/>
              <w:right w:val="single" w:sz="4" w:space="0" w:color="auto"/>
            </w:tcBorders>
            <w:shd w:val="clear" w:color="000000" w:fill="FFFFFF"/>
            <w:noWrap/>
            <w:vAlign w:val="bottom"/>
          </w:tcPr>
          <w:p w:rsidR="00930B3F" w:rsidRDefault="00930B3F" w:rsidP="007C46F0">
            <w:pPr>
              <w:jc w:val="center"/>
              <w:rPr>
                <w:sz w:val="20"/>
                <w:szCs w:val="20"/>
              </w:rPr>
            </w:pPr>
            <w:r>
              <w:rPr>
                <w:sz w:val="20"/>
                <w:szCs w:val="20"/>
              </w:rPr>
              <w:t>4581,6</w:t>
            </w:r>
          </w:p>
        </w:tc>
      </w:tr>
      <w:tr w:rsidR="00930B3F" w:rsidRPr="00FB3AF7" w:rsidTr="007C46F0">
        <w:trPr>
          <w:trHeight w:val="300"/>
          <w:jc w:val="center"/>
        </w:trPr>
        <w:tc>
          <w:tcPr>
            <w:tcW w:w="1723" w:type="dxa"/>
            <w:tcBorders>
              <w:top w:val="single" w:sz="4" w:space="0" w:color="auto"/>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tcBorders>
              <w:top w:val="single" w:sz="4" w:space="0" w:color="auto"/>
              <w:left w:val="single" w:sz="4" w:space="0" w:color="auto"/>
              <w:bottom w:val="single" w:sz="4" w:space="0" w:color="auto"/>
              <w:right w:val="single" w:sz="4" w:space="0" w:color="auto"/>
            </w:tcBorders>
          </w:tcPr>
          <w:p w:rsidR="00930B3F" w:rsidRPr="00FB3AF7" w:rsidRDefault="00930B3F"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«Реализация мероприятий по комплексному развитию сельских территорий»</w:t>
            </w:r>
          </w:p>
        </w:tc>
        <w:tc>
          <w:tcPr>
            <w:tcW w:w="2268" w:type="dxa"/>
            <w:tcBorders>
              <w:top w:val="single" w:sz="4" w:space="0" w:color="auto"/>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930B3F" w:rsidRDefault="00930B3F">
            <w:pPr>
              <w:jc w:val="center"/>
              <w:rPr>
                <w:sz w:val="20"/>
                <w:szCs w:val="20"/>
              </w:rPr>
            </w:pPr>
            <w:r>
              <w:rPr>
                <w:sz w:val="20"/>
                <w:szCs w:val="20"/>
              </w:rPr>
              <w:t>3742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938" w:type="dxa"/>
            <w:tcBorders>
              <w:top w:val="single" w:sz="4" w:space="0" w:color="auto"/>
              <w:left w:val="nil"/>
              <w:bottom w:val="single" w:sz="4" w:space="0" w:color="auto"/>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058" w:type="dxa"/>
            <w:tcBorders>
              <w:top w:val="single" w:sz="4" w:space="0" w:color="auto"/>
              <w:left w:val="nil"/>
              <w:bottom w:val="single" w:sz="4" w:space="0" w:color="auto"/>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sz w:val="20"/>
                <w:szCs w:val="20"/>
              </w:rPr>
            </w:pPr>
            <w:r w:rsidRPr="00FB3AF7">
              <w:rPr>
                <w:rFonts w:ascii="Times New Roman" w:hAnsi="Times New Roman"/>
                <w:b/>
                <w:bCs/>
                <w:color w:val="000000"/>
                <w:sz w:val="20"/>
                <w:szCs w:val="20"/>
              </w:rPr>
              <w:t>2686,00</w:t>
            </w:r>
          </w:p>
        </w:tc>
        <w:tc>
          <w:tcPr>
            <w:tcW w:w="1122" w:type="dxa"/>
            <w:tcBorders>
              <w:top w:val="single" w:sz="4" w:space="0" w:color="auto"/>
              <w:left w:val="nil"/>
              <w:bottom w:val="single" w:sz="4" w:space="0" w:color="auto"/>
              <w:right w:val="single" w:sz="4" w:space="0" w:color="auto"/>
            </w:tcBorders>
            <w:shd w:val="clear" w:color="000000" w:fill="FFFFFF"/>
            <w:noWrap/>
            <w:vAlign w:val="bottom"/>
          </w:tcPr>
          <w:p w:rsidR="00930B3F" w:rsidRDefault="00930B3F" w:rsidP="007C46F0">
            <w:pPr>
              <w:jc w:val="center"/>
              <w:rPr>
                <w:b/>
                <w:bCs/>
                <w:sz w:val="20"/>
                <w:szCs w:val="20"/>
              </w:rPr>
            </w:pPr>
            <w:r>
              <w:rPr>
                <w:b/>
                <w:bCs/>
                <w:sz w:val="20"/>
                <w:szCs w:val="20"/>
              </w:rPr>
              <w:t>2686</w:t>
            </w:r>
          </w:p>
        </w:tc>
      </w:tr>
      <w:tr w:rsidR="00930B3F" w:rsidRPr="00FB3AF7" w:rsidTr="007C46F0">
        <w:trPr>
          <w:trHeight w:val="300"/>
          <w:jc w:val="center"/>
        </w:trPr>
        <w:tc>
          <w:tcPr>
            <w:tcW w:w="1723" w:type="dxa"/>
            <w:tcBorders>
              <w:top w:val="single" w:sz="4" w:space="0" w:color="auto"/>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tcBorders>
              <w:top w:val="single" w:sz="4" w:space="0" w:color="auto"/>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single" w:sz="4" w:space="0" w:color="auto"/>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930B3F" w:rsidRDefault="00930B3F">
            <w:pPr>
              <w:jc w:val="center"/>
              <w:rPr>
                <w:sz w:val="20"/>
                <w:szCs w:val="20"/>
              </w:rPr>
            </w:pPr>
            <w:r>
              <w:rPr>
                <w:sz w:val="20"/>
                <w:szCs w:val="20"/>
              </w:rPr>
              <w:t>758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938" w:type="dxa"/>
            <w:tcBorders>
              <w:top w:val="single" w:sz="4" w:space="0" w:color="auto"/>
              <w:left w:val="nil"/>
              <w:bottom w:val="single" w:sz="4" w:space="0" w:color="auto"/>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058" w:type="dxa"/>
            <w:tcBorders>
              <w:top w:val="single" w:sz="4" w:space="0" w:color="auto"/>
              <w:left w:val="nil"/>
              <w:bottom w:val="single" w:sz="4" w:space="0" w:color="auto"/>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sz w:val="20"/>
                <w:szCs w:val="20"/>
              </w:rPr>
            </w:pPr>
            <w:r w:rsidRPr="00FB3AF7">
              <w:rPr>
                <w:rFonts w:ascii="Times New Roman" w:hAnsi="Times New Roman"/>
                <w:b/>
                <w:bCs/>
                <w:color w:val="000000"/>
                <w:sz w:val="20"/>
                <w:szCs w:val="20"/>
              </w:rPr>
              <w:t>714,00</w:t>
            </w:r>
          </w:p>
        </w:tc>
        <w:tc>
          <w:tcPr>
            <w:tcW w:w="1122" w:type="dxa"/>
            <w:tcBorders>
              <w:top w:val="single" w:sz="4" w:space="0" w:color="auto"/>
              <w:left w:val="nil"/>
              <w:bottom w:val="single" w:sz="4" w:space="0" w:color="auto"/>
              <w:right w:val="single" w:sz="4" w:space="0" w:color="auto"/>
            </w:tcBorders>
            <w:shd w:val="clear" w:color="000000" w:fill="FFFFFF"/>
            <w:noWrap/>
            <w:vAlign w:val="bottom"/>
          </w:tcPr>
          <w:p w:rsidR="00930B3F" w:rsidRDefault="00930B3F" w:rsidP="007C46F0">
            <w:pPr>
              <w:jc w:val="center"/>
              <w:rPr>
                <w:b/>
                <w:bCs/>
                <w:sz w:val="20"/>
                <w:szCs w:val="20"/>
              </w:rPr>
            </w:pPr>
            <w:r>
              <w:rPr>
                <w:b/>
                <w:bCs/>
                <w:sz w:val="20"/>
                <w:szCs w:val="20"/>
              </w:rPr>
              <w:t>714</w:t>
            </w:r>
          </w:p>
        </w:tc>
      </w:tr>
      <w:tr w:rsidR="00930B3F" w:rsidRPr="00FB3AF7" w:rsidTr="007C46F0">
        <w:trPr>
          <w:trHeight w:val="300"/>
          <w:jc w:val="center"/>
        </w:trPr>
        <w:tc>
          <w:tcPr>
            <w:tcW w:w="1723" w:type="dxa"/>
            <w:tcBorders>
              <w:top w:val="single" w:sz="4" w:space="0" w:color="auto"/>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tcBorders>
              <w:top w:val="single" w:sz="4" w:space="0" w:color="auto"/>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single" w:sz="4" w:space="0" w:color="auto"/>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930B3F" w:rsidRDefault="00930B3F">
            <w:pPr>
              <w:jc w:val="center"/>
              <w:rPr>
                <w:sz w:val="20"/>
                <w:szCs w:val="20"/>
              </w:rPr>
            </w:pPr>
            <w:r>
              <w:rPr>
                <w:sz w:val="20"/>
                <w:szCs w:val="20"/>
              </w:rPr>
              <w:t>1861,2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938" w:type="dxa"/>
            <w:tcBorders>
              <w:top w:val="single" w:sz="4" w:space="0" w:color="auto"/>
              <w:left w:val="nil"/>
              <w:bottom w:val="single" w:sz="4" w:space="0" w:color="auto"/>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058" w:type="dxa"/>
            <w:tcBorders>
              <w:top w:val="single" w:sz="4" w:space="0" w:color="auto"/>
              <w:left w:val="nil"/>
              <w:bottom w:val="single" w:sz="4" w:space="0" w:color="auto"/>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sz w:val="20"/>
                <w:szCs w:val="20"/>
              </w:rPr>
            </w:pPr>
            <w:r w:rsidRPr="00FB3AF7">
              <w:rPr>
                <w:rFonts w:ascii="Times New Roman" w:hAnsi="Times New Roman"/>
                <w:b/>
                <w:bCs/>
                <w:color w:val="000000"/>
                <w:sz w:val="20"/>
                <w:szCs w:val="20"/>
              </w:rPr>
              <w:t>1181,6</w:t>
            </w:r>
          </w:p>
        </w:tc>
        <w:tc>
          <w:tcPr>
            <w:tcW w:w="1122" w:type="dxa"/>
            <w:tcBorders>
              <w:top w:val="single" w:sz="4" w:space="0" w:color="auto"/>
              <w:left w:val="nil"/>
              <w:bottom w:val="single" w:sz="4" w:space="0" w:color="auto"/>
              <w:right w:val="single" w:sz="4" w:space="0" w:color="auto"/>
            </w:tcBorders>
            <w:shd w:val="clear" w:color="000000" w:fill="FFFFFF"/>
            <w:noWrap/>
            <w:vAlign w:val="bottom"/>
          </w:tcPr>
          <w:p w:rsidR="00930B3F" w:rsidRDefault="00930B3F" w:rsidP="007C46F0">
            <w:pPr>
              <w:jc w:val="center"/>
              <w:rPr>
                <w:b/>
                <w:bCs/>
                <w:sz w:val="20"/>
                <w:szCs w:val="20"/>
              </w:rPr>
            </w:pPr>
            <w:r>
              <w:rPr>
                <w:b/>
                <w:bCs/>
                <w:sz w:val="20"/>
                <w:szCs w:val="20"/>
              </w:rPr>
              <w:t>1181,6</w:t>
            </w:r>
          </w:p>
        </w:tc>
      </w:tr>
      <w:tr w:rsidR="00930B3F" w:rsidRPr="00FB3AF7" w:rsidTr="007C46F0">
        <w:trPr>
          <w:trHeight w:val="300"/>
          <w:jc w:val="center"/>
        </w:trPr>
        <w:tc>
          <w:tcPr>
            <w:tcW w:w="1723" w:type="dxa"/>
            <w:tcBorders>
              <w:top w:val="single" w:sz="4" w:space="0" w:color="auto"/>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687" w:type="dxa"/>
            <w:tcBorders>
              <w:top w:val="single" w:sz="4" w:space="0" w:color="auto"/>
              <w:left w:val="single" w:sz="4" w:space="0" w:color="auto"/>
              <w:bottom w:val="single" w:sz="4" w:space="0" w:color="auto"/>
              <w:right w:val="single" w:sz="4" w:space="0" w:color="auto"/>
            </w:tcBorders>
            <w:vAlign w:val="center"/>
          </w:tcPr>
          <w:p w:rsidR="00930B3F" w:rsidRPr="00FB3AF7" w:rsidRDefault="00930B3F" w:rsidP="00A364A9">
            <w:pPr>
              <w:spacing w:after="0"/>
              <w:rPr>
                <w:rFonts w:ascii="Times New Roman" w:hAnsi="Times New Roman"/>
                <w:color w:val="000000"/>
                <w:sz w:val="20"/>
                <w:szCs w:val="20"/>
              </w:rPr>
            </w:pPr>
          </w:p>
        </w:tc>
        <w:tc>
          <w:tcPr>
            <w:tcW w:w="2268" w:type="dxa"/>
            <w:tcBorders>
              <w:top w:val="single" w:sz="4" w:space="0" w:color="auto"/>
              <w:left w:val="nil"/>
              <w:bottom w:val="single" w:sz="4" w:space="0" w:color="auto"/>
              <w:right w:val="single" w:sz="4" w:space="0" w:color="auto"/>
            </w:tcBorders>
            <w:shd w:val="clear" w:color="000000" w:fill="FFFFFF"/>
          </w:tcPr>
          <w:p w:rsidR="00930B3F" w:rsidRPr="00FB3AF7" w:rsidRDefault="00930B3F"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930B3F" w:rsidRDefault="00930B3F">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938" w:type="dxa"/>
            <w:tcBorders>
              <w:top w:val="single" w:sz="4" w:space="0" w:color="auto"/>
              <w:left w:val="nil"/>
              <w:bottom w:val="single" w:sz="4" w:space="0" w:color="auto"/>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058" w:type="dxa"/>
            <w:tcBorders>
              <w:top w:val="single" w:sz="4" w:space="0" w:color="auto"/>
              <w:left w:val="nil"/>
              <w:bottom w:val="single" w:sz="4" w:space="0" w:color="auto"/>
              <w:right w:val="single" w:sz="4" w:space="0" w:color="auto"/>
            </w:tcBorders>
            <w:shd w:val="clear" w:color="000000" w:fill="FFFFFF"/>
            <w:noWrap/>
            <w:vAlign w:val="center"/>
          </w:tcPr>
          <w:p w:rsidR="00930B3F" w:rsidRPr="00FB3AF7" w:rsidRDefault="00930B3F" w:rsidP="008D7086">
            <w:pPr>
              <w:spacing w:after="0"/>
              <w:jc w:val="center"/>
              <w:rPr>
                <w:rFonts w:ascii="Times New Roman" w:hAnsi="Times New Roman"/>
                <w:sz w:val="20"/>
                <w:szCs w:val="20"/>
              </w:rPr>
            </w:pPr>
            <w:r w:rsidRPr="00FB3AF7">
              <w:rPr>
                <w:rFonts w:ascii="Times New Roman" w:hAnsi="Times New Roman"/>
                <w:b/>
                <w:bCs/>
                <w:color w:val="000000"/>
                <w:sz w:val="20"/>
                <w:szCs w:val="20"/>
              </w:rPr>
              <w:t>0,00</w:t>
            </w:r>
          </w:p>
        </w:tc>
        <w:tc>
          <w:tcPr>
            <w:tcW w:w="1122" w:type="dxa"/>
            <w:tcBorders>
              <w:top w:val="single" w:sz="4" w:space="0" w:color="auto"/>
              <w:left w:val="nil"/>
              <w:bottom w:val="single" w:sz="4" w:space="0" w:color="auto"/>
              <w:right w:val="single" w:sz="4" w:space="0" w:color="auto"/>
            </w:tcBorders>
            <w:shd w:val="clear" w:color="000000" w:fill="FFFFFF"/>
            <w:noWrap/>
            <w:vAlign w:val="bottom"/>
          </w:tcPr>
          <w:p w:rsidR="00930B3F" w:rsidRDefault="00930B3F" w:rsidP="007C46F0">
            <w:pPr>
              <w:jc w:val="center"/>
              <w:rPr>
                <w:b/>
                <w:bCs/>
                <w:sz w:val="20"/>
                <w:szCs w:val="20"/>
              </w:rPr>
            </w:pPr>
            <w:r>
              <w:rPr>
                <w:b/>
                <w:bCs/>
                <w:sz w:val="20"/>
                <w:szCs w:val="20"/>
              </w:rPr>
              <w:t>0</w:t>
            </w:r>
          </w:p>
        </w:tc>
      </w:tr>
    </w:tbl>
    <w:p w:rsidR="00A364A9" w:rsidRPr="00FB3AF7" w:rsidRDefault="00A364A9" w:rsidP="00A364A9">
      <w:pPr>
        <w:spacing w:after="0"/>
        <w:ind w:firstLine="540"/>
        <w:jc w:val="center"/>
        <w:rPr>
          <w:rFonts w:ascii="Times New Roman" w:hAnsi="Times New Roman"/>
          <w:b/>
          <w:color w:val="000000"/>
          <w:sz w:val="20"/>
          <w:szCs w:val="20"/>
        </w:rPr>
      </w:pPr>
    </w:p>
    <w:p w:rsidR="00A364A9" w:rsidRPr="00FB3AF7" w:rsidRDefault="00A364A9" w:rsidP="00A364A9">
      <w:pPr>
        <w:spacing w:after="0"/>
        <w:ind w:firstLine="540"/>
        <w:jc w:val="center"/>
        <w:rPr>
          <w:rFonts w:ascii="Times New Roman" w:hAnsi="Times New Roman"/>
          <w:b/>
          <w:color w:val="000000"/>
          <w:sz w:val="20"/>
          <w:szCs w:val="20"/>
        </w:rPr>
      </w:pPr>
    </w:p>
    <w:p w:rsidR="00A364A9" w:rsidRDefault="00A364A9" w:rsidP="00A364A9">
      <w:pPr>
        <w:spacing w:after="0"/>
        <w:ind w:firstLine="540"/>
        <w:jc w:val="center"/>
        <w:rPr>
          <w:rFonts w:ascii="Times New Roman" w:hAnsi="Times New Roman"/>
          <w:b/>
          <w:color w:val="000000"/>
          <w:sz w:val="20"/>
          <w:szCs w:val="20"/>
        </w:rPr>
      </w:pPr>
    </w:p>
    <w:p w:rsidR="00BD19BA" w:rsidRDefault="00BD19BA" w:rsidP="00A364A9">
      <w:pPr>
        <w:spacing w:after="0"/>
        <w:ind w:firstLine="540"/>
        <w:jc w:val="center"/>
        <w:rPr>
          <w:rFonts w:ascii="Times New Roman" w:hAnsi="Times New Roman"/>
          <w:b/>
          <w:color w:val="000000"/>
          <w:sz w:val="20"/>
          <w:szCs w:val="20"/>
        </w:rPr>
      </w:pPr>
    </w:p>
    <w:p w:rsidR="00BD19BA" w:rsidRDefault="00BD19BA" w:rsidP="00A364A9">
      <w:pPr>
        <w:spacing w:after="0"/>
        <w:ind w:firstLine="540"/>
        <w:jc w:val="center"/>
        <w:rPr>
          <w:rFonts w:ascii="Times New Roman" w:hAnsi="Times New Roman"/>
          <w:b/>
          <w:color w:val="000000"/>
          <w:sz w:val="20"/>
          <w:szCs w:val="20"/>
        </w:rPr>
      </w:pPr>
    </w:p>
    <w:p w:rsidR="00BD19BA" w:rsidRDefault="00BD19BA" w:rsidP="00A364A9">
      <w:pPr>
        <w:spacing w:after="0"/>
        <w:ind w:firstLine="540"/>
        <w:jc w:val="center"/>
        <w:rPr>
          <w:rFonts w:ascii="Times New Roman" w:hAnsi="Times New Roman"/>
          <w:b/>
          <w:color w:val="000000"/>
          <w:sz w:val="20"/>
          <w:szCs w:val="20"/>
        </w:rPr>
      </w:pPr>
    </w:p>
    <w:p w:rsidR="00BD19BA" w:rsidRDefault="00BD19BA" w:rsidP="00A364A9">
      <w:pPr>
        <w:spacing w:after="0"/>
        <w:ind w:firstLine="540"/>
        <w:jc w:val="center"/>
        <w:rPr>
          <w:rFonts w:ascii="Times New Roman" w:hAnsi="Times New Roman"/>
          <w:b/>
          <w:color w:val="000000"/>
          <w:sz w:val="20"/>
          <w:szCs w:val="20"/>
        </w:rPr>
      </w:pPr>
    </w:p>
    <w:p w:rsidR="00BD19BA" w:rsidRDefault="00BD19BA" w:rsidP="00A364A9">
      <w:pPr>
        <w:spacing w:after="0"/>
        <w:ind w:firstLine="540"/>
        <w:jc w:val="center"/>
        <w:rPr>
          <w:rFonts w:ascii="Times New Roman" w:hAnsi="Times New Roman"/>
          <w:b/>
          <w:color w:val="000000"/>
          <w:sz w:val="20"/>
          <w:szCs w:val="20"/>
        </w:rPr>
      </w:pPr>
    </w:p>
    <w:p w:rsidR="00BD19BA" w:rsidRDefault="00BD19BA" w:rsidP="00A364A9">
      <w:pPr>
        <w:spacing w:after="0"/>
        <w:ind w:firstLine="540"/>
        <w:jc w:val="center"/>
        <w:rPr>
          <w:rFonts w:ascii="Times New Roman" w:hAnsi="Times New Roman"/>
          <w:b/>
          <w:color w:val="000000"/>
          <w:sz w:val="20"/>
          <w:szCs w:val="20"/>
        </w:rPr>
      </w:pPr>
    </w:p>
    <w:p w:rsidR="00BD19BA" w:rsidRDefault="00BD19BA" w:rsidP="00A364A9">
      <w:pPr>
        <w:spacing w:after="0"/>
        <w:ind w:firstLine="540"/>
        <w:jc w:val="center"/>
        <w:rPr>
          <w:rFonts w:ascii="Times New Roman" w:hAnsi="Times New Roman"/>
          <w:b/>
          <w:color w:val="000000"/>
          <w:sz w:val="20"/>
          <w:szCs w:val="20"/>
        </w:rPr>
      </w:pPr>
    </w:p>
    <w:p w:rsidR="00BD19BA" w:rsidRDefault="00BD19BA" w:rsidP="00A364A9">
      <w:pPr>
        <w:spacing w:after="0"/>
        <w:ind w:firstLine="540"/>
        <w:jc w:val="center"/>
        <w:rPr>
          <w:rFonts w:ascii="Times New Roman" w:hAnsi="Times New Roman"/>
          <w:b/>
          <w:color w:val="000000"/>
          <w:sz w:val="20"/>
          <w:szCs w:val="20"/>
        </w:rPr>
      </w:pPr>
    </w:p>
    <w:p w:rsidR="00BD19BA" w:rsidRDefault="00BD19BA" w:rsidP="00A364A9">
      <w:pPr>
        <w:spacing w:after="0"/>
        <w:ind w:firstLine="540"/>
        <w:jc w:val="center"/>
        <w:rPr>
          <w:rFonts w:ascii="Times New Roman" w:hAnsi="Times New Roman"/>
          <w:b/>
          <w:color w:val="000000"/>
          <w:sz w:val="20"/>
          <w:szCs w:val="20"/>
        </w:rPr>
      </w:pPr>
    </w:p>
    <w:p w:rsidR="00BD19BA" w:rsidRDefault="00BD19BA" w:rsidP="00A364A9">
      <w:pPr>
        <w:spacing w:after="0"/>
        <w:ind w:firstLine="540"/>
        <w:jc w:val="center"/>
        <w:rPr>
          <w:rFonts w:ascii="Times New Roman" w:hAnsi="Times New Roman"/>
          <w:b/>
          <w:color w:val="000000"/>
          <w:sz w:val="20"/>
          <w:szCs w:val="20"/>
        </w:rPr>
      </w:pPr>
    </w:p>
    <w:p w:rsidR="00BD19BA" w:rsidRDefault="00BD19BA" w:rsidP="00A364A9">
      <w:pPr>
        <w:spacing w:after="0"/>
        <w:ind w:firstLine="540"/>
        <w:jc w:val="center"/>
        <w:rPr>
          <w:rFonts w:ascii="Times New Roman" w:hAnsi="Times New Roman"/>
          <w:b/>
          <w:color w:val="000000"/>
          <w:sz w:val="20"/>
          <w:szCs w:val="20"/>
        </w:rPr>
      </w:pPr>
    </w:p>
    <w:p w:rsidR="00930B3F" w:rsidRDefault="00930B3F" w:rsidP="00A364A9">
      <w:pPr>
        <w:spacing w:after="0"/>
        <w:ind w:firstLine="540"/>
        <w:jc w:val="center"/>
        <w:rPr>
          <w:rFonts w:ascii="Times New Roman" w:hAnsi="Times New Roman"/>
          <w:b/>
          <w:color w:val="000000"/>
          <w:sz w:val="20"/>
          <w:szCs w:val="20"/>
        </w:rPr>
      </w:pPr>
    </w:p>
    <w:p w:rsidR="00930B3F" w:rsidRDefault="00930B3F" w:rsidP="00A364A9">
      <w:pPr>
        <w:spacing w:after="0"/>
        <w:ind w:firstLine="540"/>
        <w:jc w:val="center"/>
        <w:rPr>
          <w:rFonts w:ascii="Times New Roman" w:hAnsi="Times New Roman"/>
          <w:b/>
          <w:color w:val="000000"/>
          <w:sz w:val="20"/>
          <w:szCs w:val="20"/>
        </w:rPr>
      </w:pPr>
    </w:p>
    <w:p w:rsidR="00930B3F" w:rsidRDefault="00930B3F" w:rsidP="00A364A9">
      <w:pPr>
        <w:spacing w:after="0"/>
        <w:ind w:firstLine="540"/>
        <w:jc w:val="center"/>
        <w:rPr>
          <w:rFonts w:ascii="Times New Roman" w:hAnsi="Times New Roman"/>
          <w:b/>
          <w:color w:val="000000"/>
          <w:sz w:val="20"/>
          <w:szCs w:val="20"/>
        </w:rPr>
      </w:pPr>
    </w:p>
    <w:p w:rsidR="00BD19BA" w:rsidRDefault="00BD19BA" w:rsidP="00A364A9">
      <w:pPr>
        <w:spacing w:after="0"/>
        <w:ind w:firstLine="540"/>
        <w:jc w:val="center"/>
        <w:rPr>
          <w:rFonts w:ascii="Times New Roman" w:hAnsi="Times New Roman"/>
          <w:b/>
          <w:color w:val="000000"/>
          <w:sz w:val="20"/>
          <w:szCs w:val="20"/>
        </w:rPr>
      </w:pPr>
    </w:p>
    <w:p w:rsidR="00BD19BA" w:rsidRDefault="00BD19BA" w:rsidP="00A364A9">
      <w:pPr>
        <w:spacing w:after="0"/>
        <w:ind w:firstLine="540"/>
        <w:jc w:val="center"/>
        <w:rPr>
          <w:rFonts w:ascii="Times New Roman" w:hAnsi="Times New Roman"/>
          <w:b/>
          <w:color w:val="000000"/>
          <w:sz w:val="20"/>
          <w:szCs w:val="20"/>
        </w:rPr>
      </w:pPr>
    </w:p>
    <w:p w:rsidR="00304C2E" w:rsidRDefault="00304C2E" w:rsidP="00A364A9">
      <w:pPr>
        <w:spacing w:after="0"/>
        <w:ind w:firstLine="540"/>
        <w:jc w:val="center"/>
        <w:rPr>
          <w:rFonts w:ascii="Times New Roman" w:hAnsi="Times New Roman"/>
          <w:b/>
          <w:color w:val="000000"/>
          <w:sz w:val="20"/>
          <w:szCs w:val="20"/>
        </w:rPr>
      </w:pPr>
    </w:p>
    <w:p w:rsidR="00304C2E" w:rsidRPr="00FB3AF7" w:rsidRDefault="00304C2E" w:rsidP="00A364A9">
      <w:pPr>
        <w:spacing w:after="0"/>
        <w:ind w:firstLine="540"/>
        <w:jc w:val="center"/>
        <w:rPr>
          <w:rFonts w:ascii="Times New Roman" w:hAnsi="Times New Roman"/>
          <w:b/>
          <w:color w:val="000000"/>
          <w:sz w:val="20"/>
          <w:szCs w:val="20"/>
        </w:rPr>
      </w:pPr>
    </w:p>
    <w:p w:rsidR="00A364A9" w:rsidRPr="00FB3AF7" w:rsidRDefault="00A364A9" w:rsidP="00A364A9">
      <w:pPr>
        <w:spacing w:after="0"/>
        <w:ind w:firstLine="540"/>
        <w:jc w:val="center"/>
        <w:rPr>
          <w:rFonts w:ascii="Times New Roman" w:hAnsi="Times New Roman"/>
          <w:b/>
          <w:color w:val="000000"/>
          <w:sz w:val="20"/>
          <w:szCs w:val="20"/>
        </w:rPr>
      </w:pPr>
      <w:r w:rsidRPr="00FB3AF7">
        <w:rPr>
          <w:rFonts w:ascii="Times New Roman" w:hAnsi="Times New Roman"/>
          <w:b/>
          <w:color w:val="000000"/>
          <w:sz w:val="20"/>
          <w:szCs w:val="20"/>
        </w:rPr>
        <w:lastRenderedPageBreak/>
        <w:t>Ресурсное обеспечение и прогнозная (справочная) оценка расходов на реализацию</w:t>
      </w:r>
    </w:p>
    <w:p w:rsidR="00A364A9" w:rsidRPr="00FB3AF7" w:rsidRDefault="00A364A9" w:rsidP="00A364A9">
      <w:pPr>
        <w:spacing w:after="0"/>
        <w:jc w:val="center"/>
        <w:rPr>
          <w:rFonts w:ascii="Times New Roman" w:hAnsi="Times New Roman"/>
          <w:b/>
          <w:color w:val="000000"/>
          <w:sz w:val="20"/>
          <w:szCs w:val="20"/>
        </w:rPr>
      </w:pPr>
      <w:r w:rsidRPr="00FB3AF7">
        <w:rPr>
          <w:rFonts w:ascii="Times New Roman" w:hAnsi="Times New Roman"/>
          <w:b/>
          <w:color w:val="000000"/>
          <w:sz w:val="20"/>
          <w:szCs w:val="20"/>
        </w:rPr>
        <w:t>основных мероприятий муниципальной программы Прохоровского района "Развитие экономического потенциала и формирование</w:t>
      </w:r>
    </w:p>
    <w:p w:rsidR="00A364A9" w:rsidRPr="00FB3AF7" w:rsidRDefault="00A364A9" w:rsidP="00A364A9">
      <w:pPr>
        <w:spacing w:after="0"/>
        <w:jc w:val="center"/>
        <w:rPr>
          <w:rFonts w:ascii="Times New Roman" w:hAnsi="Times New Roman"/>
          <w:b/>
          <w:color w:val="000000"/>
          <w:sz w:val="20"/>
          <w:szCs w:val="20"/>
        </w:rPr>
      </w:pPr>
      <w:r w:rsidRPr="00FB3AF7">
        <w:rPr>
          <w:rFonts w:ascii="Times New Roman" w:hAnsi="Times New Roman"/>
          <w:b/>
          <w:color w:val="000000"/>
          <w:sz w:val="20"/>
          <w:szCs w:val="20"/>
        </w:rPr>
        <w:t xml:space="preserve">благоприятного предпринимательского климата в Прохоровском районе </w:t>
      </w:r>
    </w:p>
    <w:p w:rsidR="00A364A9" w:rsidRPr="00FB3AF7" w:rsidRDefault="00A364A9" w:rsidP="00A364A9">
      <w:pPr>
        <w:spacing w:after="0"/>
        <w:jc w:val="center"/>
        <w:rPr>
          <w:rFonts w:ascii="Times New Roman" w:hAnsi="Times New Roman"/>
          <w:b/>
          <w:sz w:val="20"/>
          <w:szCs w:val="20"/>
          <w:u w:val="single"/>
        </w:rPr>
      </w:pPr>
      <w:r w:rsidRPr="00FB3AF7">
        <w:rPr>
          <w:rFonts w:ascii="Times New Roman" w:hAnsi="Times New Roman"/>
          <w:b/>
          <w:sz w:val="20"/>
          <w:szCs w:val="20"/>
          <w:u w:val="single"/>
        </w:rPr>
        <w:t>по второму этапу</w:t>
      </w:r>
    </w:p>
    <w:tbl>
      <w:tblPr>
        <w:tblW w:w="15269" w:type="dxa"/>
        <w:tblInd w:w="93" w:type="dxa"/>
        <w:tblLook w:val="00A0"/>
      </w:tblPr>
      <w:tblGrid>
        <w:gridCol w:w="1723"/>
        <w:gridCol w:w="2925"/>
        <w:gridCol w:w="2172"/>
        <w:gridCol w:w="1041"/>
        <w:gridCol w:w="1066"/>
        <w:gridCol w:w="353"/>
        <w:gridCol w:w="982"/>
        <w:gridCol w:w="929"/>
        <w:gridCol w:w="75"/>
        <w:gridCol w:w="1035"/>
        <w:gridCol w:w="971"/>
        <w:gridCol w:w="163"/>
        <w:gridCol w:w="700"/>
        <w:gridCol w:w="1134"/>
      </w:tblGrid>
      <w:tr w:rsidR="00A364A9" w:rsidRPr="00FB3AF7" w:rsidTr="00054D33">
        <w:trPr>
          <w:trHeight w:val="315"/>
        </w:trPr>
        <w:tc>
          <w:tcPr>
            <w:tcW w:w="1723" w:type="dxa"/>
            <w:vMerge w:val="restart"/>
            <w:tcBorders>
              <w:top w:val="single" w:sz="4" w:space="0" w:color="auto"/>
              <w:left w:val="single" w:sz="4" w:space="0" w:color="auto"/>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bookmarkStart w:id="10" w:name="RANGE!A1:I217"/>
            <w:bookmarkEnd w:id="10"/>
            <w:r w:rsidRPr="00FB3AF7">
              <w:rPr>
                <w:rFonts w:ascii="Times New Roman" w:hAnsi="Times New Roman"/>
                <w:color w:val="000000"/>
                <w:sz w:val="20"/>
                <w:szCs w:val="20"/>
              </w:rPr>
              <w:t>Статус</w:t>
            </w:r>
          </w:p>
        </w:tc>
        <w:tc>
          <w:tcPr>
            <w:tcW w:w="5097"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Наименование муниципальной программы, подпрограммы, основные мероприятия</w:t>
            </w:r>
          </w:p>
        </w:tc>
        <w:tc>
          <w:tcPr>
            <w:tcW w:w="2460"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Источники</w:t>
            </w:r>
            <w:r w:rsidRPr="00FB3AF7">
              <w:rPr>
                <w:rFonts w:ascii="Times New Roman" w:hAnsi="Times New Roman"/>
                <w:color w:val="000000"/>
                <w:sz w:val="20"/>
                <w:szCs w:val="20"/>
              </w:rPr>
              <w:br/>
              <w:t>финансирования</w:t>
            </w:r>
          </w:p>
        </w:tc>
        <w:tc>
          <w:tcPr>
            <w:tcW w:w="4855" w:type="dxa"/>
            <w:gridSpan w:val="7"/>
            <w:tcBorders>
              <w:top w:val="single" w:sz="4" w:space="0" w:color="auto"/>
              <w:left w:val="nil"/>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Оценка расходов (тыс. рублей)</w:t>
            </w:r>
          </w:p>
        </w:tc>
        <w:tc>
          <w:tcPr>
            <w:tcW w:w="1134" w:type="dxa"/>
            <w:tcBorders>
              <w:top w:val="single" w:sz="4" w:space="0" w:color="auto"/>
              <w:left w:val="nil"/>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Итого</w:t>
            </w:r>
          </w:p>
        </w:tc>
      </w:tr>
      <w:tr w:rsidR="00A364A9" w:rsidRPr="00FB3AF7" w:rsidTr="00054D33">
        <w:trPr>
          <w:trHeight w:val="765"/>
        </w:trPr>
        <w:tc>
          <w:tcPr>
            <w:tcW w:w="1723" w:type="dxa"/>
            <w:vMerge/>
            <w:tcBorders>
              <w:top w:val="single" w:sz="4" w:space="0" w:color="auto"/>
              <w:left w:val="single" w:sz="4" w:space="0" w:color="auto"/>
              <w:bottom w:val="single" w:sz="4" w:space="0" w:color="auto"/>
              <w:right w:val="single" w:sz="4" w:space="0" w:color="auto"/>
            </w:tcBorders>
            <w:vAlign w:val="center"/>
          </w:tcPr>
          <w:p w:rsidR="00A364A9" w:rsidRPr="00FB3AF7" w:rsidRDefault="00A364A9" w:rsidP="00A364A9">
            <w:pPr>
              <w:spacing w:after="0"/>
              <w:rPr>
                <w:rFonts w:ascii="Times New Roman" w:hAnsi="Times New Roman"/>
                <w:color w:val="000000"/>
                <w:sz w:val="20"/>
                <w:szCs w:val="20"/>
              </w:rPr>
            </w:pPr>
          </w:p>
        </w:tc>
        <w:tc>
          <w:tcPr>
            <w:tcW w:w="5097" w:type="dxa"/>
            <w:gridSpan w:val="2"/>
            <w:vMerge/>
            <w:tcBorders>
              <w:top w:val="single" w:sz="4" w:space="0" w:color="auto"/>
              <w:left w:val="single" w:sz="4" w:space="0" w:color="auto"/>
              <w:bottom w:val="single" w:sz="4" w:space="0" w:color="auto"/>
              <w:right w:val="single" w:sz="4" w:space="0" w:color="auto"/>
            </w:tcBorders>
            <w:vAlign w:val="center"/>
          </w:tcPr>
          <w:p w:rsidR="00A364A9" w:rsidRPr="00FB3AF7" w:rsidRDefault="00A364A9" w:rsidP="00A364A9">
            <w:pPr>
              <w:spacing w:after="0"/>
              <w:rPr>
                <w:rFonts w:ascii="Times New Roman" w:hAnsi="Times New Roman"/>
                <w:color w:val="000000"/>
                <w:sz w:val="20"/>
                <w:szCs w:val="20"/>
              </w:rPr>
            </w:pPr>
          </w:p>
        </w:tc>
        <w:tc>
          <w:tcPr>
            <w:tcW w:w="2460" w:type="dxa"/>
            <w:gridSpan w:val="3"/>
            <w:vMerge/>
            <w:tcBorders>
              <w:top w:val="single" w:sz="4" w:space="0" w:color="auto"/>
              <w:left w:val="single" w:sz="4" w:space="0" w:color="auto"/>
              <w:bottom w:val="single" w:sz="4" w:space="0" w:color="auto"/>
              <w:right w:val="single" w:sz="4" w:space="0" w:color="auto"/>
            </w:tcBorders>
            <w:vAlign w:val="center"/>
          </w:tcPr>
          <w:p w:rsidR="00A364A9" w:rsidRPr="00FB3AF7" w:rsidRDefault="00A364A9" w:rsidP="00A364A9">
            <w:pPr>
              <w:spacing w:after="0"/>
              <w:rPr>
                <w:rFonts w:ascii="Times New Roman" w:hAnsi="Times New Roman"/>
                <w:color w:val="000000"/>
                <w:sz w:val="20"/>
                <w:szCs w:val="20"/>
              </w:rPr>
            </w:pPr>
          </w:p>
        </w:tc>
        <w:tc>
          <w:tcPr>
            <w:tcW w:w="982" w:type="dxa"/>
            <w:tcBorders>
              <w:top w:val="nil"/>
              <w:left w:val="nil"/>
              <w:bottom w:val="single" w:sz="4" w:space="0" w:color="auto"/>
              <w:right w:val="single" w:sz="4" w:space="0" w:color="auto"/>
            </w:tcBorders>
            <w:shd w:val="clear" w:color="000000" w:fill="FFFFFF"/>
          </w:tcPr>
          <w:p w:rsidR="00A364A9" w:rsidRPr="00594F7D" w:rsidRDefault="00A364A9" w:rsidP="00A364A9">
            <w:pPr>
              <w:spacing w:after="0"/>
              <w:jc w:val="center"/>
              <w:rPr>
                <w:rFonts w:ascii="Times New Roman" w:hAnsi="Times New Roman"/>
                <w:b/>
                <w:color w:val="000000"/>
                <w:sz w:val="20"/>
                <w:szCs w:val="20"/>
              </w:rPr>
            </w:pPr>
            <w:r w:rsidRPr="00594F7D">
              <w:rPr>
                <w:rFonts w:ascii="Times New Roman" w:hAnsi="Times New Roman"/>
                <w:b/>
                <w:color w:val="000000"/>
                <w:sz w:val="20"/>
                <w:szCs w:val="20"/>
              </w:rPr>
              <w:t>2021</w:t>
            </w:r>
          </w:p>
        </w:tc>
        <w:tc>
          <w:tcPr>
            <w:tcW w:w="1004" w:type="dxa"/>
            <w:gridSpan w:val="2"/>
            <w:tcBorders>
              <w:top w:val="nil"/>
              <w:left w:val="nil"/>
              <w:bottom w:val="single" w:sz="4" w:space="0" w:color="auto"/>
              <w:right w:val="single" w:sz="4" w:space="0" w:color="auto"/>
            </w:tcBorders>
            <w:shd w:val="clear" w:color="000000" w:fill="FFFFFF"/>
          </w:tcPr>
          <w:p w:rsidR="00A364A9" w:rsidRPr="00594F7D" w:rsidRDefault="00A364A9" w:rsidP="00A364A9">
            <w:pPr>
              <w:spacing w:after="0"/>
              <w:jc w:val="center"/>
              <w:rPr>
                <w:rFonts w:ascii="Times New Roman" w:hAnsi="Times New Roman"/>
                <w:b/>
                <w:color w:val="000000"/>
                <w:sz w:val="20"/>
                <w:szCs w:val="20"/>
              </w:rPr>
            </w:pPr>
            <w:r w:rsidRPr="00594F7D">
              <w:rPr>
                <w:rFonts w:ascii="Times New Roman" w:hAnsi="Times New Roman"/>
                <w:b/>
                <w:color w:val="000000"/>
                <w:sz w:val="20"/>
                <w:szCs w:val="20"/>
              </w:rPr>
              <w:t>2022</w:t>
            </w:r>
          </w:p>
        </w:tc>
        <w:tc>
          <w:tcPr>
            <w:tcW w:w="1035" w:type="dxa"/>
            <w:tcBorders>
              <w:top w:val="nil"/>
              <w:left w:val="nil"/>
              <w:bottom w:val="single" w:sz="4" w:space="0" w:color="auto"/>
              <w:right w:val="single" w:sz="4" w:space="0" w:color="auto"/>
            </w:tcBorders>
            <w:shd w:val="clear" w:color="000000" w:fill="FFFFFF"/>
          </w:tcPr>
          <w:p w:rsidR="00A364A9" w:rsidRPr="00594F7D" w:rsidRDefault="00A364A9" w:rsidP="00A364A9">
            <w:pPr>
              <w:spacing w:after="0"/>
              <w:jc w:val="center"/>
              <w:rPr>
                <w:rFonts w:ascii="Times New Roman" w:hAnsi="Times New Roman"/>
                <w:b/>
                <w:color w:val="000000"/>
                <w:sz w:val="20"/>
                <w:szCs w:val="20"/>
              </w:rPr>
            </w:pPr>
            <w:r w:rsidRPr="00594F7D">
              <w:rPr>
                <w:rFonts w:ascii="Times New Roman" w:hAnsi="Times New Roman"/>
                <w:b/>
                <w:color w:val="000000"/>
                <w:sz w:val="20"/>
                <w:szCs w:val="20"/>
              </w:rPr>
              <w:t>2023</w:t>
            </w:r>
          </w:p>
        </w:tc>
        <w:tc>
          <w:tcPr>
            <w:tcW w:w="971" w:type="dxa"/>
            <w:tcBorders>
              <w:top w:val="nil"/>
              <w:left w:val="nil"/>
              <w:bottom w:val="single" w:sz="4" w:space="0" w:color="auto"/>
              <w:right w:val="single" w:sz="4" w:space="0" w:color="auto"/>
            </w:tcBorders>
            <w:shd w:val="clear" w:color="000000" w:fill="FFFFFF"/>
          </w:tcPr>
          <w:p w:rsidR="00A364A9" w:rsidRPr="00594F7D" w:rsidRDefault="00A364A9" w:rsidP="00A364A9">
            <w:pPr>
              <w:spacing w:after="0"/>
              <w:jc w:val="center"/>
              <w:rPr>
                <w:rFonts w:ascii="Times New Roman" w:hAnsi="Times New Roman"/>
                <w:b/>
                <w:color w:val="000000"/>
                <w:sz w:val="20"/>
                <w:szCs w:val="20"/>
              </w:rPr>
            </w:pPr>
            <w:r w:rsidRPr="00594F7D">
              <w:rPr>
                <w:rFonts w:ascii="Times New Roman" w:hAnsi="Times New Roman"/>
                <w:b/>
                <w:color w:val="000000"/>
                <w:sz w:val="20"/>
                <w:szCs w:val="20"/>
              </w:rPr>
              <w:t>2024</w:t>
            </w:r>
          </w:p>
        </w:tc>
        <w:tc>
          <w:tcPr>
            <w:tcW w:w="863" w:type="dxa"/>
            <w:gridSpan w:val="2"/>
            <w:tcBorders>
              <w:top w:val="nil"/>
              <w:left w:val="nil"/>
              <w:bottom w:val="single" w:sz="4" w:space="0" w:color="auto"/>
              <w:right w:val="single" w:sz="4" w:space="0" w:color="auto"/>
            </w:tcBorders>
            <w:shd w:val="clear" w:color="000000" w:fill="FFFFFF"/>
          </w:tcPr>
          <w:p w:rsidR="00A364A9" w:rsidRPr="00594F7D" w:rsidRDefault="00A364A9" w:rsidP="00A364A9">
            <w:pPr>
              <w:spacing w:after="0"/>
              <w:jc w:val="center"/>
              <w:rPr>
                <w:rFonts w:ascii="Times New Roman" w:hAnsi="Times New Roman"/>
                <w:b/>
                <w:color w:val="000000"/>
                <w:sz w:val="20"/>
                <w:szCs w:val="20"/>
              </w:rPr>
            </w:pPr>
            <w:r w:rsidRPr="00594F7D">
              <w:rPr>
                <w:rFonts w:ascii="Times New Roman" w:hAnsi="Times New Roman"/>
                <w:b/>
                <w:color w:val="000000"/>
                <w:sz w:val="20"/>
                <w:szCs w:val="20"/>
              </w:rPr>
              <w:t>2025</w:t>
            </w:r>
          </w:p>
        </w:tc>
        <w:tc>
          <w:tcPr>
            <w:tcW w:w="1134" w:type="dxa"/>
            <w:tcBorders>
              <w:top w:val="nil"/>
              <w:left w:val="nil"/>
              <w:bottom w:val="single" w:sz="4" w:space="0" w:color="auto"/>
              <w:right w:val="single" w:sz="4" w:space="0" w:color="auto"/>
            </w:tcBorders>
            <w:shd w:val="clear" w:color="000000" w:fill="FFFFFF"/>
          </w:tcPr>
          <w:p w:rsidR="00A364A9" w:rsidRPr="00FB3AF7" w:rsidRDefault="00594F7D" w:rsidP="00A364A9">
            <w:pPr>
              <w:spacing w:after="0"/>
              <w:jc w:val="center"/>
              <w:rPr>
                <w:rFonts w:ascii="Times New Roman" w:hAnsi="Times New Roman"/>
                <w:color w:val="000000"/>
                <w:sz w:val="20"/>
                <w:szCs w:val="20"/>
              </w:rPr>
            </w:pPr>
            <w:r>
              <w:rPr>
                <w:rFonts w:ascii="Times New Roman" w:hAnsi="Times New Roman"/>
                <w:color w:val="000000"/>
                <w:sz w:val="20"/>
                <w:szCs w:val="20"/>
              </w:rPr>
              <w:t>по второму</w:t>
            </w:r>
            <w:r w:rsidR="00A364A9" w:rsidRPr="00FB3AF7">
              <w:rPr>
                <w:rFonts w:ascii="Times New Roman" w:hAnsi="Times New Roman"/>
                <w:color w:val="000000"/>
                <w:sz w:val="20"/>
                <w:szCs w:val="20"/>
              </w:rPr>
              <w:t xml:space="preserve"> этапу</w:t>
            </w:r>
          </w:p>
        </w:tc>
      </w:tr>
      <w:tr w:rsidR="000C5215" w:rsidRPr="00FB3AF7" w:rsidTr="00054D33">
        <w:trPr>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0C5215" w:rsidRPr="00FB3AF7" w:rsidRDefault="000C52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Муниципальная программа</w:t>
            </w:r>
          </w:p>
        </w:tc>
        <w:tc>
          <w:tcPr>
            <w:tcW w:w="5097" w:type="dxa"/>
            <w:gridSpan w:val="2"/>
            <w:vMerge w:val="restart"/>
            <w:tcBorders>
              <w:top w:val="nil"/>
              <w:left w:val="single" w:sz="4" w:space="0" w:color="auto"/>
              <w:bottom w:val="single" w:sz="4" w:space="0" w:color="auto"/>
              <w:right w:val="single" w:sz="4" w:space="0" w:color="auto"/>
            </w:tcBorders>
            <w:shd w:val="clear" w:color="000000" w:fill="FFFFFF"/>
          </w:tcPr>
          <w:p w:rsidR="000C5215" w:rsidRPr="00FB3AF7" w:rsidRDefault="000C52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"Развитие экономического потенциала и формирование благоприятного предпринимательского климата в Прохоровском районе»</w:t>
            </w:r>
          </w:p>
        </w:tc>
        <w:tc>
          <w:tcPr>
            <w:tcW w:w="2460" w:type="dxa"/>
            <w:gridSpan w:val="3"/>
            <w:tcBorders>
              <w:top w:val="nil"/>
              <w:left w:val="nil"/>
              <w:bottom w:val="single" w:sz="4" w:space="0" w:color="auto"/>
              <w:right w:val="single" w:sz="4" w:space="0" w:color="auto"/>
            </w:tcBorders>
            <w:shd w:val="clear" w:color="000000" w:fill="FFFFFF"/>
          </w:tcPr>
          <w:p w:rsidR="000C5215" w:rsidRPr="00FB3AF7" w:rsidRDefault="000C5215"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 xml:space="preserve">Всего: </w:t>
            </w:r>
          </w:p>
        </w:tc>
        <w:tc>
          <w:tcPr>
            <w:tcW w:w="982" w:type="dxa"/>
            <w:tcBorders>
              <w:top w:val="nil"/>
              <w:left w:val="nil"/>
              <w:bottom w:val="single" w:sz="4" w:space="0" w:color="auto"/>
              <w:right w:val="single" w:sz="4" w:space="0" w:color="auto"/>
            </w:tcBorders>
            <w:shd w:val="clear" w:color="000000" w:fill="FFFFFF"/>
            <w:tcMar>
              <w:left w:w="28" w:type="dxa"/>
              <w:right w:w="28" w:type="dxa"/>
            </w:tcMar>
            <w:vAlign w:val="bottom"/>
          </w:tcPr>
          <w:p w:rsidR="000C5215" w:rsidRPr="000C5215" w:rsidRDefault="000C5215" w:rsidP="000C5215">
            <w:pPr>
              <w:jc w:val="center"/>
              <w:rPr>
                <w:rFonts w:ascii="Times New Roman" w:hAnsi="Times New Roman"/>
                <w:b/>
                <w:color w:val="000000" w:themeColor="text1"/>
                <w:sz w:val="20"/>
                <w:szCs w:val="20"/>
              </w:rPr>
            </w:pPr>
            <w:r w:rsidRPr="000C5215">
              <w:rPr>
                <w:rFonts w:ascii="Times New Roman" w:hAnsi="Times New Roman"/>
                <w:b/>
                <w:color w:val="000000" w:themeColor="text1"/>
                <w:sz w:val="20"/>
                <w:szCs w:val="20"/>
              </w:rPr>
              <w:t>12 829,95</w:t>
            </w:r>
          </w:p>
        </w:tc>
        <w:tc>
          <w:tcPr>
            <w:tcW w:w="1004"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0C5215" w:rsidRPr="000C5215" w:rsidRDefault="000C5215" w:rsidP="000C5215">
            <w:pPr>
              <w:jc w:val="center"/>
              <w:rPr>
                <w:rFonts w:ascii="Times New Roman" w:hAnsi="Times New Roman"/>
                <w:b/>
                <w:color w:val="000000" w:themeColor="text1"/>
                <w:sz w:val="20"/>
                <w:szCs w:val="20"/>
              </w:rPr>
            </w:pPr>
            <w:r w:rsidRPr="000C5215">
              <w:rPr>
                <w:rFonts w:ascii="Times New Roman" w:hAnsi="Times New Roman"/>
                <w:b/>
                <w:color w:val="000000" w:themeColor="text1"/>
                <w:sz w:val="20"/>
                <w:szCs w:val="20"/>
              </w:rPr>
              <w:t>155 799,00</w:t>
            </w:r>
          </w:p>
        </w:tc>
        <w:tc>
          <w:tcPr>
            <w:tcW w:w="1035" w:type="dxa"/>
            <w:tcBorders>
              <w:top w:val="nil"/>
              <w:left w:val="nil"/>
              <w:bottom w:val="single" w:sz="4" w:space="0" w:color="auto"/>
              <w:right w:val="single" w:sz="4" w:space="0" w:color="auto"/>
            </w:tcBorders>
            <w:shd w:val="clear" w:color="000000" w:fill="FFFFFF"/>
            <w:tcMar>
              <w:left w:w="28" w:type="dxa"/>
              <w:right w:w="28" w:type="dxa"/>
            </w:tcMar>
            <w:vAlign w:val="bottom"/>
          </w:tcPr>
          <w:p w:rsidR="000C5215" w:rsidRPr="000C5215" w:rsidRDefault="000C5215" w:rsidP="000C5215">
            <w:pPr>
              <w:jc w:val="center"/>
              <w:rPr>
                <w:rFonts w:ascii="Times New Roman" w:hAnsi="Times New Roman"/>
                <w:b/>
                <w:color w:val="000000" w:themeColor="text1"/>
                <w:sz w:val="20"/>
                <w:szCs w:val="20"/>
              </w:rPr>
            </w:pPr>
            <w:r w:rsidRPr="000C5215">
              <w:rPr>
                <w:rFonts w:ascii="Times New Roman" w:hAnsi="Times New Roman"/>
                <w:b/>
                <w:color w:val="000000" w:themeColor="text1"/>
                <w:sz w:val="20"/>
                <w:szCs w:val="20"/>
              </w:rPr>
              <w:t>12 802,70</w:t>
            </w:r>
          </w:p>
        </w:tc>
        <w:tc>
          <w:tcPr>
            <w:tcW w:w="971" w:type="dxa"/>
            <w:tcBorders>
              <w:top w:val="nil"/>
              <w:left w:val="nil"/>
              <w:bottom w:val="single" w:sz="4" w:space="0" w:color="auto"/>
              <w:right w:val="single" w:sz="4" w:space="0" w:color="auto"/>
            </w:tcBorders>
            <w:shd w:val="clear" w:color="000000" w:fill="FFFFFF"/>
            <w:tcMar>
              <w:left w:w="28" w:type="dxa"/>
              <w:right w:w="28" w:type="dxa"/>
            </w:tcMar>
            <w:vAlign w:val="bottom"/>
          </w:tcPr>
          <w:p w:rsidR="000C5215" w:rsidRPr="000C5215" w:rsidRDefault="000C5215" w:rsidP="000C5215">
            <w:pPr>
              <w:jc w:val="center"/>
              <w:rPr>
                <w:rFonts w:ascii="Times New Roman" w:hAnsi="Times New Roman"/>
                <w:b/>
                <w:color w:val="000000" w:themeColor="text1"/>
                <w:sz w:val="20"/>
                <w:szCs w:val="20"/>
              </w:rPr>
            </w:pPr>
            <w:r w:rsidRPr="000C5215">
              <w:rPr>
                <w:rFonts w:ascii="Times New Roman" w:hAnsi="Times New Roman"/>
                <w:b/>
                <w:color w:val="000000" w:themeColor="text1"/>
                <w:sz w:val="20"/>
                <w:szCs w:val="20"/>
              </w:rPr>
              <w:t>13 951,40</w:t>
            </w:r>
          </w:p>
        </w:tc>
        <w:tc>
          <w:tcPr>
            <w:tcW w:w="863"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0C5215" w:rsidRPr="000C5215" w:rsidRDefault="000C5215" w:rsidP="000C5215">
            <w:pPr>
              <w:jc w:val="center"/>
              <w:rPr>
                <w:rFonts w:ascii="Times New Roman" w:hAnsi="Times New Roman"/>
                <w:b/>
                <w:color w:val="000000" w:themeColor="text1"/>
                <w:sz w:val="20"/>
                <w:szCs w:val="20"/>
              </w:rPr>
            </w:pPr>
            <w:r w:rsidRPr="000C5215">
              <w:rPr>
                <w:rFonts w:ascii="Times New Roman" w:hAnsi="Times New Roman"/>
                <w:b/>
                <w:color w:val="000000" w:themeColor="text1"/>
                <w:sz w:val="20"/>
                <w:szCs w:val="20"/>
              </w:rPr>
              <w:t>6 676,00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tcPr>
          <w:p w:rsidR="000C5215" w:rsidRPr="000C5215" w:rsidRDefault="00ED59BE" w:rsidP="000C5215">
            <w:pPr>
              <w:jc w:val="center"/>
              <w:rPr>
                <w:rFonts w:ascii="Times New Roman" w:hAnsi="Times New Roman"/>
                <w:b/>
                <w:color w:val="000000" w:themeColor="text1"/>
                <w:sz w:val="20"/>
                <w:szCs w:val="20"/>
              </w:rPr>
            </w:pPr>
            <w:r>
              <w:rPr>
                <w:rFonts w:ascii="Times New Roman" w:hAnsi="Times New Roman"/>
                <w:b/>
                <w:color w:val="000000" w:themeColor="text1"/>
                <w:sz w:val="20"/>
                <w:szCs w:val="20"/>
              </w:rPr>
              <w:t>202 059,05</w:t>
            </w:r>
          </w:p>
        </w:tc>
      </w:tr>
      <w:tr w:rsidR="000C5215"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0C5215" w:rsidRPr="00FB3AF7" w:rsidRDefault="000C5215" w:rsidP="00A364A9">
            <w:pPr>
              <w:spacing w:after="0"/>
              <w:rPr>
                <w:rFonts w:ascii="Times New Roman" w:hAnsi="Times New Roman"/>
                <w:b/>
                <w:bCs/>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0C5215" w:rsidRPr="00FB3AF7" w:rsidRDefault="000C5215" w:rsidP="00A364A9">
            <w:pPr>
              <w:spacing w:after="0"/>
              <w:rPr>
                <w:rFonts w:ascii="Times New Roman" w:hAnsi="Times New Roman"/>
                <w:b/>
                <w:bCs/>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0C5215" w:rsidRPr="00FB3AF7" w:rsidRDefault="000C5215"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tcMar>
              <w:left w:w="28" w:type="dxa"/>
              <w:right w:w="28" w:type="dxa"/>
            </w:tcMar>
            <w:vAlign w:val="bottom"/>
          </w:tcPr>
          <w:p w:rsidR="000C5215" w:rsidRPr="000C5215" w:rsidRDefault="000C5215" w:rsidP="000C5215">
            <w:pPr>
              <w:jc w:val="center"/>
              <w:rPr>
                <w:rFonts w:ascii="Times New Roman" w:hAnsi="Times New Roman"/>
                <w:b/>
                <w:color w:val="000000" w:themeColor="text1"/>
                <w:sz w:val="20"/>
                <w:szCs w:val="20"/>
              </w:rPr>
            </w:pPr>
            <w:r w:rsidRPr="000C5215">
              <w:rPr>
                <w:rFonts w:ascii="Times New Roman" w:hAnsi="Times New Roman"/>
                <w:b/>
                <w:color w:val="000000" w:themeColor="text1"/>
                <w:sz w:val="20"/>
                <w:szCs w:val="20"/>
              </w:rPr>
              <w:t>1056,0</w:t>
            </w:r>
          </w:p>
        </w:tc>
        <w:tc>
          <w:tcPr>
            <w:tcW w:w="1004"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0C5215" w:rsidRPr="000C5215" w:rsidRDefault="000C5215" w:rsidP="000C5215">
            <w:pPr>
              <w:jc w:val="center"/>
              <w:rPr>
                <w:rFonts w:ascii="Times New Roman" w:hAnsi="Times New Roman"/>
                <w:b/>
                <w:color w:val="000000" w:themeColor="text1"/>
                <w:sz w:val="20"/>
                <w:szCs w:val="20"/>
              </w:rPr>
            </w:pPr>
            <w:r w:rsidRPr="000C5215">
              <w:rPr>
                <w:rFonts w:ascii="Times New Roman" w:hAnsi="Times New Roman"/>
                <w:b/>
                <w:color w:val="000000" w:themeColor="text1"/>
                <w:sz w:val="20"/>
                <w:szCs w:val="20"/>
              </w:rPr>
              <w:t>1788,3</w:t>
            </w:r>
          </w:p>
        </w:tc>
        <w:tc>
          <w:tcPr>
            <w:tcW w:w="1035" w:type="dxa"/>
            <w:tcBorders>
              <w:top w:val="nil"/>
              <w:left w:val="nil"/>
              <w:bottom w:val="single" w:sz="4" w:space="0" w:color="auto"/>
              <w:right w:val="single" w:sz="4" w:space="0" w:color="auto"/>
            </w:tcBorders>
            <w:shd w:val="clear" w:color="000000" w:fill="FFFFFF"/>
            <w:tcMar>
              <w:left w:w="28" w:type="dxa"/>
              <w:right w:w="28" w:type="dxa"/>
            </w:tcMar>
            <w:vAlign w:val="bottom"/>
          </w:tcPr>
          <w:p w:rsidR="000C5215" w:rsidRPr="000C5215" w:rsidRDefault="000C5215" w:rsidP="000C5215">
            <w:pPr>
              <w:jc w:val="center"/>
              <w:rPr>
                <w:rFonts w:ascii="Times New Roman" w:hAnsi="Times New Roman"/>
                <w:b/>
                <w:color w:val="000000" w:themeColor="text1"/>
                <w:sz w:val="20"/>
                <w:szCs w:val="20"/>
              </w:rPr>
            </w:pPr>
            <w:r w:rsidRPr="000C5215">
              <w:rPr>
                <w:rFonts w:ascii="Times New Roman" w:hAnsi="Times New Roman"/>
                <w:b/>
                <w:color w:val="000000" w:themeColor="text1"/>
                <w:sz w:val="20"/>
                <w:szCs w:val="20"/>
              </w:rPr>
              <w:t>1762,5</w:t>
            </w:r>
          </w:p>
        </w:tc>
        <w:tc>
          <w:tcPr>
            <w:tcW w:w="971" w:type="dxa"/>
            <w:tcBorders>
              <w:top w:val="nil"/>
              <w:left w:val="nil"/>
              <w:bottom w:val="single" w:sz="4" w:space="0" w:color="auto"/>
              <w:right w:val="single" w:sz="4" w:space="0" w:color="auto"/>
            </w:tcBorders>
            <w:shd w:val="clear" w:color="000000" w:fill="FFFFFF"/>
            <w:tcMar>
              <w:left w:w="28" w:type="dxa"/>
              <w:right w:w="28" w:type="dxa"/>
            </w:tcMar>
            <w:vAlign w:val="bottom"/>
          </w:tcPr>
          <w:p w:rsidR="000C5215" w:rsidRPr="000C5215" w:rsidRDefault="000C5215" w:rsidP="000C5215">
            <w:pPr>
              <w:jc w:val="center"/>
              <w:rPr>
                <w:rFonts w:ascii="Times New Roman" w:hAnsi="Times New Roman"/>
                <w:b/>
                <w:color w:val="000000" w:themeColor="text1"/>
                <w:sz w:val="20"/>
                <w:szCs w:val="20"/>
              </w:rPr>
            </w:pPr>
            <w:r w:rsidRPr="000C5215">
              <w:rPr>
                <w:rFonts w:ascii="Times New Roman" w:hAnsi="Times New Roman"/>
                <w:b/>
                <w:color w:val="000000" w:themeColor="text1"/>
                <w:sz w:val="20"/>
                <w:szCs w:val="20"/>
              </w:rPr>
              <w:t>2489,5</w:t>
            </w:r>
          </w:p>
        </w:tc>
        <w:tc>
          <w:tcPr>
            <w:tcW w:w="863"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0C5215" w:rsidRPr="000C5215" w:rsidRDefault="000C5215" w:rsidP="000C5215">
            <w:pPr>
              <w:jc w:val="center"/>
              <w:rPr>
                <w:rFonts w:ascii="Times New Roman" w:hAnsi="Times New Roman"/>
                <w:b/>
                <w:color w:val="000000" w:themeColor="text1"/>
                <w:sz w:val="20"/>
                <w:szCs w:val="20"/>
              </w:rPr>
            </w:pPr>
            <w:r w:rsidRPr="000C5215">
              <w:rPr>
                <w:rFonts w:ascii="Times New Roman" w:hAnsi="Times New Roman"/>
                <w:b/>
                <w:color w:val="000000" w:themeColor="text1"/>
                <w:sz w:val="20"/>
                <w:szCs w:val="20"/>
              </w:rPr>
              <w:t>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tcPr>
          <w:p w:rsidR="000C5215" w:rsidRPr="000C5215" w:rsidRDefault="000C5215" w:rsidP="000C5215">
            <w:pPr>
              <w:jc w:val="center"/>
              <w:rPr>
                <w:rFonts w:ascii="Times New Roman" w:hAnsi="Times New Roman"/>
                <w:b/>
                <w:color w:val="000000" w:themeColor="text1"/>
                <w:sz w:val="20"/>
                <w:szCs w:val="20"/>
              </w:rPr>
            </w:pPr>
            <w:r w:rsidRPr="000C5215">
              <w:rPr>
                <w:rFonts w:ascii="Times New Roman" w:hAnsi="Times New Roman"/>
                <w:b/>
                <w:color w:val="000000" w:themeColor="text1"/>
                <w:sz w:val="20"/>
                <w:szCs w:val="20"/>
              </w:rPr>
              <w:t>7096,3</w:t>
            </w:r>
          </w:p>
        </w:tc>
      </w:tr>
      <w:tr w:rsidR="000C5215"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0C5215" w:rsidRPr="00FB3AF7" w:rsidRDefault="000C5215" w:rsidP="00A364A9">
            <w:pPr>
              <w:spacing w:after="0"/>
              <w:rPr>
                <w:rFonts w:ascii="Times New Roman" w:hAnsi="Times New Roman"/>
                <w:b/>
                <w:bCs/>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0C5215" w:rsidRPr="00FB3AF7" w:rsidRDefault="000C5215" w:rsidP="00A364A9">
            <w:pPr>
              <w:spacing w:after="0"/>
              <w:rPr>
                <w:rFonts w:ascii="Times New Roman" w:hAnsi="Times New Roman"/>
                <w:b/>
                <w:bCs/>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0C5215" w:rsidRPr="00FB3AF7" w:rsidRDefault="000C5215"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tcMar>
              <w:left w:w="28" w:type="dxa"/>
              <w:right w:w="28" w:type="dxa"/>
            </w:tcMar>
            <w:vAlign w:val="bottom"/>
          </w:tcPr>
          <w:p w:rsidR="000C5215" w:rsidRPr="000C5215" w:rsidRDefault="000C5215" w:rsidP="000C5215">
            <w:pPr>
              <w:jc w:val="center"/>
              <w:rPr>
                <w:rFonts w:ascii="Times New Roman" w:hAnsi="Times New Roman"/>
                <w:b/>
                <w:color w:val="000000" w:themeColor="text1"/>
                <w:sz w:val="20"/>
                <w:szCs w:val="20"/>
              </w:rPr>
            </w:pPr>
            <w:r w:rsidRPr="000C5215">
              <w:rPr>
                <w:rFonts w:ascii="Times New Roman" w:hAnsi="Times New Roman"/>
                <w:b/>
                <w:color w:val="000000" w:themeColor="text1"/>
                <w:sz w:val="20"/>
                <w:szCs w:val="20"/>
              </w:rPr>
              <w:t>5377,40</w:t>
            </w:r>
          </w:p>
        </w:tc>
        <w:tc>
          <w:tcPr>
            <w:tcW w:w="1004"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0C5215" w:rsidRPr="000C5215" w:rsidRDefault="000C5215" w:rsidP="000C5215">
            <w:pPr>
              <w:jc w:val="center"/>
              <w:rPr>
                <w:rFonts w:ascii="Times New Roman" w:hAnsi="Times New Roman"/>
                <w:b/>
                <w:color w:val="000000" w:themeColor="text1"/>
                <w:sz w:val="20"/>
                <w:szCs w:val="20"/>
              </w:rPr>
            </w:pPr>
            <w:r w:rsidRPr="000C5215">
              <w:rPr>
                <w:rFonts w:ascii="Times New Roman" w:hAnsi="Times New Roman"/>
                <w:b/>
                <w:color w:val="000000" w:themeColor="text1"/>
                <w:sz w:val="20"/>
                <w:szCs w:val="20"/>
              </w:rPr>
              <w:t>4836,1</w:t>
            </w:r>
          </w:p>
        </w:tc>
        <w:tc>
          <w:tcPr>
            <w:tcW w:w="1035" w:type="dxa"/>
            <w:tcBorders>
              <w:top w:val="nil"/>
              <w:left w:val="nil"/>
              <w:bottom w:val="single" w:sz="4" w:space="0" w:color="auto"/>
              <w:right w:val="single" w:sz="4" w:space="0" w:color="auto"/>
            </w:tcBorders>
            <w:shd w:val="clear" w:color="000000" w:fill="FFFFFF"/>
            <w:tcMar>
              <w:left w:w="28" w:type="dxa"/>
              <w:right w:w="28" w:type="dxa"/>
            </w:tcMar>
            <w:vAlign w:val="bottom"/>
          </w:tcPr>
          <w:p w:rsidR="000C5215" w:rsidRPr="000C5215" w:rsidRDefault="000C5215" w:rsidP="000C5215">
            <w:pPr>
              <w:jc w:val="center"/>
              <w:rPr>
                <w:rFonts w:ascii="Times New Roman" w:hAnsi="Times New Roman"/>
                <w:b/>
                <w:color w:val="000000" w:themeColor="text1"/>
                <w:sz w:val="20"/>
                <w:szCs w:val="20"/>
              </w:rPr>
            </w:pPr>
            <w:r w:rsidRPr="000C5215">
              <w:rPr>
                <w:rFonts w:ascii="Times New Roman" w:hAnsi="Times New Roman"/>
                <w:b/>
                <w:color w:val="000000" w:themeColor="text1"/>
                <w:sz w:val="20"/>
                <w:szCs w:val="20"/>
              </w:rPr>
              <w:t>4753,7</w:t>
            </w:r>
          </w:p>
        </w:tc>
        <w:tc>
          <w:tcPr>
            <w:tcW w:w="971" w:type="dxa"/>
            <w:tcBorders>
              <w:top w:val="nil"/>
              <w:left w:val="nil"/>
              <w:bottom w:val="single" w:sz="4" w:space="0" w:color="auto"/>
              <w:right w:val="single" w:sz="4" w:space="0" w:color="auto"/>
            </w:tcBorders>
            <w:shd w:val="clear" w:color="000000" w:fill="FFFFFF"/>
            <w:tcMar>
              <w:left w:w="28" w:type="dxa"/>
              <w:right w:w="28" w:type="dxa"/>
            </w:tcMar>
            <w:vAlign w:val="bottom"/>
          </w:tcPr>
          <w:p w:rsidR="000C5215" w:rsidRPr="000C5215" w:rsidRDefault="000C5215" w:rsidP="000C5215">
            <w:pPr>
              <w:jc w:val="center"/>
              <w:rPr>
                <w:rFonts w:ascii="Times New Roman" w:hAnsi="Times New Roman"/>
                <w:b/>
                <w:color w:val="000000" w:themeColor="text1"/>
                <w:sz w:val="20"/>
                <w:szCs w:val="20"/>
              </w:rPr>
            </w:pPr>
            <w:r w:rsidRPr="000C5215">
              <w:rPr>
                <w:rFonts w:ascii="Times New Roman" w:hAnsi="Times New Roman"/>
                <w:b/>
                <w:color w:val="000000" w:themeColor="text1"/>
                <w:sz w:val="20"/>
                <w:szCs w:val="20"/>
              </w:rPr>
              <w:t>4692,6</w:t>
            </w:r>
          </w:p>
        </w:tc>
        <w:tc>
          <w:tcPr>
            <w:tcW w:w="863"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0C5215" w:rsidRPr="000C5215" w:rsidRDefault="000C5215" w:rsidP="000C5215">
            <w:pPr>
              <w:jc w:val="center"/>
              <w:rPr>
                <w:rFonts w:ascii="Times New Roman" w:hAnsi="Times New Roman"/>
                <w:b/>
                <w:color w:val="000000" w:themeColor="text1"/>
                <w:sz w:val="20"/>
                <w:szCs w:val="20"/>
              </w:rPr>
            </w:pPr>
            <w:r w:rsidRPr="000C5215">
              <w:rPr>
                <w:rFonts w:ascii="Times New Roman" w:hAnsi="Times New Roman"/>
                <w:b/>
                <w:color w:val="000000" w:themeColor="text1"/>
                <w:sz w:val="20"/>
                <w:szCs w:val="20"/>
              </w:rPr>
              <w:t>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tcPr>
          <w:p w:rsidR="000C5215" w:rsidRPr="000C5215" w:rsidRDefault="000C5215" w:rsidP="000C5215">
            <w:pPr>
              <w:jc w:val="center"/>
              <w:rPr>
                <w:rFonts w:ascii="Times New Roman" w:hAnsi="Times New Roman"/>
                <w:b/>
                <w:color w:val="000000" w:themeColor="text1"/>
                <w:sz w:val="20"/>
                <w:szCs w:val="20"/>
              </w:rPr>
            </w:pPr>
            <w:r w:rsidRPr="000C5215">
              <w:rPr>
                <w:rFonts w:ascii="Times New Roman" w:hAnsi="Times New Roman"/>
                <w:b/>
                <w:color w:val="000000" w:themeColor="text1"/>
                <w:sz w:val="20"/>
                <w:szCs w:val="20"/>
              </w:rPr>
              <w:t>19659,8</w:t>
            </w:r>
          </w:p>
        </w:tc>
      </w:tr>
      <w:tr w:rsidR="000C5215"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0C5215" w:rsidRPr="00FB3AF7" w:rsidRDefault="000C5215" w:rsidP="00A364A9">
            <w:pPr>
              <w:spacing w:after="0"/>
              <w:rPr>
                <w:rFonts w:ascii="Times New Roman" w:hAnsi="Times New Roman"/>
                <w:b/>
                <w:bCs/>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0C5215" w:rsidRPr="00FB3AF7" w:rsidRDefault="000C5215" w:rsidP="00A364A9">
            <w:pPr>
              <w:spacing w:after="0"/>
              <w:rPr>
                <w:rFonts w:ascii="Times New Roman" w:hAnsi="Times New Roman"/>
                <w:b/>
                <w:bCs/>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0C5215" w:rsidRPr="00FB3AF7" w:rsidRDefault="000C5215"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tcMar>
              <w:left w:w="28" w:type="dxa"/>
              <w:right w:w="28" w:type="dxa"/>
            </w:tcMar>
            <w:vAlign w:val="bottom"/>
          </w:tcPr>
          <w:p w:rsidR="000C5215" w:rsidRPr="000C5215" w:rsidRDefault="000C5215" w:rsidP="000C5215">
            <w:pPr>
              <w:jc w:val="center"/>
              <w:rPr>
                <w:rFonts w:ascii="Times New Roman" w:hAnsi="Times New Roman"/>
                <w:b/>
                <w:color w:val="000000" w:themeColor="text1"/>
                <w:sz w:val="20"/>
                <w:szCs w:val="20"/>
              </w:rPr>
            </w:pPr>
            <w:r w:rsidRPr="000C5215">
              <w:rPr>
                <w:rFonts w:ascii="Times New Roman" w:hAnsi="Times New Roman"/>
                <w:b/>
                <w:color w:val="000000" w:themeColor="text1"/>
                <w:sz w:val="20"/>
                <w:szCs w:val="20"/>
              </w:rPr>
              <w:t>4046,5</w:t>
            </w:r>
            <w:r>
              <w:rPr>
                <w:rFonts w:ascii="Times New Roman" w:hAnsi="Times New Roman"/>
                <w:b/>
                <w:color w:val="000000" w:themeColor="text1"/>
                <w:sz w:val="20"/>
                <w:szCs w:val="20"/>
              </w:rPr>
              <w:t>5</w:t>
            </w:r>
          </w:p>
        </w:tc>
        <w:tc>
          <w:tcPr>
            <w:tcW w:w="1004"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0C5215" w:rsidRPr="000C5215" w:rsidRDefault="000C5215" w:rsidP="000C5215">
            <w:pPr>
              <w:jc w:val="center"/>
              <w:rPr>
                <w:rFonts w:ascii="Times New Roman" w:hAnsi="Times New Roman"/>
                <w:b/>
                <w:color w:val="000000" w:themeColor="text1"/>
                <w:sz w:val="20"/>
                <w:szCs w:val="20"/>
              </w:rPr>
            </w:pPr>
            <w:r w:rsidRPr="000C5215">
              <w:rPr>
                <w:rFonts w:ascii="Times New Roman" w:hAnsi="Times New Roman"/>
                <w:b/>
                <w:color w:val="000000" w:themeColor="text1"/>
                <w:sz w:val="20"/>
                <w:szCs w:val="20"/>
              </w:rPr>
              <w:t>7174,6</w:t>
            </w:r>
          </w:p>
        </w:tc>
        <w:tc>
          <w:tcPr>
            <w:tcW w:w="1035" w:type="dxa"/>
            <w:tcBorders>
              <w:top w:val="nil"/>
              <w:left w:val="nil"/>
              <w:bottom w:val="single" w:sz="4" w:space="0" w:color="auto"/>
              <w:right w:val="single" w:sz="4" w:space="0" w:color="auto"/>
            </w:tcBorders>
            <w:shd w:val="clear" w:color="000000" w:fill="FFFFFF"/>
            <w:tcMar>
              <w:left w:w="28" w:type="dxa"/>
              <w:right w:w="28" w:type="dxa"/>
            </w:tcMar>
            <w:vAlign w:val="bottom"/>
          </w:tcPr>
          <w:p w:rsidR="000C5215" w:rsidRPr="000C5215" w:rsidRDefault="000C5215" w:rsidP="000C5215">
            <w:pPr>
              <w:jc w:val="center"/>
              <w:rPr>
                <w:rFonts w:ascii="Times New Roman" w:hAnsi="Times New Roman"/>
                <w:b/>
                <w:color w:val="000000" w:themeColor="text1"/>
                <w:sz w:val="20"/>
                <w:szCs w:val="20"/>
              </w:rPr>
            </w:pPr>
            <w:r w:rsidRPr="000C5215">
              <w:rPr>
                <w:rFonts w:ascii="Times New Roman" w:hAnsi="Times New Roman"/>
                <w:b/>
                <w:color w:val="000000" w:themeColor="text1"/>
                <w:sz w:val="20"/>
                <w:szCs w:val="20"/>
              </w:rPr>
              <w:t>1440,3</w:t>
            </w:r>
          </w:p>
        </w:tc>
        <w:tc>
          <w:tcPr>
            <w:tcW w:w="971" w:type="dxa"/>
            <w:tcBorders>
              <w:top w:val="nil"/>
              <w:left w:val="nil"/>
              <w:bottom w:val="single" w:sz="4" w:space="0" w:color="auto"/>
              <w:right w:val="single" w:sz="4" w:space="0" w:color="auto"/>
            </w:tcBorders>
            <w:shd w:val="clear" w:color="000000" w:fill="FFFFFF"/>
            <w:tcMar>
              <w:left w:w="28" w:type="dxa"/>
              <w:right w:w="28" w:type="dxa"/>
            </w:tcMar>
            <w:vAlign w:val="bottom"/>
          </w:tcPr>
          <w:p w:rsidR="000C5215" w:rsidRPr="000C5215" w:rsidRDefault="000C5215" w:rsidP="000C5215">
            <w:pPr>
              <w:jc w:val="center"/>
              <w:rPr>
                <w:rFonts w:ascii="Times New Roman" w:hAnsi="Times New Roman"/>
                <w:b/>
                <w:color w:val="000000" w:themeColor="text1"/>
                <w:sz w:val="20"/>
                <w:szCs w:val="20"/>
              </w:rPr>
            </w:pPr>
            <w:r w:rsidRPr="000C5215">
              <w:rPr>
                <w:rFonts w:ascii="Times New Roman" w:hAnsi="Times New Roman"/>
                <w:b/>
                <w:color w:val="000000" w:themeColor="text1"/>
                <w:sz w:val="20"/>
                <w:szCs w:val="20"/>
              </w:rPr>
              <w:t>1443,3</w:t>
            </w:r>
          </w:p>
        </w:tc>
        <w:tc>
          <w:tcPr>
            <w:tcW w:w="863"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0C5215" w:rsidRPr="000C5215" w:rsidRDefault="000C5215" w:rsidP="000C5215">
            <w:pPr>
              <w:jc w:val="center"/>
              <w:rPr>
                <w:rFonts w:ascii="Times New Roman" w:hAnsi="Times New Roman"/>
                <w:b/>
                <w:color w:val="000000" w:themeColor="text1"/>
                <w:sz w:val="20"/>
                <w:szCs w:val="20"/>
              </w:rPr>
            </w:pPr>
            <w:r w:rsidRPr="000C5215">
              <w:rPr>
                <w:rFonts w:ascii="Times New Roman" w:hAnsi="Times New Roman"/>
                <w:b/>
                <w:color w:val="000000" w:themeColor="text1"/>
                <w:sz w:val="20"/>
                <w:szCs w:val="20"/>
              </w:rPr>
              <w:t>650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tcPr>
          <w:p w:rsidR="000C5215" w:rsidRPr="000C5215" w:rsidRDefault="00ED59BE" w:rsidP="000C5215">
            <w:pPr>
              <w:jc w:val="center"/>
              <w:rPr>
                <w:rFonts w:ascii="Times New Roman" w:hAnsi="Times New Roman"/>
                <w:b/>
                <w:color w:val="000000" w:themeColor="text1"/>
                <w:sz w:val="20"/>
                <w:szCs w:val="20"/>
              </w:rPr>
            </w:pPr>
            <w:r>
              <w:rPr>
                <w:rFonts w:ascii="Times New Roman" w:hAnsi="Times New Roman"/>
                <w:b/>
                <w:color w:val="000000" w:themeColor="text1"/>
                <w:sz w:val="20"/>
                <w:szCs w:val="20"/>
              </w:rPr>
              <w:t>14754,75</w:t>
            </w:r>
          </w:p>
        </w:tc>
      </w:tr>
      <w:tr w:rsidR="000C5215"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0C5215" w:rsidRPr="00FB3AF7" w:rsidRDefault="000C5215" w:rsidP="00A364A9">
            <w:pPr>
              <w:spacing w:after="0"/>
              <w:rPr>
                <w:rFonts w:ascii="Times New Roman" w:hAnsi="Times New Roman"/>
                <w:b/>
                <w:bCs/>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0C5215" w:rsidRPr="00FB3AF7" w:rsidRDefault="000C5215" w:rsidP="00A364A9">
            <w:pPr>
              <w:spacing w:after="0"/>
              <w:rPr>
                <w:rFonts w:ascii="Times New Roman" w:hAnsi="Times New Roman"/>
                <w:b/>
                <w:bCs/>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0C5215" w:rsidRPr="00FB3AF7" w:rsidRDefault="000C5215"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center"/>
          </w:tcPr>
          <w:p w:rsidR="000C5215" w:rsidRPr="000C5215" w:rsidRDefault="000C5215" w:rsidP="000C5215">
            <w:pPr>
              <w:spacing w:after="0"/>
              <w:jc w:val="center"/>
              <w:rPr>
                <w:rFonts w:ascii="Times New Roman" w:hAnsi="Times New Roman"/>
                <w:b/>
                <w:bCs/>
                <w:color w:val="000000" w:themeColor="text1"/>
                <w:sz w:val="20"/>
                <w:szCs w:val="20"/>
              </w:rPr>
            </w:pPr>
            <w:r w:rsidRPr="000C5215">
              <w:rPr>
                <w:rFonts w:ascii="Times New Roman" w:hAnsi="Times New Roman"/>
                <w:b/>
                <w:bCs/>
                <w:color w:val="000000" w:themeColor="text1"/>
                <w:sz w:val="20"/>
                <w:szCs w:val="20"/>
              </w:rPr>
              <w:t>2350,0</w:t>
            </w:r>
          </w:p>
        </w:tc>
        <w:tc>
          <w:tcPr>
            <w:tcW w:w="1004" w:type="dxa"/>
            <w:gridSpan w:val="2"/>
            <w:tcBorders>
              <w:top w:val="nil"/>
              <w:left w:val="nil"/>
              <w:bottom w:val="single" w:sz="4" w:space="0" w:color="auto"/>
              <w:right w:val="single" w:sz="4" w:space="0" w:color="auto"/>
            </w:tcBorders>
            <w:shd w:val="clear" w:color="000000" w:fill="FFFFFF"/>
            <w:vAlign w:val="center"/>
          </w:tcPr>
          <w:p w:rsidR="000C5215" w:rsidRPr="000C5215" w:rsidRDefault="000C5215" w:rsidP="000C5215">
            <w:pPr>
              <w:spacing w:after="0"/>
              <w:jc w:val="center"/>
              <w:rPr>
                <w:rFonts w:ascii="Times New Roman" w:hAnsi="Times New Roman"/>
                <w:b/>
                <w:bCs/>
                <w:color w:val="000000" w:themeColor="text1"/>
                <w:sz w:val="20"/>
                <w:szCs w:val="20"/>
              </w:rPr>
            </w:pPr>
            <w:r w:rsidRPr="000C5215">
              <w:rPr>
                <w:rFonts w:ascii="Times New Roman" w:hAnsi="Times New Roman"/>
                <w:b/>
                <w:bCs/>
                <w:color w:val="000000" w:themeColor="text1"/>
                <w:sz w:val="20"/>
                <w:szCs w:val="20"/>
              </w:rPr>
              <w:t>142000,0</w:t>
            </w:r>
          </w:p>
        </w:tc>
        <w:tc>
          <w:tcPr>
            <w:tcW w:w="1035" w:type="dxa"/>
            <w:tcBorders>
              <w:top w:val="nil"/>
              <w:left w:val="nil"/>
              <w:bottom w:val="single" w:sz="4" w:space="0" w:color="auto"/>
              <w:right w:val="single" w:sz="4" w:space="0" w:color="auto"/>
            </w:tcBorders>
            <w:shd w:val="clear" w:color="000000" w:fill="FFFFFF"/>
            <w:vAlign w:val="center"/>
          </w:tcPr>
          <w:p w:rsidR="000C5215" w:rsidRPr="000C5215" w:rsidRDefault="000C5215" w:rsidP="000C5215">
            <w:pPr>
              <w:spacing w:after="0"/>
              <w:jc w:val="center"/>
              <w:rPr>
                <w:rFonts w:ascii="Times New Roman" w:hAnsi="Times New Roman"/>
                <w:b/>
                <w:bCs/>
                <w:color w:val="000000" w:themeColor="text1"/>
                <w:sz w:val="20"/>
                <w:szCs w:val="20"/>
              </w:rPr>
            </w:pPr>
            <w:r w:rsidRPr="000C5215">
              <w:rPr>
                <w:rFonts w:ascii="Times New Roman" w:hAnsi="Times New Roman"/>
                <w:b/>
                <w:bCs/>
                <w:color w:val="000000" w:themeColor="text1"/>
                <w:sz w:val="20"/>
                <w:szCs w:val="20"/>
              </w:rPr>
              <w:t>4846,2</w:t>
            </w:r>
          </w:p>
        </w:tc>
        <w:tc>
          <w:tcPr>
            <w:tcW w:w="971" w:type="dxa"/>
            <w:tcBorders>
              <w:top w:val="nil"/>
              <w:left w:val="nil"/>
              <w:bottom w:val="single" w:sz="4" w:space="0" w:color="auto"/>
              <w:right w:val="single" w:sz="4" w:space="0" w:color="auto"/>
            </w:tcBorders>
            <w:shd w:val="clear" w:color="000000" w:fill="FFFFFF"/>
            <w:vAlign w:val="center"/>
          </w:tcPr>
          <w:p w:rsidR="000C5215" w:rsidRPr="000C5215" w:rsidRDefault="000C5215" w:rsidP="000C5215">
            <w:pPr>
              <w:spacing w:after="0"/>
              <w:jc w:val="center"/>
              <w:rPr>
                <w:rFonts w:ascii="Times New Roman" w:hAnsi="Times New Roman"/>
                <w:b/>
                <w:bCs/>
                <w:color w:val="000000" w:themeColor="text1"/>
                <w:sz w:val="20"/>
                <w:szCs w:val="20"/>
              </w:rPr>
            </w:pPr>
            <w:r w:rsidRPr="000C5215">
              <w:rPr>
                <w:rFonts w:ascii="Times New Roman" w:hAnsi="Times New Roman"/>
                <w:b/>
                <w:bCs/>
                <w:color w:val="000000" w:themeColor="text1"/>
                <w:sz w:val="20"/>
                <w:szCs w:val="20"/>
              </w:rPr>
              <w:t>5326,0</w:t>
            </w:r>
          </w:p>
        </w:tc>
        <w:tc>
          <w:tcPr>
            <w:tcW w:w="863" w:type="dxa"/>
            <w:gridSpan w:val="2"/>
            <w:tcBorders>
              <w:top w:val="nil"/>
              <w:left w:val="nil"/>
              <w:bottom w:val="single" w:sz="4" w:space="0" w:color="auto"/>
              <w:right w:val="single" w:sz="4" w:space="0" w:color="auto"/>
            </w:tcBorders>
            <w:shd w:val="clear" w:color="000000" w:fill="FFFFFF"/>
            <w:vAlign w:val="center"/>
          </w:tcPr>
          <w:p w:rsidR="000C5215" w:rsidRPr="000C5215" w:rsidRDefault="000C5215" w:rsidP="000C5215">
            <w:pPr>
              <w:spacing w:after="0"/>
              <w:jc w:val="center"/>
              <w:rPr>
                <w:rFonts w:ascii="Times New Roman" w:hAnsi="Times New Roman"/>
                <w:b/>
                <w:bCs/>
                <w:color w:val="000000" w:themeColor="text1"/>
                <w:sz w:val="20"/>
                <w:szCs w:val="20"/>
              </w:rPr>
            </w:pPr>
            <w:r w:rsidRPr="000C5215">
              <w:rPr>
                <w:rFonts w:ascii="Times New Roman" w:hAnsi="Times New Roman"/>
                <w:b/>
                <w:bCs/>
                <w:color w:val="000000" w:themeColor="text1"/>
                <w:sz w:val="20"/>
                <w:szCs w:val="20"/>
              </w:rPr>
              <w:t>6026,0</w:t>
            </w:r>
          </w:p>
        </w:tc>
        <w:tc>
          <w:tcPr>
            <w:tcW w:w="1134" w:type="dxa"/>
            <w:tcBorders>
              <w:top w:val="nil"/>
              <w:left w:val="nil"/>
              <w:bottom w:val="single" w:sz="4" w:space="0" w:color="auto"/>
              <w:right w:val="single" w:sz="4" w:space="0" w:color="auto"/>
            </w:tcBorders>
            <w:shd w:val="clear" w:color="000000" w:fill="FFFFFF"/>
            <w:noWrap/>
            <w:vAlign w:val="center"/>
          </w:tcPr>
          <w:p w:rsidR="000C5215" w:rsidRPr="000C5215" w:rsidRDefault="000C5215" w:rsidP="000C5215">
            <w:pPr>
              <w:spacing w:after="0"/>
              <w:jc w:val="center"/>
              <w:rPr>
                <w:rFonts w:ascii="Times New Roman" w:hAnsi="Times New Roman"/>
                <w:b/>
                <w:bCs/>
                <w:color w:val="000000" w:themeColor="text1"/>
                <w:sz w:val="20"/>
                <w:szCs w:val="20"/>
              </w:rPr>
            </w:pPr>
            <w:r w:rsidRPr="000C5215">
              <w:rPr>
                <w:rFonts w:ascii="Times New Roman" w:hAnsi="Times New Roman"/>
                <w:b/>
                <w:bCs/>
                <w:color w:val="000000" w:themeColor="text1"/>
                <w:sz w:val="20"/>
                <w:szCs w:val="20"/>
              </w:rPr>
              <w:t>160548,2</w:t>
            </w:r>
          </w:p>
        </w:tc>
      </w:tr>
      <w:tr w:rsidR="000C5215" w:rsidRPr="00FB3AF7" w:rsidTr="00054D33">
        <w:trPr>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0C5215" w:rsidRPr="00FB3AF7" w:rsidRDefault="000C52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Подпрограмма 1</w:t>
            </w:r>
          </w:p>
        </w:tc>
        <w:tc>
          <w:tcPr>
            <w:tcW w:w="5097" w:type="dxa"/>
            <w:gridSpan w:val="2"/>
            <w:vMerge w:val="restart"/>
            <w:tcBorders>
              <w:top w:val="nil"/>
              <w:left w:val="single" w:sz="4" w:space="0" w:color="auto"/>
              <w:bottom w:val="single" w:sz="4" w:space="0" w:color="auto"/>
              <w:right w:val="single" w:sz="4" w:space="0" w:color="auto"/>
            </w:tcBorders>
            <w:shd w:val="clear" w:color="000000" w:fill="FFFFFF"/>
          </w:tcPr>
          <w:p w:rsidR="000C5215" w:rsidRPr="00FB3AF7" w:rsidRDefault="000C5215"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"Развитие и государственная поддержка малого и среднего предпринимательства Прохоровского района»</w:t>
            </w:r>
          </w:p>
        </w:tc>
        <w:tc>
          <w:tcPr>
            <w:tcW w:w="2460" w:type="dxa"/>
            <w:gridSpan w:val="3"/>
            <w:tcBorders>
              <w:top w:val="nil"/>
              <w:left w:val="nil"/>
              <w:bottom w:val="single" w:sz="4" w:space="0" w:color="auto"/>
              <w:right w:val="single" w:sz="4" w:space="0" w:color="auto"/>
            </w:tcBorders>
            <w:shd w:val="clear" w:color="000000" w:fill="FFFFFF"/>
          </w:tcPr>
          <w:p w:rsidR="000C5215" w:rsidRPr="00FB3AF7" w:rsidRDefault="000C5215"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 xml:space="preserve">Всего: </w:t>
            </w:r>
          </w:p>
        </w:tc>
        <w:tc>
          <w:tcPr>
            <w:tcW w:w="982" w:type="dxa"/>
            <w:tcBorders>
              <w:top w:val="nil"/>
              <w:left w:val="nil"/>
              <w:bottom w:val="single" w:sz="4" w:space="0" w:color="auto"/>
              <w:right w:val="single" w:sz="4" w:space="0" w:color="auto"/>
            </w:tcBorders>
            <w:shd w:val="clear" w:color="000000" w:fill="FFFFFF"/>
            <w:vAlign w:val="center"/>
          </w:tcPr>
          <w:p w:rsidR="000C5215" w:rsidRPr="00594F7D" w:rsidRDefault="00E12D5D"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004" w:type="dxa"/>
            <w:gridSpan w:val="2"/>
            <w:tcBorders>
              <w:top w:val="nil"/>
              <w:left w:val="nil"/>
              <w:bottom w:val="single" w:sz="4" w:space="0" w:color="auto"/>
              <w:right w:val="single" w:sz="4" w:space="0" w:color="auto"/>
            </w:tcBorders>
            <w:shd w:val="clear" w:color="000000" w:fill="FFFFFF"/>
            <w:vAlign w:val="center"/>
          </w:tcPr>
          <w:p w:rsidR="000C5215" w:rsidRPr="00594F7D" w:rsidRDefault="00A059D1"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500</w:t>
            </w:r>
          </w:p>
        </w:tc>
        <w:tc>
          <w:tcPr>
            <w:tcW w:w="1035" w:type="dxa"/>
            <w:tcBorders>
              <w:top w:val="nil"/>
              <w:left w:val="nil"/>
              <w:bottom w:val="single" w:sz="4" w:space="0" w:color="auto"/>
              <w:right w:val="single" w:sz="4" w:space="0" w:color="auto"/>
            </w:tcBorders>
            <w:shd w:val="clear" w:color="000000" w:fill="FFFFFF"/>
            <w:vAlign w:val="center"/>
          </w:tcPr>
          <w:p w:rsidR="000C5215" w:rsidRPr="00594F7D" w:rsidRDefault="00A059D1"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500</w:t>
            </w:r>
          </w:p>
        </w:tc>
        <w:tc>
          <w:tcPr>
            <w:tcW w:w="971" w:type="dxa"/>
            <w:tcBorders>
              <w:top w:val="nil"/>
              <w:left w:val="nil"/>
              <w:bottom w:val="single" w:sz="4" w:space="0" w:color="auto"/>
              <w:right w:val="single" w:sz="4" w:space="0" w:color="auto"/>
            </w:tcBorders>
            <w:shd w:val="clear" w:color="000000" w:fill="FFFFFF"/>
            <w:vAlign w:val="center"/>
          </w:tcPr>
          <w:p w:rsidR="000C5215" w:rsidRPr="00594F7D" w:rsidRDefault="00A059D1"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500</w:t>
            </w:r>
          </w:p>
        </w:tc>
        <w:tc>
          <w:tcPr>
            <w:tcW w:w="863" w:type="dxa"/>
            <w:gridSpan w:val="2"/>
            <w:tcBorders>
              <w:top w:val="nil"/>
              <w:left w:val="nil"/>
              <w:bottom w:val="single" w:sz="4" w:space="0" w:color="auto"/>
              <w:right w:val="single" w:sz="4" w:space="0" w:color="auto"/>
            </w:tcBorders>
            <w:shd w:val="clear" w:color="000000" w:fill="FFFFFF"/>
            <w:vAlign w:val="center"/>
          </w:tcPr>
          <w:p w:rsidR="000C5215" w:rsidRPr="00594F7D" w:rsidRDefault="00A059D1"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50</w:t>
            </w:r>
          </w:p>
        </w:tc>
        <w:tc>
          <w:tcPr>
            <w:tcW w:w="1134" w:type="dxa"/>
            <w:tcBorders>
              <w:top w:val="nil"/>
              <w:left w:val="nil"/>
              <w:bottom w:val="single" w:sz="4" w:space="0" w:color="auto"/>
              <w:right w:val="single" w:sz="4" w:space="0" w:color="auto"/>
            </w:tcBorders>
            <w:shd w:val="clear" w:color="000000" w:fill="FFFFFF"/>
            <w:noWrap/>
            <w:vAlign w:val="center"/>
          </w:tcPr>
          <w:p w:rsidR="000C5215" w:rsidRPr="00594F7D" w:rsidRDefault="00A059D1"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1550</w:t>
            </w:r>
          </w:p>
        </w:tc>
      </w:tr>
      <w:tr w:rsidR="000C5215"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0C5215" w:rsidRPr="00FB3AF7" w:rsidRDefault="000C5215" w:rsidP="00A364A9">
            <w:pPr>
              <w:spacing w:after="0"/>
              <w:rPr>
                <w:rFonts w:ascii="Times New Roman" w:hAnsi="Times New Roman"/>
                <w:b/>
                <w:bCs/>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0C5215" w:rsidRPr="00FB3AF7" w:rsidRDefault="000C5215" w:rsidP="00A364A9">
            <w:pPr>
              <w:spacing w:after="0"/>
              <w:rPr>
                <w:rFonts w:ascii="Times New Roman" w:hAnsi="Times New Roman"/>
                <w:b/>
                <w:bCs/>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0C5215" w:rsidRPr="00FB3AF7" w:rsidRDefault="000C5215"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center"/>
          </w:tcPr>
          <w:p w:rsidR="000C5215" w:rsidRPr="00594F7D" w:rsidRDefault="000C5215" w:rsidP="00A364A9">
            <w:pPr>
              <w:spacing w:after="0"/>
              <w:jc w:val="center"/>
              <w:rPr>
                <w:rFonts w:ascii="Times New Roman" w:hAnsi="Times New Roman"/>
                <w:b/>
                <w:bCs/>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0C5215" w:rsidRPr="00594F7D" w:rsidRDefault="000C5215" w:rsidP="00A364A9">
            <w:pPr>
              <w:spacing w:after="0"/>
              <w:jc w:val="center"/>
              <w:rPr>
                <w:rFonts w:ascii="Times New Roman" w:hAnsi="Times New Roman"/>
                <w:b/>
                <w:bCs/>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0C5215" w:rsidRPr="00594F7D" w:rsidRDefault="000C5215" w:rsidP="00A364A9">
            <w:pPr>
              <w:spacing w:after="0"/>
              <w:jc w:val="center"/>
              <w:rPr>
                <w:rFonts w:ascii="Times New Roman" w:hAnsi="Times New Roman"/>
                <w:b/>
                <w:bCs/>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0C5215" w:rsidRPr="00594F7D" w:rsidRDefault="000C5215" w:rsidP="00A364A9">
            <w:pPr>
              <w:spacing w:after="0"/>
              <w:jc w:val="center"/>
              <w:rPr>
                <w:rFonts w:ascii="Times New Roman" w:hAnsi="Times New Roman"/>
                <w:b/>
                <w:bCs/>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0C5215" w:rsidRPr="00594F7D" w:rsidRDefault="000C5215" w:rsidP="00A364A9">
            <w:pPr>
              <w:spacing w:after="0"/>
              <w:jc w:val="center"/>
              <w:rPr>
                <w:rFonts w:ascii="Times New Roman" w:hAnsi="Times New Roman"/>
                <w:b/>
                <w:bCs/>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0C5215" w:rsidRPr="00594F7D" w:rsidRDefault="000C5215" w:rsidP="00A364A9">
            <w:pPr>
              <w:spacing w:after="0"/>
              <w:jc w:val="center"/>
              <w:rPr>
                <w:rFonts w:ascii="Times New Roman" w:hAnsi="Times New Roman"/>
                <w:b/>
                <w:bCs/>
                <w:color w:val="000000"/>
                <w:sz w:val="20"/>
                <w:szCs w:val="20"/>
              </w:rPr>
            </w:pPr>
          </w:p>
        </w:tc>
      </w:tr>
      <w:tr w:rsidR="000C5215"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0C5215" w:rsidRPr="00FB3AF7" w:rsidRDefault="000C5215" w:rsidP="00A364A9">
            <w:pPr>
              <w:spacing w:after="0"/>
              <w:rPr>
                <w:rFonts w:ascii="Times New Roman" w:hAnsi="Times New Roman"/>
                <w:b/>
                <w:bCs/>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0C5215" w:rsidRPr="00FB3AF7" w:rsidRDefault="000C5215" w:rsidP="00A364A9">
            <w:pPr>
              <w:spacing w:after="0"/>
              <w:rPr>
                <w:rFonts w:ascii="Times New Roman" w:hAnsi="Times New Roman"/>
                <w:b/>
                <w:bCs/>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0C5215" w:rsidRPr="00FB3AF7" w:rsidRDefault="000C5215"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center"/>
          </w:tcPr>
          <w:p w:rsidR="000C5215" w:rsidRPr="00594F7D" w:rsidRDefault="000C5215" w:rsidP="00A364A9">
            <w:pPr>
              <w:spacing w:after="0"/>
              <w:jc w:val="center"/>
              <w:rPr>
                <w:rFonts w:ascii="Times New Roman" w:hAnsi="Times New Roman"/>
                <w:b/>
                <w:bCs/>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0C5215" w:rsidRPr="00594F7D" w:rsidRDefault="000C5215" w:rsidP="00A364A9">
            <w:pPr>
              <w:spacing w:after="0"/>
              <w:jc w:val="center"/>
              <w:rPr>
                <w:rFonts w:ascii="Times New Roman" w:hAnsi="Times New Roman"/>
                <w:b/>
                <w:bCs/>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0C5215" w:rsidRPr="00594F7D" w:rsidRDefault="000C5215" w:rsidP="00A364A9">
            <w:pPr>
              <w:spacing w:after="0"/>
              <w:jc w:val="center"/>
              <w:rPr>
                <w:rFonts w:ascii="Times New Roman" w:hAnsi="Times New Roman"/>
                <w:b/>
                <w:bCs/>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0C5215" w:rsidRPr="00594F7D" w:rsidRDefault="000C5215" w:rsidP="00A364A9">
            <w:pPr>
              <w:spacing w:after="0"/>
              <w:jc w:val="center"/>
              <w:rPr>
                <w:rFonts w:ascii="Times New Roman" w:hAnsi="Times New Roman"/>
                <w:b/>
                <w:bCs/>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0C5215" w:rsidRPr="00594F7D" w:rsidRDefault="000C5215" w:rsidP="00A364A9">
            <w:pPr>
              <w:spacing w:after="0"/>
              <w:jc w:val="center"/>
              <w:rPr>
                <w:rFonts w:ascii="Times New Roman" w:hAnsi="Times New Roman"/>
                <w:b/>
                <w:bCs/>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0C5215" w:rsidRPr="00594F7D" w:rsidRDefault="000C5215" w:rsidP="00A364A9">
            <w:pPr>
              <w:spacing w:after="0"/>
              <w:jc w:val="center"/>
              <w:rPr>
                <w:rFonts w:ascii="Times New Roman" w:hAnsi="Times New Roman"/>
                <w:b/>
                <w:bCs/>
                <w:color w:val="000000"/>
                <w:sz w:val="20"/>
                <w:szCs w:val="20"/>
              </w:rPr>
            </w:pPr>
          </w:p>
        </w:tc>
      </w:tr>
      <w:tr w:rsidR="00A059D1"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b/>
                <w:bCs/>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b/>
                <w:bCs/>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A059D1" w:rsidRPr="00FB3AF7" w:rsidRDefault="00A059D1"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A059D1" w:rsidRPr="00594F7D" w:rsidRDefault="00E12D5D"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004" w:type="dxa"/>
            <w:gridSpan w:val="2"/>
            <w:tcBorders>
              <w:top w:val="nil"/>
              <w:left w:val="nil"/>
              <w:bottom w:val="single" w:sz="4" w:space="0" w:color="auto"/>
              <w:right w:val="single" w:sz="4" w:space="0" w:color="auto"/>
            </w:tcBorders>
            <w:shd w:val="clear" w:color="000000" w:fill="FFFFFF"/>
            <w:vAlign w:val="center"/>
          </w:tcPr>
          <w:p w:rsidR="00A059D1" w:rsidRPr="00594F7D" w:rsidRDefault="00A059D1" w:rsidP="00CF0546">
            <w:pPr>
              <w:spacing w:after="0"/>
              <w:jc w:val="center"/>
              <w:rPr>
                <w:rFonts w:ascii="Times New Roman" w:hAnsi="Times New Roman"/>
                <w:b/>
                <w:bCs/>
                <w:color w:val="000000"/>
                <w:sz w:val="20"/>
                <w:szCs w:val="20"/>
              </w:rPr>
            </w:pPr>
            <w:r>
              <w:rPr>
                <w:rFonts w:ascii="Times New Roman" w:hAnsi="Times New Roman"/>
                <w:b/>
                <w:bCs/>
                <w:color w:val="000000"/>
                <w:sz w:val="20"/>
                <w:szCs w:val="20"/>
              </w:rPr>
              <w:t>500</w:t>
            </w:r>
          </w:p>
        </w:tc>
        <w:tc>
          <w:tcPr>
            <w:tcW w:w="1035" w:type="dxa"/>
            <w:tcBorders>
              <w:top w:val="nil"/>
              <w:left w:val="nil"/>
              <w:bottom w:val="single" w:sz="4" w:space="0" w:color="auto"/>
              <w:right w:val="single" w:sz="4" w:space="0" w:color="auto"/>
            </w:tcBorders>
            <w:shd w:val="clear" w:color="000000" w:fill="FFFFFF"/>
            <w:vAlign w:val="center"/>
          </w:tcPr>
          <w:p w:rsidR="00A059D1" w:rsidRPr="00594F7D" w:rsidRDefault="00A059D1" w:rsidP="00CF0546">
            <w:pPr>
              <w:spacing w:after="0"/>
              <w:jc w:val="center"/>
              <w:rPr>
                <w:rFonts w:ascii="Times New Roman" w:hAnsi="Times New Roman"/>
                <w:b/>
                <w:bCs/>
                <w:color w:val="000000"/>
                <w:sz w:val="20"/>
                <w:szCs w:val="20"/>
              </w:rPr>
            </w:pPr>
            <w:r>
              <w:rPr>
                <w:rFonts w:ascii="Times New Roman" w:hAnsi="Times New Roman"/>
                <w:b/>
                <w:bCs/>
                <w:color w:val="000000"/>
                <w:sz w:val="20"/>
                <w:szCs w:val="20"/>
              </w:rPr>
              <w:t>500</w:t>
            </w:r>
          </w:p>
        </w:tc>
        <w:tc>
          <w:tcPr>
            <w:tcW w:w="971" w:type="dxa"/>
            <w:tcBorders>
              <w:top w:val="nil"/>
              <w:left w:val="nil"/>
              <w:bottom w:val="single" w:sz="4" w:space="0" w:color="auto"/>
              <w:right w:val="single" w:sz="4" w:space="0" w:color="auto"/>
            </w:tcBorders>
            <w:shd w:val="clear" w:color="000000" w:fill="FFFFFF"/>
            <w:vAlign w:val="center"/>
          </w:tcPr>
          <w:p w:rsidR="00A059D1" w:rsidRPr="00594F7D" w:rsidRDefault="00A059D1" w:rsidP="00CF0546">
            <w:pPr>
              <w:spacing w:after="0"/>
              <w:jc w:val="center"/>
              <w:rPr>
                <w:rFonts w:ascii="Times New Roman" w:hAnsi="Times New Roman"/>
                <w:b/>
                <w:bCs/>
                <w:color w:val="000000"/>
                <w:sz w:val="20"/>
                <w:szCs w:val="20"/>
              </w:rPr>
            </w:pPr>
            <w:r>
              <w:rPr>
                <w:rFonts w:ascii="Times New Roman" w:hAnsi="Times New Roman"/>
                <w:b/>
                <w:bCs/>
                <w:color w:val="000000"/>
                <w:sz w:val="20"/>
                <w:szCs w:val="20"/>
              </w:rPr>
              <w:t>500</w:t>
            </w:r>
          </w:p>
        </w:tc>
        <w:tc>
          <w:tcPr>
            <w:tcW w:w="863" w:type="dxa"/>
            <w:gridSpan w:val="2"/>
            <w:tcBorders>
              <w:top w:val="nil"/>
              <w:left w:val="nil"/>
              <w:bottom w:val="single" w:sz="4" w:space="0" w:color="auto"/>
              <w:right w:val="single" w:sz="4" w:space="0" w:color="auto"/>
            </w:tcBorders>
            <w:shd w:val="clear" w:color="000000" w:fill="FFFFFF"/>
            <w:vAlign w:val="center"/>
          </w:tcPr>
          <w:p w:rsidR="00A059D1" w:rsidRPr="00594F7D" w:rsidRDefault="00A059D1" w:rsidP="00CF0546">
            <w:pPr>
              <w:spacing w:after="0"/>
              <w:jc w:val="center"/>
              <w:rPr>
                <w:rFonts w:ascii="Times New Roman" w:hAnsi="Times New Roman"/>
                <w:b/>
                <w:bCs/>
                <w:color w:val="000000"/>
                <w:sz w:val="20"/>
                <w:szCs w:val="20"/>
              </w:rPr>
            </w:pPr>
            <w:r>
              <w:rPr>
                <w:rFonts w:ascii="Times New Roman" w:hAnsi="Times New Roman"/>
                <w:b/>
                <w:bCs/>
                <w:color w:val="000000"/>
                <w:sz w:val="20"/>
                <w:szCs w:val="20"/>
              </w:rPr>
              <w:t>50</w:t>
            </w:r>
          </w:p>
        </w:tc>
        <w:tc>
          <w:tcPr>
            <w:tcW w:w="1134" w:type="dxa"/>
            <w:tcBorders>
              <w:top w:val="nil"/>
              <w:left w:val="nil"/>
              <w:bottom w:val="single" w:sz="4" w:space="0" w:color="auto"/>
              <w:right w:val="single" w:sz="4" w:space="0" w:color="auto"/>
            </w:tcBorders>
            <w:shd w:val="clear" w:color="000000" w:fill="FFFFFF"/>
            <w:noWrap/>
            <w:vAlign w:val="center"/>
          </w:tcPr>
          <w:p w:rsidR="00A059D1" w:rsidRPr="00594F7D" w:rsidRDefault="00A059D1" w:rsidP="00CF0546">
            <w:pPr>
              <w:spacing w:after="0"/>
              <w:jc w:val="center"/>
              <w:rPr>
                <w:rFonts w:ascii="Times New Roman" w:hAnsi="Times New Roman"/>
                <w:b/>
                <w:bCs/>
                <w:color w:val="000000"/>
                <w:sz w:val="20"/>
                <w:szCs w:val="20"/>
              </w:rPr>
            </w:pPr>
            <w:r>
              <w:rPr>
                <w:rFonts w:ascii="Times New Roman" w:hAnsi="Times New Roman"/>
                <w:b/>
                <w:bCs/>
                <w:color w:val="000000"/>
                <w:sz w:val="20"/>
                <w:szCs w:val="20"/>
              </w:rPr>
              <w:t>1550</w:t>
            </w:r>
          </w:p>
        </w:tc>
      </w:tr>
      <w:tr w:rsidR="00A059D1"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b/>
                <w:bCs/>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b/>
                <w:bCs/>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A059D1" w:rsidRPr="00FB3AF7" w:rsidRDefault="00A059D1"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center"/>
          </w:tcPr>
          <w:p w:rsidR="00A059D1" w:rsidRPr="00594F7D" w:rsidRDefault="00A059D1" w:rsidP="00A364A9">
            <w:pPr>
              <w:spacing w:after="0"/>
              <w:jc w:val="center"/>
              <w:rPr>
                <w:rFonts w:ascii="Times New Roman" w:hAnsi="Times New Roman"/>
                <w:b/>
                <w:bCs/>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A059D1" w:rsidRPr="00594F7D" w:rsidRDefault="00A059D1" w:rsidP="00A364A9">
            <w:pPr>
              <w:spacing w:after="0"/>
              <w:jc w:val="center"/>
              <w:rPr>
                <w:rFonts w:ascii="Times New Roman" w:hAnsi="Times New Roman"/>
                <w:b/>
                <w:bCs/>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A059D1" w:rsidRPr="00594F7D" w:rsidRDefault="00A059D1" w:rsidP="00A364A9">
            <w:pPr>
              <w:spacing w:after="0"/>
              <w:jc w:val="center"/>
              <w:rPr>
                <w:rFonts w:ascii="Times New Roman" w:hAnsi="Times New Roman"/>
                <w:b/>
                <w:bCs/>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A059D1" w:rsidRPr="00594F7D" w:rsidRDefault="00A059D1" w:rsidP="00A364A9">
            <w:pPr>
              <w:spacing w:after="0"/>
              <w:jc w:val="center"/>
              <w:rPr>
                <w:rFonts w:ascii="Times New Roman" w:hAnsi="Times New Roman"/>
                <w:b/>
                <w:bCs/>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A059D1" w:rsidRPr="00594F7D" w:rsidRDefault="00A059D1" w:rsidP="00A364A9">
            <w:pPr>
              <w:spacing w:after="0"/>
              <w:jc w:val="center"/>
              <w:rPr>
                <w:rFonts w:ascii="Times New Roman" w:hAnsi="Times New Roman"/>
                <w:b/>
                <w:bCs/>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A059D1" w:rsidRPr="00594F7D" w:rsidRDefault="00A059D1" w:rsidP="00A364A9">
            <w:pPr>
              <w:spacing w:after="0"/>
              <w:jc w:val="center"/>
              <w:rPr>
                <w:rFonts w:ascii="Times New Roman" w:hAnsi="Times New Roman"/>
                <w:b/>
                <w:bCs/>
                <w:color w:val="000000"/>
                <w:sz w:val="20"/>
                <w:szCs w:val="20"/>
              </w:rPr>
            </w:pPr>
          </w:p>
        </w:tc>
      </w:tr>
      <w:tr w:rsidR="00A059D1" w:rsidRPr="00FB3AF7" w:rsidTr="00054D33">
        <w:trPr>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A059D1" w:rsidRPr="00FB3AF7" w:rsidRDefault="00A059D1"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5097" w:type="dxa"/>
            <w:gridSpan w:val="2"/>
            <w:tcBorders>
              <w:top w:val="nil"/>
              <w:left w:val="nil"/>
              <w:bottom w:val="single" w:sz="4" w:space="0" w:color="auto"/>
              <w:right w:val="single" w:sz="4" w:space="0" w:color="auto"/>
            </w:tcBorders>
            <w:shd w:val="clear" w:color="000000" w:fill="FFFFFF"/>
          </w:tcPr>
          <w:p w:rsidR="00A059D1" w:rsidRPr="00FB3AF7" w:rsidRDefault="00A059D1"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Основное мероприятие 1.1.</w:t>
            </w:r>
          </w:p>
        </w:tc>
        <w:tc>
          <w:tcPr>
            <w:tcW w:w="2460" w:type="dxa"/>
            <w:gridSpan w:val="3"/>
            <w:tcBorders>
              <w:top w:val="nil"/>
              <w:left w:val="nil"/>
              <w:bottom w:val="single" w:sz="4" w:space="0" w:color="auto"/>
              <w:right w:val="single" w:sz="4" w:space="0" w:color="auto"/>
            </w:tcBorders>
            <w:shd w:val="clear" w:color="000000" w:fill="FFFFFF"/>
          </w:tcPr>
          <w:p w:rsidR="00A059D1" w:rsidRPr="00FB3AF7" w:rsidRDefault="00A059D1"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Всего: </w:t>
            </w:r>
          </w:p>
        </w:tc>
        <w:tc>
          <w:tcPr>
            <w:tcW w:w="982" w:type="dxa"/>
            <w:tcBorders>
              <w:top w:val="nil"/>
              <w:left w:val="nil"/>
              <w:bottom w:val="single" w:sz="4" w:space="0" w:color="auto"/>
              <w:right w:val="single" w:sz="4" w:space="0" w:color="auto"/>
            </w:tcBorders>
            <w:shd w:val="clear" w:color="000000" w:fill="FFFFFF"/>
            <w:vAlign w:val="center"/>
          </w:tcPr>
          <w:p w:rsidR="00A059D1" w:rsidRPr="00FB3AF7" w:rsidRDefault="00E12D5D" w:rsidP="00A364A9">
            <w:pPr>
              <w:spacing w:after="0"/>
              <w:jc w:val="center"/>
              <w:rPr>
                <w:rFonts w:ascii="Times New Roman" w:hAnsi="Times New Roman"/>
                <w:color w:val="000000"/>
                <w:sz w:val="20"/>
                <w:szCs w:val="20"/>
              </w:rPr>
            </w:pPr>
            <w:r>
              <w:rPr>
                <w:rFonts w:ascii="Times New Roman" w:hAnsi="Times New Roman"/>
                <w:color w:val="000000"/>
                <w:sz w:val="20"/>
                <w:szCs w:val="20"/>
              </w:rPr>
              <w:t>0</w:t>
            </w:r>
          </w:p>
        </w:tc>
        <w:tc>
          <w:tcPr>
            <w:tcW w:w="1004" w:type="dxa"/>
            <w:gridSpan w:val="2"/>
            <w:tcBorders>
              <w:top w:val="nil"/>
              <w:left w:val="nil"/>
              <w:bottom w:val="single" w:sz="4" w:space="0" w:color="auto"/>
              <w:right w:val="single" w:sz="4" w:space="0" w:color="auto"/>
            </w:tcBorders>
            <w:shd w:val="clear" w:color="000000" w:fill="FFFFFF"/>
            <w:vAlign w:val="center"/>
          </w:tcPr>
          <w:p w:rsidR="00A059D1" w:rsidRPr="00A059D1" w:rsidRDefault="00A059D1" w:rsidP="00CF0546">
            <w:pPr>
              <w:spacing w:after="0"/>
              <w:jc w:val="center"/>
              <w:rPr>
                <w:rFonts w:ascii="Times New Roman" w:hAnsi="Times New Roman"/>
                <w:bCs/>
                <w:color w:val="000000"/>
                <w:sz w:val="20"/>
                <w:szCs w:val="20"/>
              </w:rPr>
            </w:pPr>
            <w:r w:rsidRPr="00A059D1">
              <w:rPr>
                <w:rFonts w:ascii="Times New Roman" w:hAnsi="Times New Roman"/>
                <w:bCs/>
                <w:color w:val="000000"/>
                <w:sz w:val="20"/>
                <w:szCs w:val="20"/>
              </w:rPr>
              <w:t>500</w:t>
            </w:r>
          </w:p>
        </w:tc>
        <w:tc>
          <w:tcPr>
            <w:tcW w:w="1035" w:type="dxa"/>
            <w:tcBorders>
              <w:top w:val="nil"/>
              <w:left w:val="nil"/>
              <w:bottom w:val="single" w:sz="4" w:space="0" w:color="auto"/>
              <w:right w:val="single" w:sz="4" w:space="0" w:color="auto"/>
            </w:tcBorders>
            <w:shd w:val="clear" w:color="000000" w:fill="FFFFFF"/>
            <w:vAlign w:val="center"/>
          </w:tcPr>
          <w:p w:rsidR="00A059D1" w:rsidRPr="00A059D1" w:rsidRDefault="00A059D1" w:rsidP="00CF0546">
            <w:pPr>
              <w:spacing w:after="0"/>
              <w:jc w:val="center"/>
              <w:rPr>
                <w:rFonts w:ascii="Times New Roman" w:hAnsi="Times New Roman"/>
                <w:bCs/>
                <w:color w:val="000000"/>
                <w:sz w:val="20"/>
                <w:szCs w:val="20"/>
              </w:rPr>
            </w:pPr>
            <w:r w:rsidRPr="00A059D1">
              <w:rPr>
                <w:rFonts w:ascii="Times New Roman" w:hAnsi="Times New Roman"/>
                <w:bCs/>
                <w:color w:val="000000"/>
                <w:sz w:val="20"/>
                <w:szCs w:val="20"/>
              </w:rPr>
              <w:t>500</w:t>
            </w:r>
          </w:p>
        </w:tc>
        <w:tc>
          <w:tcPr>
            <w:tcW w:w="971" w:type="dxa"/>
            <w:tcBorders>
              <w:top w:val="nil"/>
              <w:left w:val="nil"/>
              <w:bottom w:val="single" w:sz="4" w:space="0" w:color="auto"/>
              <w:right w:val="single" w:sz="4" w:space="0" w:color="auto"/>
            </w:tcBorders>
            <w:shd w:val="clear" w:color="000000" w:fill="FFFFFF"/>
            <w:vAlign w:val="center"/>
          </w:tcPr>
          <w:p w:rsidR="00A059D1" w:rsidRPr="00A059D1" w:rsidRDefault="00A059D1" w:rsidP="00CF0546">
            <w:pPr>
              <w:spacing w:after="0"/>
              <w:jc w:val="center"/>
              <w:rPr>
                <w:rFonts w:ascii="Times New Roman" w:hAnsi="Times New Roman"/>
                <w:bCs/>
                <w:color w:val="000000"/>
                <w:sz w:val="20"/>
                <w:szCs w:val="20"/>
              </w:rPr>
            </w:pPr>
            <w:r w:rsidRPr="00A059D1">
              <w:rPr>
                <w:rFonts w:ascii="Times New Roman" w:hAnsi="Times New Roman"/>
                <w:bCs/>
                <w:color w:val="000000"/>
                <w:sz w:val="20"/>
                <w:szCs w:val="20"/>
              </w:rPr>
              <w:t>500</w:t>
            </w:r>
          </w:p>
        </w:tc>
        <w:tc>
          <w:tcPr>
            <w:tcW w:w="863" w:type="dxa"/>
            <w:gridSpan w:val="2"/>
            <w:tcBorders>
              <w:top w:val="nil"/>
              <w:left w:val="nil"/>
              <w:bottom w:val="single" w:sz="4" w:space="0" w:color="auto"/>
              <w:right w:val="single" w:sz="4" w:space="0" w:color="auto"/>
            </w:tcBorders>
            <w:shd w:val="clear" w:color="000000" w:fill="FFFFFF"/>
            <w:vAlign w:val="center"/>
          </w:tcPr>
          <w:p w:rsidR="00A059D1" w:rsidRPr="00A059D1" w:rsidRDefault="00A059D1" w:rsidP="00CF0546">
            <w:pPr>
              <w:spacing w:after="0"/>
              <w:jc w:val="center"/>
              <w:rPr>
                <w:rFonts w:ascii="Times New Roman" w:hAnsi="Times New Roman"/>
                <w:bCs/>
                <w:color w:val="000000"/>
                <w:sz w:val="20"/>
                <w:szCs w:val="20"/>
              </w:rPr>
            </w:pPr>
            <w:r w:rsidRPr="00A059D1">
              <w:rPr>
                <w:rFonts w:ascii="Times New Roman" w:hAnsi="Times New Roman"/>
                <w:bCs/>
                <w:color w:val="000000"/>
                <w:sz w:val="20"/>
                <w:szCs w:val="20"/>
              </w:rPr>
              <w:t>50</w:t>
            </w:r>
          </w:p>
        </w:tc>
        <w:tc>
          <w:tcPr>
            <w:tcW w:w="1134" w:type="dxa"/>
            <w:tcBorders>
              <w:top w:val="nil"/>
              <w:left w:val="nil"/>
              <w:bottom w:val="single" w:sz="4" w:space="0" w:color="auto"/>
              <w:right w:val="single" w:sz="4" w:space="0" w:color="auto"/>
            </w:tcBorders>
            <w:shd w:val="clear" w:color="000000" w:fill="FFFFFF"/>
            <w:noWrap/>
            <w:vAlign w:val="center"/>
          </w:tcPr>
          <w:p w:rsidR="00A059D1" w:rsidRPr="00A059D1" w:rsidRDefault="00A059D1" w:rsidP="00CF0546">
            <w:pPr>
              <w:spacing w:after="0"/>
              <w:jc w:val="center"/>
              <w:rPr>
                <w:rFonts w:ascii="Times New Roman" w:hAnsi="Times New Roman"/>
                <w:bCs/>
                <w:color w:val="000000"/>
                <w:sz w:val="20"/>
                <w:szCs w:val="20"/>
              </w:rPr>
            </w:pPr>
            <w:r w:rsidRPr="00A059D1">
              <w:rPr>
                <w:rFonts w:ascii="Times New Roman" w:hAnsi="Times New Roman"/>
                <w:bCs/>
                <w:color w:val="000000"/>
                <w:sz w:val="20"/>
                <w:szCs w:val="20"/>
              </w:rPr>
              <w:t>1550</w:t>
            </w:r>
          </w:p>
        </w:tc>
      </w:tr>
      <w:tr w:rsidR="00A059D1"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5097" w:type="dxa"/>
            <w:gridSpan w:val="2"/>
            <w:vMerge w:val="restart"/>
            <w:tcBorders>
              <w:top w:val="nil"/>
              <w:left w:val="single" w:sz="4" w:space="0" w:color="auto"/>
              <w:bottom w:val="single" w:sz="4" w:space="0" w:color="auto"/>
              <w:right w:val="single" w:sz="4" w:space="0" w:color="auto"/>
            </w:tcBorders>
            <w:shd w:val="clear" w:color="000000" w:fill="FFFFFF"/>
          </w:tcPr>
          <w:p w:rsidR="00A059D1" w:rsidRPr="00FB3AF7" w:rsidRDefault="00A059D1"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«Организация проведения районных съездов, форумов, конференций с участием предпринимательства, а также конкурсов предпринимателей по различным номинациям»</w:t>
            </w:r>
          </w:p>
        </w:tc>
        <w:tc>
          <w:tcPr>
            <w:tcW w:w="2460" w:type="dxa"/>
            <w:gridSpan w:val="3"/>
            <w:tcBorders>
              <w:top w:val="nil"/>
              <w:left w:val="nil"/>
              <w:bottom w:val="single" w:sz="4" w:space="0" w:color="auto"/>
              <w:right w:val="single" w:sz="4" w:space="0" w:color="auto"/>
            </w:tcBorders>
            <w:shd w:val="clear" w:color="000000" w:fill="FFFFFF"/>
          </w:tcPr>
          <w:p w:rsidR="00A059D1" w:rsidRPr="00FB3AF7" w:rsidRDefault="00A059D1"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A059D1" w:rsidRPr="00A059D1" w:rsidRDefault="00A059D1"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A059D1" w:rsidRPr="00A059D1" w:rsidRDefault="00A059D1"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A059D1" w:rsidRPr="00A059D1" w:rsidRDefault="00A059D1"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A059D1" w:rsidRPr="00A059D1" w:rsidRDefault="00A059D1"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A059D1" w:rsidRPr="00A059D1" w:rsidRDefault="00A059D1" w:rsidP="00A364A9">
            <w:pPr>
              <w:spacing w:after="0"/>
              <w:jc w:val="center"/>
              <w:rPr>
                <w:rFonts w:ascii="Times New Roman" w:hAnsi="Times New Roman"/>
                <w:bCs/>
                <w:color w:val="000000"/>
                <w:sz w:val="20"/>
                <w:szCs w:val="20"/>
              </w:rPr>
            </w:pPr>
          </w:p>
        </w:tc>
      </w:tr>
      <w:tr w:rsidR="00A059D1"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A059D1" w:rsidRPr="00FB3AF7" w:rsidRDefault="00A059D1"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A059D1" w:rsidRPr="00A059D1" w:rsidRDefault="00A059D1"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A059D1" w:rsidRPr="00A059D1" w:rsidRDefault="00A059D1"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A059D1" w:rsidRPr="00A059D1" w:rsidRDefault="00A059D1"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A059D1" w:rsidRPr="00A059D1" w:rsidRDefault="00A059D1"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A059D1" w:rsidRPr="00A059D1" w:rsidRDefault="00A059D1" w:rsidP="00A364A9">
            <w:pPr>
              <w:spacing w:after="0"/>
              <w:jc w:val="center"/>
              <w:rPr>
                <w:rFonts w:ascii="Times New Roman" w:hAnsi="Times New Roman"/>
                <w:bCs/>
                <w:color w:val="000000"/>
                <w:sz w:val="20"/>
                <w:szCs w:val="20"/>
              </w:rPr>
            </w:pPr>
          </w:p>
        </w:tc>
      </w:tr>
      <w:tr w:rsidR="00A059D1"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A059D1" w:rsidRPr="00FB3AF7" w:rsidRDefault="00A059D1"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A059D1" w:rsidRPr="00FB3AF7" w:rsidRDefault="00E12D5D" w:rsidP="00A364A9">
            <w:pPr>
              <w:spacing w:after="0"/>
              <w:jc w:val="center"/>
              <w:rPr>
                <w:rFonts w:ascii="Times New Roman" w:hAnsi="Times New Roman"/>
                <w:color w:val="000000"/>
                <w:sz w:val="20"/>
                <w:szCs w:val="20"/>
              </w:rPr>
            </w:pPr>
            <w:r>
              <w:rPr>
                <w:rFonts w:ascii="Times New Roman" w:hAnsi="Times New Roman"/>
                <w:color w:val="000000"/>
                <w:sz w:val="20"/>
                <w:szCs w:val="20"/>
              </w:rPr>
              <w:t>0</w:t>
            </w:r>
          </w:p>
        </w:tc>
        <w:tc>
          <w:tcPr>
            <w:tcW w:w="1004" w:type="dxa"/>
            <w:gridSpan w:val="2"/>
            <w:tcBorders>
              <w:top w:val="nil"/>
              <w:left w:val="nil"/>
              <w:bottom w:val="single" w:sz="4" w:space="0" w:color="auto"/>
              <w:right w:val="single" w:sz="4" w:space="0" w:color="auto"/>
            </w:tcBorders>
            <w:shd w:val="clear" w:color="000000" w:fill="FFFFFF"/>
            <w:vAlign w:val="center"/>
          </w:tcPr>
          <w:p w:rsidR="00A059D1" w:rsidRPr="00A059D1" w:rsidRDefault="00A059D1" w:rsidP="00CF0546">
            <w:pPr>
              <w:spacing w:after="0"/>
              <w:jc w:val="center"/>
              <w:rPr>
                <w:rFonts w:ascii="Times New Roman" w:hAnsi="Times New Roman"/>
                <w:bCs/>
                <w:color w:val="000000"/>
                <w:sz w:val="20"/>
                <w:szCs w:val="20"/>
              </w:rPr>
            </w:pPr>
            <w:r w:rsidRPr="00A059D1">
              <w:rPr>
                <w:rFonts w:ascii="Times New Roman" w:hAnsi="Times New Roman"/>
                <w:bCs/>
                <w:color w:val="000000"/>
                <w:sz w:val="20"/>
                <w:szCs w:val="20"/>
              </w:rPr>
              <w:t>500</w:t>
            </w:r>
          </w:p>
        </w:tc>
        <w:tc>
          <w:tcPr>
            <w:tcW w:w="1035" w:type="dxa"/>
            <w:tcBorders>
              <w:top w:val="nil"/>
              <w:left w:val="nil"/>
              <w:bottom w:val="single" w:sz="4" w:space="0" w:color="auto"/>
              <w:right w:val="single" w:sz="4" w:space="0" w:color="auto"/>
            </w:tcBorders>
            <w:shd w:val="clear" w:color="000000" w:fill="FFFFFF"/>
            <w:vAlign w:val="center"/>
          </w:tcPr>
          <w:p w:rsidR="00A059D1" w:rsidRPr="00A059D1" w:rsidRDefault="00A059D1" w:rsidP="00CF0546">
            <w:pPr>
              <w:spacing w:after="0"/>
              <w:jc w:val="center"/>
              <w:rPr>
                <w:rFonts w:ascii="Times New Roman" w:hAnsi="Times New Roman"/>
                <w:bCs/>
                <w:color w:val="000000"/>
                <w:sz w:val="20"/>
                <w:szCs w:val="20"/>
              </w:rPr>
            </w:pPr>
            <w:r w:rsidRPr="00A059D1">
              <w:rPr>
                <w:rFonts w:ascii="Times New Roman" w:hAnsi="Times New Roman"/>
                <w:bCs/>
                <w:color w:val="000000"/>
                <w:sz w:val="20"/>
                <w:szCs w:val="20"/>
              </w:rPr>
              <w:t>500</w:t>
            </w:r>
          </w:p>
        </w:tc>
        <w:tc>
          <w:tcPr>
            <w:tcW w:w="971" w:type="dxa"/>
            <w:tcBorders>
              <w:top w:val="nil"/>
              <w:left w:val="nil"/>
              <w:bottom w:val="single" w:sz="4" w:space="0" w:color="auto"/>
              <w:right w:val="single" w:sz="4" w:space="0" w:color="auto"/>
            </w:tcBorders>
            <w:shd w:val="clear" w:color="000000" w:fill="FFFFFF"/>
            <w:vAlign w:val="center"/>
          </w:tcPr>
          <w:p w:rsidR="00A059D1" w:rsidRPr="00A059D1" w:rsidRDefault="00A059D1" w:rsidP="00CF0546">
            <w:pPr>
              <w:spacing w:after="0"/>
              <w:jc w:val="center"/>
              <w:rPr>
                <w:rFonts w:ascii="Times New Roman" w:hAnsi="Times New Roman"/>
                <w:bCs/>
                <w:color w:val="000000"/>
                <w:sz w:val="20"/>
                <w:szCs w:val="20"/>
              </w:rPr>
            </w:pPr>
            <w:r w:rsidRPr="00A059D1">
              <w:rPr>
                <w:rFonts w:ascii="Times New Roman" w:hAnsi="Times New Roman"/>
                <w:bCs/>
                <w:color w:val="000000"/>
                <w:sz w:val="20"/>
                <w:szCs w:val="20"/>
              </w:rPr>
              <w:t>500</w:t>
            </w:r>
          </w:p>
        </w:tc>
        <w:tc>
          <w:tcPr>
            <w:tcW w:w="863" w:type="dxa"/>
            <w:gridSpan w:val="2"/>
            <w:tcBorders>
              <w:top w:val="nil"/>
              <w:left w:val="nil"/>
              <w:bottom w:val="single" w:sz="4" w:space="0" w:color="auto"/>
              <w:right w:val="single" w:sz="4" w:space="0" w:color="auto"/>
            </w:tcBorders>
            <w:shd w:val="clear" w:color="000000" w:fill="FFFFFF"/>
            <w:vAlign w:val="center"/>
          </w:tcPr>
          <w:p w:rsidR="00A059D1" w:rsidRPr="00A059D1" w:rsidRDefault="00A059D1" w:rsidP="00CF0546">
            <w:pPr>
              <w:spacing w:after="0"/>
              <w:jc w:val="center"/>
              <w:rPr>
                <w:rFonts w:ascii="Times New Roman" w:hAnsi="Times New Roman"/>
                <w:bCs/>
                <w:color w:val="000000"/>
                <w:sz w:val="20"/>
                <w:szCs w:val="20"/>
              </w:rPr>
            </w:pPr>
            <w:r w:rsidRPr="00A059D1">
              <w:rPr>
                <w:rFonts w:ascii="Times New Roman" w:hAnsi="Times New Roman"/>
                <w:bCs/>
                <w:color w:val="000000"/>
                <w:sz w:val="20"/>
                <w:szCs w:val="20"/>
              </w:rPr>
              <w:t>50</w:t>
            </w:r>
          </w:p>
        </w:tc>
        <w:tc>
          <w:tcPr>
            <w:tcW w:w="1134" w:type="dxa"/>
            <w:tcBorders>
              <w:top w:val="nil"/>
              <w:left w:val="nil"/>
              <w:bottom w:val="single" w:sz="4" w:space="0" w:color="auto"/>
              <w:right w:val="single" w:sz="4" w:space="0" w:color="auto"/>
            </w:tcBorders>
            <w:shd w:val="clear" w:color="000000" w:fill="FFFFFF"/>
            <w:noWrap/>
            <w:vAlign w:val="center"/>
          </w:tcPr>
          <w:p w:rsidR="00A059D1" w:rsidRPr="00A059D1" w:rsidRDefault="00A059D1" w:rsidP="00CF0546">
            <w:pPr>
              <w:spacing w:after="0"/>
              <w:jc w:val="center"/>
              <w:rPr>
                <w:rFonts w:ascii="Times New Roman" w:hAnsi="Times New Roman"/>
                <w:bCs/>
                <w:color w:val="000000"/>
                <w:sz w:val="20"/>
                <w:szCs w:val="20"/>
              </w:rPr>
            </w:pPr>
            <w:r w:rsidRPr="00A059D1">
              <w:rPr>
                <w:rFonts w:ascii="Times New Roman" w:hAnsi="Times New Roman"/>
                <w:bCs/>
                <w:color w:val="000000"/>
                <w:sz w:val="20"/>
                <w:szCs w:val="20"/>
              </w:rPr>
              <w:t>1550</w:t>
            </w:r>
          </w:p>
        </w:tc>
      </w:tr>
      <w:tr w:rsidR="00A059D1" w:rsidRPr="00FB3AF7" w:rsidTr="00054D33">
        <w:trPr>
          <w:trHeight w:val="390"/>
        </w:trPr>
        <w:tc>
          <w:tcPr>
            <w:tcW w:w="1723" w:type="dxa"/>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A059D1" w:rsidRPr="00FB3AF7" w:rsidRDefault="00A059D1"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A059D1" w:rsidRPr="00FB3AF7" w:rsidRDefault="00A059D1" w:rsidP="00A364A9">
            <w:pPr>
              <w:spacing w:after="0"/>
              <w:jc w:val="center"/>
              <w:rPr>
                <w:rFonts w:ascii="Times New Roman" w:hAnsi="Times New Roman"/>
                <w:bCs/>
                <w:color w:val="000000"/>
                <w:sz w:val="20"/>
                <w:szCs w:val="20"/>
              </w:rPr>
            </w:pPr>
          </w:p>
        </w:tc>
      </w:tr>
      <w:tr w:rsidR="00A059D1" w:rsidRPr="00FB3AF7" w:rsidTr="00054D33">
        <w:trPr>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A059D1" w:rsidRPr="00FB3AF7" w:rsidRDefault="00A059D1"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5097" w:type="dxa"/>
            <w:gridSpan w:val="2"/>
            <w:tcBorders>
              <w:top w:val="nil"/>
              <w:left w:val="nil"/>
              <w:bottom w:val="single" w:sz="4" w:space="0" w:color="auto"/>
              <w:right w:val="single" w:sz="4" w:space="0" w:color="auto"/>
            </w:tcBorders>
            <w:shd w:val="clear" w:color="000000" w:fill="FFFFFF"/>
          </w:tcPr>
          <w:p w:rsidR="00A059D1" w:rsidRPr="00FB3AF7" w:rsidRDefault="00A059D1"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1.1.1.</w:t>
            </w:r>
          </w:p>
        </w:tc>
        <w:tc>
          <w:tcPr>
            <w:tcW w:w="2460" w:type="dxa"/>
            <w:gridSpan w:val="3"/>
            <w:tcBorders>
              <w:top w:val="nil"/>
              <w:left w:val="nil"/>
              <w:bottom w:val="single" w:sz="4" w:space="0" w:color="auto"/>
              <w:right w:val="single" w:sz="4" w:space="0" w:color="auto"/>
            </w:tcBorders>
            <w:shd w:val="clear" w:color="000000" w:fill="FFFFFF"/>
          </w:tcPr>
          <w:p w:rsidR="00A059D1" w:rsidRPr="00FB3AF7" w:rsidRDefault="00A059D1"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Всего: </w:t>
            </w:r>
          </w:p>
        </w:tc>
        <w:tc>
          <w:tcPr>
            <w:tcW w:w="982" w:type="dxa"/>
            <w:tcBorders>
              <w:top w:val="nil"/>
              <w:left w:val="nil"/>
              <w:bottom w:val="single" w:sz="4" w:space="0" w:color="auto"/>
              <w:right w:val="single" w:sz="4" w:space="0" w:color="auto"/>
            </w:tcBorders>
            <w:shd w:val="clear" w:color="000000" w:fill="FFFFFF"/>
            <w:vAlign w:val="center"/>
          </w:tcPr>
          <w:p w:rsidR="00A059D1" w:rsidRPr="00FB3AF7" w:rsidRDefault="00E12D5D" w:rsidP="00A364A9">
            <w:pPr>
              <w:spacing w:after="0"/>
              <w:jc w:val="center"/>
              <w:rPr>
                <w:rFonts w:ascii="Times New Roman" w:hAnsi="Times New Roman"/>
                <w:color w:val="000000"/>
                <w:sz w:val="20"/>
                <w:szCs w:val="20"/>
              </w:rPr>
            </w:pPr>
            <w:r>
              <w:rPr>
                <w:rFonts w:ascii="Times New Roman" w:hAnsi="Times New Roman"/>
                <w:color w:val="000000"/>
                <w:sz w:val="20"/>
                <w:szCs w:val="20"/>
              </w:rPr>
              <w:t>0</w:t>
            </w:r>
          </w:p>
        </w:tc>
        <w:tc>
          <w:tcPr>
            <w:tcW w:w="1004" w:type="dxa"/>
            <w:gridSpan w:val="2"/>
            <w:tcBorders>
              <w:top w:val="nil"/>
              <w:left w:val="nil"/>
              <w:bottom w:val="single" w:sz="4" w:space="0" w:color="auto"/>
              <w:right w:val="single" w:sz="4" w:space="0" w:color="auto"/>
            </w:tcBorders>
            <w:shd w:val="clear" w:color="000000" w:fill="FFFFFF"/>
            <w:vAlign w:val="center"/>
          </w:tcPr>
          <w:p w:rsidR="00A059D1" w:rsidRPr="00A059D1" w:rsidRDefault="00A059D1" w:rsidP="00CF0546">
            <w:pPr>
              <w:spacing w:after="0"/>
              <w:jc w:val="center"/>
              <w:rPr>
                <w:rFonts w:ascii="Times New Roman" w:hAnsi="Times New Roman"/>
                <w:bCs/>
                <w:color w:val="000000"/>
                <w:sz w:val="20"/>
                <w:szCs w:val="20"/>
              </w:rPr>
            </w:pPr>
            <w:r w:rsidRPr="00A059D1">
              <w:rPr>
                <w:rFonts w:ascii="Times New Roman" w:hAnsi="Times New Roman"/>
                <w:bCs/>
                <w:color w:val="000000"/>
                <w:sz w:val="20"/>
                <w:szCs w:val="20"/>
              </w:rPr>
              <w:t>500</w:t>
            </w:r>
          </w:p>
        </w:tc>
        <w:tc>
          <w:tcPr>
            <w:tcW w:w="1035" w:type="dxa"/>
            <w:tcBorders>
              <w:top w:val="nil"/>
              <w:left w:val="nil"/>
              <w:bottom w:val="single" w:sz="4" w:space="0" w:color="auto"/>
              <w:right w:val="single" w:sz="4" w:space="0" w:color="auto"/>
            </w:tcBorders>
            <w:shd w:val="clear" w:color="000000" w:fill="FFFFFF"/>
            <w:vAlign w:val="center"/>
          </w:tcPr>
          <w:p w:rsidR="00A059D1" w:rsidRPr="00A059D1" w:rsidRDefault="00A059D1" w:rsidP="00CF0546">
            <w:pPr>
              <w:spacing w:after="0"/>
              <w:jc w:val="center"/>
              <w:rPr>
                <w:rFonts w:ascii="Times New Roman" w:hAnsi="Times New Roman"/>
                <w:bCs/>
                <w:color w:val="000000"/>
                <w:sz w:val="20"/>
                <w:szCs w:val="20"/>
              </w:rPr>
            </w:pPr>
            <w:r w:rsidRPr="00A059D1">
              <w:rPr>
                <w:rFonts w:ascii="Times New Roman" w:hAnsi="Times New Roman"/>
                <w:bCs/>
                <w:color w:val="000000"/>
                <w:sz w:val="20"/>
                <w:szCs w:val="20"/>
              </w:rPr>
              <w:t>500</w:t>
            </w:r>
          </w:p>
        </w:tc>
        <w:tc>
          <w:tcPr>
            <w:tcW w:w="971" w:type="dxa"/>
            <w:tcBorders>
              <w:top w:val="nil"/>
              <w:left w:val="nil"/>
              <w:bottom w:val="single" w:sz="4" w:space="0" w:color="auto"/>
              <w:right w:val="single" w:sz="4" w:space="0" w:color="auto"/>
            </w:tcBorders>
            <w:shd w:val="clear" w:color="000000" w:fill="FFFFFF"/>
            <w:vAlign w:val="center"/>
          </w:tcPr>
          <w:p w:rsidR="00A059D1" w:rsidRPr="00A059D1" w:rsidRDefault="00A059D1" w:rsidP="00CF0546">
            <w:pPr>
              <w:spacing w:after="0"/>
              <w:jc w:val="center"/>
              <w:rPr>
                <w:rFonts w:ascii="Times New Roman" w:hAnsi="Times New Roman"/>
                <w:bCs/>
                <w:color w:val="000000"/>
                <w:sz w:val="20"/>
                <w:szCs w:val="20"/>
              </w:rPr>
            </w:pPr>
            <w:r w:rsidRPr="00A059D1">
              <w:rPr>
                <w:rFonts w:ascii="Times New Roman" w:hAnsi="Times New Roman"/>
                <w:bCs/>
                <w:color w:val="000000"/>
                <w:sz w:val="20"/>
                <w:szCs w:val="20"/>
              </w:rPr>
              <w:t>500</w:t>
            </w:r>
          </w:p>
        </w:tc>
        <w:tc>
          <w:tcPr>
            <w:tcW w:w="863" w:type="dxa"/>
            <w:gridSpan w:val="2"/>
            <w:tcBorders>
              <w:top w:val="nil"/>
              <w:left w:val="nil"/>
              <w:bottom w:val="single" w:sz="4" w:space="0" w:color="auto"/>
              <w:right w:val="single" w:sz="4" w:space="0" w:color="auto"/>
            </w:tcBorders>
            <w:shd w:val="clear" w:color="000000" w:fill="FFFFFF"/>
            <w:vAlign w:val="center"/>
          </w:tcPr>
          <w:p w:rsidR="00A059D1" w:rsidRPr="00A059D1" w:rsidRDefault="00A059D1" w:rsidP="00CF0546">
            <w:pPr>
              <w:spacing w:after="0"/>
              <w:jc w:val="center"/>
              <w:rPr>
                <w:rFonts w:ascii="Times New Roman" w:hAnsi="Times New Roman"/>
                <w:bCs/>
                <w:color w:val="000000"/>
                <w:sz w:val="20"/>
                <w:szCs w:val="20"/>
              </w:rPr>
            </w:pPr>
            <w:r w:rsidRPr="00A059D1">
              <w:rPr>
                <w:rFonts w:ascii="Times New Roman" w:hAnsi="Times New Roman"/>
                <w:bCs/>
                <w:color w:val="000000"/>
                <w:sz w:val="20"/>
                <w:szCs w:val="20"/>
              </w:rPr>
              <w:t>50</w:t>
            </w:r>
          </w:p>
        </w:tc>
        <w:tc>
          <w:tcPr>
            <w:tcW w:w="1134" w:type="dxa"/>
            <w:tcBorders>
              <w:top w:val="nil"/>
              <w:left w:val="nil"/>
              <w:bottom w:val="single" w:sz="4" w:space="0" w:color="auto"/>
              <w:right w:val="single" w:sz="4" w:space="0" w:color="auto"/>
            </w:tcBorders>
            <w:shd w:val="clear" w:color="000000" w:fill="FFFFFF"/>
            <w:noWrap/>
            <w:vAlign w:val="center"/>
          </w:tcPr>
          <w:p w:rsidR="00A059D1" w:rsidRPr="00A059D1" w:rsidRDefault="00A059D1" w:rsidP="00CF0546">
            <w:pPr>
              <w:spacing w:after="0"/>
              <w:jc w:val="center"/>
              <w:rPr>
                <w:rFonts w:ascii="Times New Roman" w:hAnsi="Times New Roman"/>
                <w:bCs/>
                <w:color w:val="000000"/>
                <w:sz w:val="20"/>
                <w:szCs w:val="20"/>
              </w:rPr>
            </w:pPr>
            <w:r w:rsidRPr="00A059D1">
              <w:rPr>
                <w:rFonts w:ascii="Times New Roman" w:hAnsi="Times New Roman"/>
                <w:bCs/>
                <w:color w:val="000000"/>
                <w:sz w:val="20"/>
                <w:szCs w:val="20"/>
              </w:rPr>
              <w:t>1550</w:t>
            </w:r>
          </w:p>
        </w:tc>
      </w:tr>
      <w:tr w:rsidR="00A059D1"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5097" w:type="dxa"/>
            <w:gridSpan w:val="2"/>
            <w:vMerge w:val="restart"/>
            <w:tcBorders>
              <w:top w:val="nil"/>
              <w:left w:val="single" w:sz="4" w:space="0" w:color="auto"/>
              <w:bottom w:val="single" w:sz="4" w:space="0" w:color="auto"/>
              <w:right w:val="single" w:sz="4" w:space="0" w:color="auto"/>
            </w:tcBorders>
            <w:shd w:val="clear" w:color="000000" w:fill="FFFFFF"/>
          </w:tcPr>
          <w:p w:rsidR="00A059D1" w:rsidRPr="00FB3AF7" w:rsidRDefault="00A059D1"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«Мероприятия»</w:t>
            </w:r>
          </w:p>
        </w:tc>
        <w:tc>
          <w:tcPr>
            <w:tcW w:w="2460" w:type="dxa"/>
            <w:gridSpan w:val="3"/>
            <w:tcBorders>
              <w:top w:val="nil"/>
              <w:left w:val="nil"/>
              <w:bottom w:val="single" w:sz="4" w:space="0" w:color="auto"/>
              <w:right w:val="single" w:sz="4" w:space="0" w:color="auto"/>
            </w:tcBorders>
            <w:shd w:val="clear" w:color="000000" w:fill="FFFFFF"/>
          </w:tcPr>
          <w:p w:rsidR="00A059D1" w:rsidRPr="00FB3AF7" w:rsidRDefault="00A059D1"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A059D1" w:rsidRPr="00A059D1" w:rsidRDefault="00A059D1" w:rsidP="00CF0546">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A059D1" w:rsidRPr="00A059D1" w:rsidRDefault="00A059D1" w:rsidP="00CF0546">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A059D1" w:rsidRPr="00A059D1" w:rsidRDefault="00A059D1" w:rsidP="00CF0546">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A059D1" w:rsidRPr="00A059D1" w:rsidRDefault="00A059D1" w:rsidP="00CF0546">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A059D1" w:rsidRPr="00A059D1" w:rsidRDefault="00A059D1" w:rsidP="00CF0546">
            <w:pPr>
              <w:spacing w:after="0"/>
              <w:jc w:val="center"/>
              <w:rPr>
                <w:rFonts w:ascii="Times New Roman" w:hAnsi="Times New Roman"/>
                <w:bCs/>
                <w:color w:val="000000"/>
                <w:sz w:val="20"/>
                <w:szCs w:val="20"/>
              </w:rPr>
            </w:pPr>
          </w:p>
        </w:tc>
      </w:tr>
      <w:tr w:rsidR="00A059D1"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A059D1" w:rsidRPr="00FB3AF7" w:rsidRDefault="00A059D1"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A059D1" w:rsidRPr="00A059D1" w:rsidRDefault="00A059D1" w:rsidP="00CF0546">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A059D1" w:rsidRPr="00A059D1" w:rsidRDefault="00A059D1" w:rsidP="00CF0546">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A059D1" w:rsidRPr="00A059D1" w:rsidRDefault="00A059D1" w:rsidP="00CF0546">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A059D1" w:rsidRPr="00A059D1" w:rsidRDefault="00A059D1" w:rsidP="00CF0546">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A059D1" w:rsidRPr="00A059D1" w:rsidRDefault="00A059D1" w:rsidP="00CF0546">
            <w:pPr>
              <w:spacing w:after="0"/>
              <w:jc w:val="center"/>
              <w:rPr>
                <w:rFonts w:ascii="Times New Roman" w:hAnsi="Times New Roman"/>
                <w:bCs/>
                <w:color w:val="000000"/>
                <w:sz w:val="20"/>
                <w:szCs w:val="20"/>
              </w:rPr>
            </w:pPr>
          </w:p>
        </w:tc>
      </w:tr>
      <w:tr w:rsidR="00A059D1"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A059D1" w:rsidRPr="00FB3AF7" w:rsidRDefault="00A059D1"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A059D1" w:rsidRPr="00FB3AF7" w:rsidRDefault="00E12D5D" w:rsidP="00A364A9">
            <w:pPr>
              <w:spacing w:after="0"/>
              <w:jc w:val="center"/>
              <w:rPr>
                <w:rFonts w:ascii="Times New Roman" w:hAnsi="Times New Roman"/>
                <w:color w:val="000000"/>
                <w:sz w:val="20"/>
                <w:szCs w:val="20"/>
              </w:rPr>
            </w:pPr>
            <w:r>
              <w:rPr>
                <w:rFonts w:ascii="Times New Roman" w:hAnsi="Times New Roman"/>
                <w:color w:val="000000"/>
                <w:sz w:val="20"/>
                <w:szCs w:val="20"/>
              </w:rPr>
              <w:t>0</w:t>
            </w:r>
          </w:p>
        </w:tc>
        <w:tc>
          <w:tcPr>
            <w:tcW w:w="1004" w:type="dxa"/>
            <w:gridSpan w:val="2"/>
            <w:tcBorders>
              <w:top w:val="nil"/>
              <w:left w:val="nil"/>
              <w:bottom w:val="single" w:sz="4" w:space="0" w:color="auto"/>
              <w:right w:val="single" w:sz="4" w:space="0" w:color="auto"/>
            </w:tcBorders>
            <w:shd w:val="clear" w:color="000000" w:fill="FFFFFF"/>
            <w:vAlign w:val="center"/>
          </w:tcPr>
          <w:p w:rsidR="00A059D1" w:rsidRPr="00A059D1" w:rsidRDefault="00A059D1" w:rsidP="00CF0546">
            <w:pPr>
              <w:spacing w:after="0"/>
              <w:jc w:val="center"/>
              <w:rPr>
                <w:rFonts w:ascii="Times New Roman" w:hAnsi="Times New Roman"/>
                <w:bCs/>
                <w:color w:val="000000"/>
                <w:sz w:val="20"/>
                <w:szCs w:val="20"/>
              </w:rPr>
            </w:pPr>
            <w:r w:rsidRPr="00A059D1">
              <w:rPr>
                <w:rFonts w:ascii="Times New Roman" w:hAnsi="Times New Roman"/>
                <w:bCs/>
                <w:color w:val="000000"/>
                <w:sz w:val="20"/>
                <w:szCs w:val="20"/>
              </w:rPr>
              <w:t>500</w:t>
            </w:r>
          </w:p>
        </w:tc>
        <w:tc>
          <w:tcPr>
            <w:tcW w:w="1035" w:type="dxa"/>
            <w:tcBorders>
              <w:top w:val="nil"/>
              <w:left w:val="nil"/>
              <w:bottom w:val="single" w:sz="4" w:space="0" w:color="auto"/>
              <w:right w:val="single" w:sz="4" w:space="0" w:color="auto"/>
            </w:tcBorders>
            <w:shd w:val="clear" w:color="000000" w:fill="FFFFFF"/>
            <w:vAlign w:val="center"/>
          </w:tcPr>
          <w:p w:rsidR="00A059D1" w:rsidRPr="00A059D1" w:rsidRDefault="00A059D1" w:rsidP="00CF0546">
            <w:pPr>
              <w:spacing w:after="0"/>
              <w:jc w:val="center"/>
              <w:rPr>
                <w:rFonts w:ascii="Times New Roman" w:hAnsi="Times New Roman"/>
                <w:bCs/>
                <w:color w:val="000000"/>
                <w:sz w:val="20"/>
                <w:szCs w:val="20"/>
              </w:rPr>
            </w:pPr>
            <w:r w:rsidRPr="00A059D1">
              <w:rPr>
                <w:rFonts w:ascii="Times New Roman" w:hAnsi="Times New Roman"/>
                <w:bCs/>
                <w:color w:val="000000"/>
                <w:sz w:val="20"/>
                <w:szCs w:val="20"/>
              </w:rPr>
              <w:t>500</w:t>
            </w:r>
          </w:p>
        </w:tc>
        <w:tc>
          <w:tcPr>
            <w:tcW w:w="971" w:type="dxa"/>
            <w:tcBorders>
              <w:top w:val="nil"/>
              <w:left w:val="nil"/>
              <w:bottom w:val="single" w:sz="4" w:space="0" w:color="auto"/>
              <w:right w:val="single" w:sz="4" w:space="0" w:color="auto"/>
            </w:tcBorders>
            <w:shd w:val="clear" w:color="000000" w:fill="FFFFFF"/>
            <w:vAlign w:val="center"/>
          </w:tcPr>
          <w:p w:rsidR="00A059D1" w:rsidRPr="00A059D1" w:rsidRDefault="00A059D1" w:rsidP="00CF0546">
            <w:pPr>
              <w:spacing w:after="0"/>
              <w:jc w:val="center"/>
              <w:rPr>
                <w:rFonts w:ascii="Times New Roman" w:hAnsi="Times New Roman"/>
                <w:bCs/>
                <w:color w:val="000000"/>
                <w:sz w:val="20"/>
                <w:szCs w:val="20"/>
              </w:rPr>
            </w:pPr>
            <w:r w:rsidRPr="00A059D1">
              <w:rPr>
                <w:rFonts w:ascii="Times New Roman" w:hAnsi="Times New Roman"/>
                <w:bCs/>
                <w:color w:val="000000"/>
                <w:sz w:val="20"/>
                <w:szCs w:val="20"/>
              </w:rPr>
              <w:t>500</w:t>
            </w:r>
          </w:p>
        </w:tc>
        <w:tc>
          <w:tcPr>
            <w:tcW w:w="863" w:type="dxa"/>
            <w:gridSpan w:val="2"/>
            <w:tcBorders>
              <w:top w:val="nil"/>
              <w:left w:val="nil"/>
              <w:bottom w:val="single" w:sz="4" w:space="0" w:color="auto"/>
              <w:right w:val="single" w:sz="4" w:space="0" w:color="auto"/>
            </w:tcBorders>
            <w:shd w:val="clear" w:color="000000" w:fill="FFFFFF"/>
            <w:vAlign w:val="center"/>
          </w:tcPr>
          <w:p w:rsidR="00A059D1" w:rsidRPr="00A059D1" w:rsidRDefault="00A059D1" w:rsidP="00CF0546">
            <w:pPr>
              <w:spacing w:after="0"/>
              <w:jc w:val="center"/>
              <w:rPr>
                <w:rFonts w:ascii="Times New Roman" w:hAnsi="Times New Roman"/>
                <w:bCs/>
                <w:color w:val="000000"/>
                <w:sz w:val="20"/>
                <w:szCs w:val="20"/>
              </w:rPr>
            </w:pPr>
            <w:r w:rsidRPr="00A059D1">
              <w:rPr>
                <w:rFonts w:ascii="Times New Roman" w:hAnsi="Times New Roman"/>
                <w:bCs/>
                <w:color w:val="000000"/>
                <w:sz w:val="20"/>
                <w:szCs w:val="20"/>
              </w:rPr>
              <w:t>50</w:t>
            </w:r>
          </w:p>
        </w:tc>
        <w:tc>
          <w:tcPr>
            <w:tcW w:w="1134" w:type="dxa"/>
            <w:tcBorders>
              <w:top w:val="nil"/>
              <w:left w:val="nil"/>
              <w:bottom w:val="single" w:sz="4" w:space="0" w:color="auto"/>
              <w:right w:val="single" w:sz="4" w:space="0" w:color="auto"/>
            </w:tcBorders>
            <w:shd w:val="clear" w:color="000000" w:fill="FFFFFF"/>
            <w:noWrap/>
            <w:vAlign w:val="center"/>
          </w:tcPr>
          <w:p w:rsidR="00A059D1" w:rsidRPr="00A059D1" w:rsidRDefault="00A059D1" w:rsidP="00CF0546">
            <w:pPr>
              <w:spacing w:after="0"/>
              <w:jc w:val="center"/>
              <w:rPr>
                <w:rFonts w:ascii="Times New Roman" w:hAnsi="Times New Roman"/>
                <w:bCs/>
                <w:color w:val="000000"/>
                <w:sz w:val="20"/>
                <w:szCs w:val="20"/>
              </w:rPr>
            </w:pPr>
            <w:r w:rsidRPr="00A059D1">
              <w:rPr>
                <w:rFonts w:ascii="Times New Roman" w:hAnsi="Times New Roman"/>
                <w:bCs/>
                <w:color w:val="000000"/>
                <w:sz w:val="20"/>
                <w:szCs w:val="20"/>
              </w:rPr>
              <w:t>1550</w:t>
            </w:r>
          </w:p>
        </w:tc>
      </w:tr>
      <w:tr w:rsidR="00A059D1"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A059D1" w:rsidRPr="00FB3AF7" w:rsidRDefault="00A059D1"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A059D1" w:rsidRPr="00FB3AF7" w:rsidRDefault="00A059D1" w:rsidP="00A364A9">
            <w:pPr>
              <w:spacing w:after="0"/>
              <w:jc w:val="center"/>
              <w:rPr>
                <w:rFonts w:ascii="Times New Roman" w:hAnsi="Times New Roman"/>
                <w:bCs/>
                <w:color w:val="000000"/>
                <w:sz w:val="20"/>
                <w:szCs w:val="20"/>
              </w:rPr>
            </w:pPr>
          </w:p>
        </w:tc>
      </w:tr>
      <w:tr w:rsidR="00A059D1" w:rsidRPr="00FB3AF7" w:rsidTr="00054D33">
        <w:trPr>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A059D1" w:rsidRPr="00FB3AF7" w:rsidRDefault="00A059D1"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5097" w:type="dxa"/>
            <w:gridSpan w:val="2"/>
            <w:tcBorders>
              <w:top w:val="nil"/>
              <w:left w:val="nil"/>
              <w:bottom w:val="single" w:sz="4" w:space="0" w:color="auto"/>
              <w:right w:val="single" w:sz="4" w:space="0" w:color="auto"/>
            </w:tcBorders>
            <w:shd w:val="clear" w:color="000000" w:fill="FFFFFF"/>
          </w:tcPr>
          <w:p w:rsidR="00A059D1" w:rsidRPr="00FB3AF7" w:rsidRDefault="00A059D1"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Основное мероприятие 1.2.</w:t>
            </w:r>
          </w:p>
        </w:tc>
        <w:tc>
          <w:tcPr>
            <w:tcW w:w="2460" w:type="dxa"/>
            <w:gridSpan w:val="3"/>
            <w:tcBorders>
              <w:top w:val="nil"/>
              <w:left w:val="nil"/>
              <w:bottom w:val="single" w:sz="4" w:space="0" w:color="auto"/>
              <w:right w:val="single" w:sz="4" w:space="0" w:color="auto"/>
            </w:tcBorders>
            <w:shd w:val="clear" w:color="000000" w:fill="FFFFFF"/>
          </w:tcPr>
          <w:p w:rsidR="00A059D1" w:rsidRPr="00FB3AF7" w:rsidRDefault="00A059D1"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Всего: </w:t>
            </w:r>
          </w:p>
        </w:tc>
        <w:tc>
          <w:tcPr>
            <w:tcW w:w="982"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A059D1" w:rsidRPr="00FB3AF7" w:rsidRDefault="00A059D1" w:rsidP="00A364A9">
            <w:pPr>
              <w:spacing w:after="0"/>
              <w:jc w:val="center"/>
              <w:rPr>
                <w:rFonts w:ascii="Times New Roman" w:hAnsi="Times New Roman"/>
                <w:bCs/>
                <w:color w:val="000000"/>
                <w:sz w:val="20"/>
                <w:szCs w:val="20"/>
              </w:rPr>
            </w:pPr>
          </w:p>
        </w:tc>
      </w:tr>
      <w:tr w:rsidR="00A059D1"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5097" w:type="dxa"/>
            <w:gridSpan w:val="2"/>
            <w:vMerge w:val="restart"/>
            <w:tcBorders>
              <w:top w:val="nil"/>
              <w:left w:val="single" w:sz="4" w:space="0" w:color="auto"/>
              <w:bottom w:val="single" w:sz="4" w:space="0" w:color="auto"/>
              <w:right w:val="single" w:sz="4" w:space="0" w:color="auto"/>
            </w:tcBorders>
            <w:shd w:val="clear" w:color="000000" w:fill="FFFFFF"/>
          </w:tcPr>
          <w:p w:rsidR="00A059D1" w:rsidRPr="00FB3AF7" w:rsidRDefault="00A059D1"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«Отбор  инвестиционных проектов малого и среднего предпринимательства в целях оказания финансовой поддержки начинающим предпринимателям на развитие собственного дела»</w:t>
            </w:r>
          </w:p>
        </w:tc>
        <w:tc>
          <w:tcPr>
            <w:tcW w:w="2460" w:type="dxa"/>
            <w:gridSpan w:val="3"/>
            <w:tcBorders>
              <w:top w:val="nil"/>
              <w:left w:val="nil"/>
              <w:bottom w:val="single" w:sz="4" w:space="0" w:color="auto"/>
              <w:right w:val="single" w:sz="4" w:space="0" w:color="auto"/>
            </w:tcBorders>
            <w:shd w:val="clear" w:color="000000" w:fill="FFFFFF"/>
          </w:tcPr>
          <w:p w:rsidR="00A059D1" w:rsidRPr="00FB3AF7" w:rsidRDefault="00A059D1"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A059D1" w:rsidRPr="00FB3AF7" w:rsidRDefault="00A059D1" w:rsidP="00A364A9">
            <w:pPr>
              <w:spacing w:after="0"/>
              <w:jc w:val="center"/>
              <w:rPr>
                <w:rFonts w:ascii="Times New Roman" w:hAnsi="Times New Roman"/>
                <w:bCs/>
                <w:color w:val="000000"/>
                <w:sz w:val="20"/>
                <w:szCs w:val="20"/>
              </w:rPr>
            </w:pPr>
          </w:p>
        </w:tc>
      </w:tr>
      <w:tr w:rsidR="00A059D1"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A059D1" w:rsidRPr="00FB3AF7" w:rsidRDefault="00A059D1"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A059D1" w:rsidRPr="00FB3AF7" w:rsidRDefault="00A059D1" w:rsidP="00A364A9">
            <w:pPr>
              <w:spacing w:after="0"/>
              <w:jc w:val="center"/>
              <w:rPr>
                <w:rFonts w:ascii="Times New Roman" w:hAnsi="Times New Roman"/>
                <w:bCs/>
                <w:color w:val="000000"/>
                <w:sz w:val="20"/>
                <w:szCs w:val="20"/>
              </w:rPr>
            </w:pPr>
          </w:p>
        </w:tc>
      </w:tr>
      <w:tr w:rsidR="00A059D1"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A059D1" w:rsidRPr="00FB3AF7" w:rsidRDefault="00A059D1"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A059D1" w:rsidRPr="00FB3AF7" w:rsidRDefault="00A059D1" w:rsidP="00A364A9">
            <w:pPr>
              <w:spacing w:after="0"/>
              <w:jc w:val="center"/>
              <w:rPr>
                <w:rFonts w:ascii="Times New Roman" w:hAnsi="Times New Roman"/>
                <w:bCs/>
                <w:color w:val="000000"/>
                <w:sz w:val="20"/>
                <w:szCs w:val="20"/>
              </w:rPr>
            </w:pPr>
          </w:p>
        </w:tc>
      </w:tr>
      <w:tr w:rsidR="00A059D1" w:rsidRPr="00FB3AF7" w:rsidTr="00054D33">
        <w:trPr>
          <w:trHeight w:val="405"/>
        </w:trPr>
        <w:tc>
          <w:tcPr>
            <w:tcW w:w="1723" w:type="dxa"/>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A059D1" w:rsidRPr="00FB3AF7" w:rsidRDefault="00A059D1"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A059D1" w:rsidRPr="00FB3AF7" w:rsidRDefault="00A059D1" w:rsidP="00A364A9">
            <w:pPr>
              <w:spacing w:after="0"/>
              <w:jc w:val="center"/>
              <w:rPr>
                <w:rFonts w:ascii="Times New Roman" w:hAnsi="Times New Roman"/>
                <w:bCs/>
                <w:color w:val="000000"/>
                <w:sz w:val="20"/>
                <w:szCs w:val="20"/>
              </w:rPr>
            </w:pPr>
          </w:p>
        </w:tc>
      </w:tr>
      <w:tr w:rsidR="00A059D1" w:rsidRPr="00FB3AF7" w:rsidTr="00054D33">
        <w:trPr>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A059D1" w:rsidRPr="00FB3AF7" w:rsidRDefault="00A059D1"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5097" w:type="dxa"/>
            <w:gridSpan w:val="2"/>
            <w:tcBorders>
              <w:top w:val="nil"/>
              <w:left w:val="nil"/>
              <w:bottom w:val="single" w:sz="4" w:space="0" w:color="auto"/>
              <w:right w:val="single" w:sz="4" w:space="0" w:color="auto"/>
            </w:tcBorders>
            <w:shd w:val="clear" w:color="000000" w:fill="FFFFFF"/>
          </w:tcPr>
          <w:p w:rsidR="00A059D1" w:rsidRPr="00FB3AF7" w:rsidRDefault="00A059D1"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1.2.1.</w:t>
            </w:r>
          </w:p>
        </w:tc>
        <w:tc>
          <w:tcPr>
            <w:tcW w:w="2460" w:type="dxa"/>
            <w:gridSpan w:val="3"/>
            <w:tcBorders>
              <w:top w:val="nil"/>
              <w:left w:val="nil"/>
              <w:bottom w:val="single" w:sz="4" w:space="0" w:color="auto"/>
              <w:right w:val="single" w:sz="4" w:space="0" w:color="auto"/>
            </w:tcBorders>
            <w:shd w:val="clear" w:color="000000" w:fill="FFFFFF"/>
          </w:tcPr>
          <w:p w:rsidR="00A059D1" w:rsidRPr="00FB3AF7" w:rsidRDefault="00A059D1"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Всего: </w:t>
            </w:r>
          </w:p>
        </w:tc>
        <w:tc>
          <w:tcPr>
            <w:tcW w:w="982"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A059D1" w:rsidRPr="00FB3AF7" w:rsidRDefault="00A059D1" w:rsidP="00A364A9">
            <w:pPr>
              <w:spacing w:after="0"/>
              <w:jc w:val="center"/>
              <w:rPr>
                <w:rFonts w:ascii="Times New Roman" w:hAnsi="Times New Roman"/>
                <w:bCs/>
                <w:color w:val="000000"/>
                <w:sz w:val="20"/>
                <w:szCs w:val="20"/>
              </w:rPr>
            </w:pPr>
          </w:p>
        </w:tc>
      </w:tr>
      <w:tr w:rsidR="00A059D1"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5097" w:type="dxa"/>
            <w:gridSpan w:val="2"/>
            <w:vMerge w:val="restart"/>
            <w:tcBorders>
              <w:top w:val="nil"/>
              <w:left w:val="single" w:sz="4" w:space="0" w:color="auto"/>
              <w:bottom w:val="single" w:sz="4" w:space="0" w:color="auto"/>
              <w:right w:val="single" w:sz="4" w:space="0" w:color="auto"/>
            </w:tcBorders>
            <w:shd w:val="clear" w:color="000000" w:fill="FFFFFF"/>
          </w:tcPr>
          <w:p w:rsidR="00A059D1" w:rsidRPr="00FB3AF7" w:rsidRDefault="00A059D1"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«Мероприятия»</w:t>
            </w:r>
          </w:p>
        </w:tc>
        <w:tc>
          <w:tcPr>
            <w:tcW w:w="2460" w:type="dxa"/>
            <w:gridSpan w:val="3"/>
            <w:tcBorders>
              <w:top w:val="nil"/>
              <w:left w:val="nil"/>
              <w:bottom w:val="single" w:sz="4" w:space="0" w:color="auto"/>
              <w:right w:val="single" w:sz="4" w:space="0" w:color="auto"/>
            </w:tcBorders>
            <w:shd w:val="clear" w:color="000000" w:fill="FFFFFF"/>
          </w:tcPr>
          <w:p w:rsidR="00A059D1" w:rsidRPr="00FB3AF7" w:rsidRDefault="00A059D1"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A059D1" w:rsidRPr="00FB3AF7" w:rsidRDefault="00A059D1" w:rsidP="00A364A9">
            <w:pPr>
              <w:spacing w:after="0"/>
              <w:jc w:val="center"/>
              <w:rPr>
                <w:rFonts w:ascii="Times New Roman" w:hAnsi="Times New Roman"/>
                <w:bCs/>
                <w:color w:val="000000"/>
                <w:sz w:val="20"/>
                <w:szCs w:val="20"/>
              </w:rPr>
            </w:pPr>
          </w:p>
        </w:tc>
      </w:tr>
      <w:tr w:rsidR="00A059D1"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A059D1" w:rsidRPr="00FB3AF7" w:rsidRDefault="00A059D1"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A059D1" w:rsidRPr="00FB3AF7" w:rsidRDefault="00A059D1" w:rsidP="00A364A9">
            <w:pPr>
              <w:spacing w:after="0"/>
              <w:jc w:val="center"/>
              <w:rPr>
                <w:rFonts w:ascii="Times New Roman" w:hAnsi="Times New Roman"/>
                <w:bCs/>
                <w:color w:val="000000"/>
                <w:sz w:val="20"/>
                <w:szCs w:val="20"/>
              </w:rPr>
            </w:pPr>
          </w:p>
        </w:tc>
      </w:tr>
      <w:tr w:rsidR="00A059D1"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A059D1" w:rsidRPr="00FB3AF7" w:rsidRDefault="00A059D1"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A059D1" w:rsidRPr="00FB3AF7" w:rsidRDefault="00A059D1" w:rsidP="00A364A9">
            <w:pPr>
              <w:spacing w:after="0"/>
              <w:jc w:val="center"/>
              <w:rPr>
                <w:rFonts w:ascii="Times New Roman" w:hAnsi="Times New Roman"/>
                <w:bCs/>
                <w:color w:val="000000"/>
                <w:sz w:val="20"/>
                <w:szCs w:val="20"/>
              </w:rPr>
            </w:pPr>
          </w:p>
        </w:tc>
      </w:tr>
      <w:tr w:rsidR="00A059D1"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A059D1" w:rsidRPr="00FB3AF7" w:rsidRDefault="00A059D1"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A059D1" w:rsidRPr="00FB3AF7" w:rsidRDefault="00A059D1" w:rsidP="00A364A9">
            <w:pPr>
              <w:spacing w:after="0"/>
              <w:jc w:val="center"/>
              <w:rPr>
                <w:rFonts w:ascii="Times New Roman" w:hAnsi="Times New Roman"/>
                <w:bCs/>
                <w:color w:val="000000"/>
                <w:sz w:val="20"/>
                <w:szCs w:val="20"/>
              </w:rPr>
            </w:pPr>
          </w:p>
        </w:tc>
      </w:tr>
      <w:tr w:rsidR="00A059D1" w:rsidRPr="00FB3AF7" w:rsidTr="00054D33">
        <w:trPr>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A059D1" w:rsidRPr="00FB3AF7" w:rsidRDefault="00A059D1"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5097"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Основное мероприятие 1.3.</w:t>
            </w:r>
          </w:p>
        </w:tc>
        <w:tc>
          <w:tcPr>
            <w:tcW w:w="2460" w:type="dxa"/>
            <w:gridSpan w:val="3"/>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Всего: </w:t>
            </w:r>
          </w:p>
        </w:tc>
        <w:tc>
          <w:tcPr>
            <w:tcW w:w="982"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A059D1" w:rsidRPr="00FB3AF7" w:rsidRDefault="00A059D1" w:rsidP="00A364A9">
            <w:pPr>
              <w:spacing w:after="0"/>
              <w:jc w:val="center"/>
              <w:rPr>
                <w:rFonts w:ascii="Times New Roman" w:hAnsi="Times New Roman"/>
                <w:bCs/>
                <w:color w:val="000000"/>
                <w:sz w:val="20"/>
                <w:szCs w:val="20"/>
              </w:rPr>
            </w:pPr>
          </w:p>
        </w:tc>
      </w:tr>
      <w:tr w:rsidR="00A059D1"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5097" w:type="dxa"/>
            <w:gridSpan w:val="2"/>
            <w:vMerge w:val="restart"/>
            <w:tcBorders>
              <w:top w:val="nil"/>
              <w:left w:val="single" w:sz="4" w:space="0" w:color="auto"/>
              <w:bottom w:val="single" w:sz="4" w:space="0" w:color="auto"/>
              <w:right w:val="single" w:sz="4" w:space="0" w:color="auto"/>
            </w:tcBorders>
            <w:shd w:val="clear" w:color="000000" w:fill="FFFFFF"/>
          </w:tcPr>
          <w:p w:rsidR="00A059D1" w:rsidRPr="00FB3AF7" w:rsidRDefault="00A059D1"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Субсидирование многофункционального центра для оказания консультационной и консалтинговой помощи субъектам малого бизнеса</w:t>
            </w:r>
          </w:p>
        </w:tc>
        <w:tc>
          <w:tcPr>
            <w:tcW w:w="2460" w:type="dxa"/>
            <w:gridSpan w:val="3"/>
            <w:tcBorders>
              <w:top w:val="nil"/>
              <w:left w:val="nil"/>
              <w:bottom w:val="single" w:sz="4" w:space="0" w:color="auto"/>
              <w:right w:val="single" w:sz="4" w:space="0" w:color="auto"/>
            </w:tcBorders>
            <w:shd w:val="clear" w:color="000000" w:fill="FFFFFF"/>
          </w:tcPr>
          <w:p w:rsidR="00A059D1" w:rsidRPr="00FB3AF7" w:rsidRDefault="00A059D1"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A059D1" w:rsidRPr="00FB3AF7" w:rsidRDefault="00A059D1" w:rsidP="00A364A9">
            <w:pPr>
              <w:spacing w:after="0"/>
              <w:jc w:val="center"/>
              <w:rPr>
                <w:rFonts w:ascii="Times New Roman" w:hAnsi="Times New Roman"/>
                <w:bCs/>
                <w:color w:val="000000"/>
                <w:sz w:val="20"/>
                <w:szCs w:val="20"/>
              </w:rPr>
            </w:pPr>
          </w:p>
        </w:tc>
      </w:tr>
      <w:tr w:rsidR="00A059D1"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A059D1" w:rsidRPr="00FB3AF7" w:rsidRDefault="00A059D1"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A059D1" w:rsidRPr="00FB3AF7" w:rsidRDefault="00A059D1" w:rsidP="00A364A9">
            <w:pPr>
              <w:spacing w:after="0"/>
              <w:jc w:val="center"/>
              <w:rPr>
                <w:rFonts w:ascii="Times New Roman" w:hAnsi="Times New Roman"/>
                <w:bCs/>
                <w:color w:val="000000"/>
                <w:sz w:val="20"/>
                <w:szCs w:val="20"/>
              </w:rPr>
            </w:pPr>
          </w:p>
        </w:tc>
      </w:tr>
      <w:tr w:rsidR="00A059D1"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A059D1" w:rsidRPr="00FB3AF7" w:rsidRDefault="00A059D1"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A059D1" w:rsidRPr="00FB3AF7" w:rsidRDefault="00A059D1" w:rsidP="00A364A9">
            <w:pPr>
              <w:spacing w:after="0"/>
              <w:jc w:val="center"/>
              <w:rPr>
                <w:rFonts w:ascii="Times New Roman" w:hAnsi="Times New Roman"/>
                <w:bCs/>
                <w:color w:val="000000"/>
                <w:sz w:val="20"/>
                <w:szCs w:val="20"/>
              </w:rPr>
            </w:pPr>
          </w:p>
        </w:tc>
      </w:tr>
      <w:tr w:rsidR="00A059D1" w:rsidRPr="00FB3AF7" w:rsidTr="00054D33">
        <w:trPr>
          <w:trHeight w:val="345"/>
        </w:trPr>
        <w:tc>
          <w:tcPr>
            <w:tcW w:w="1723" w:type="dxa"/>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A059D1" w:rsidRPr="00FB3AF7" w:rsidRDefault="00A059D1" w:rsidP="00A364A9">
            <w:pPr>
              <w:spacing w:after="0"/>
              <w:jc w:val="center"/>
              <w:rPr>
                <w:rFonts w:ascii="Times New Roman" w:hAnsi="Times New Roman"/>
                <w:bCs/>
                <w:color w:val="000000"/>
                <w:sz w:val="20"/>
                <w:szCs w:val="20"/>
              </w:rPr>
            </w:pPr>
          </w:p>
        </w:tc>
      </w:tr>
      <w:tr w:rsidR="00A059D1" w:rsidRPr="00FB3AF7" w:rsidTr="00054D33">
        <w:trPr>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A059D1" w:rsidRPr="00FB3AF7" w:rsidRDefault="00A059D1"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5097"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1.3.1.</w:t>
            </w:r>
          </w:p>
        </w:tc>
        <w:tc>
          <w:tcPr>
            <w:tcW w:w="2460" w:type="dxa"/>
            <w:gridSpan w:val="3"/>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Всего: </w:t>
            </w:r>
          </w:p>
        </w:tc>
        <w:tc>
          <w:tcPr>
            <w:tcW w:w="982"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A059D1" w:rsidRPr="00FB3AF7" w:rsidRDefault="00A059D1" w:rsidP="00A364A9">
            <w:pPr>
              <w:spacing w:after="0"/>
              <w:jc w:val="center"/>
              <w:rPr>
                <w:rFonts w:ascii="Times New Roman" w:hAnsi="Times New Roman"/>
                <w:bCs/>
                <w:color w:val="000000"/>
                <w:sz w:val="20"/>
                <w:szCs w:val="20"/>
              </w:rPr>
            </w:pPr>
          </w:p>
        </w:tc>
      </w:tr>
      <w:tr w:rsidR="00A059D1"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5097" w:type="dxa"/>
            <w:gridSpan w:val="2"/>
            <w:vMerge w:val="restart"/>
            <w:tcBorders>
              <w:top w:val="nil"/>
              <w:left w:val="single" w:sz="4" w:space="0" w:color="auto"/>
              <w:bottom w:val="single" w:sz="4" w:space="0" w:color="auto"/>
              <w:right w:val="single" w:sz="4" w:space="0" w:color="auto"/>
            </w:tcBorders>
            <w:shd w:val="clear" w:color="000000" w:fill="FFFFFF"/>
          </w:tcPr>
          <w:p w:rsidR="00A059D1" w:rsidRPr="00FB3AF7" w:rsidRDefault="00A059D1"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Субсидирование многофункционального центра для оказания консультационной и консалтинговой помощи субъектам малого бизнеса</w:t>
            </w:r>
          </w:p>
        </w:tc>
        <w:tc>
          <w:tcPr>
            <w:tcW w:w="2460" w:type="dxa"/>
            <w:gridSpan w:val="3"/>
            <w:tcBorders>
              <w:top w:val="nil"/>
              <w:left w:val="nil"/>
              <w:bottom w:val="single" w:sz="4" w:space="0" w:color="auto"/>
              <w:right w:val="single" w:sz="4" w:space="0" w:color="auto"/>
            </w:tcBorders>
            <w:shd w:val="clear" w:color="000000" w:fill="FFFFFF"/>
          </w:tcPr>
          <w:p w:rsidR="00A059D1" w:rsidRPr="00FB3AF7" w:rsidRDefault="00A059D1"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A059D1" w:rsidRPr="00FB3AF7" w:rsidRDefault="00A059D1" w:rsidP="00A364A9">
            <w:pPr>
              <w:spacing w:after="0"/>
              <w:jc w:val="center"/>
              <w:rPr>
                <w:rFonts w:ascii="Times New Roman" w:hAnsi="Times New Roman"/>
                <w:bCs/>
                <w:color w:val="000000"/>
                <w:sz w:val="20"/>
                <w:szCs w:val="20"/>
              </w:rPr>
            </w:pPr>
          </w:p>
        </w:tc>
      </w:tr>
      <w:tr w:rsidR="00A059D1"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A059D1" w:rsidRPr="00FB3AF7" w:rsidRDefault="00A059D1"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A059D1" w:rsidRPr="00FB3AF7" w:rsidRDefault="00A059D1" w:rsidP="00A364A9">
            <w:pPr>
              <w:spacing w:after="0"/>
              <w:jc w:val="center"/>
              <w:rPr>
                <w:rFonts w:ascii="Times New Roman" w:hAnsi="Times New Roman"/>
                <w:bCs/>
                <w:color w:val="000000"/>
                <w:sz w:val="20"/>
                <w:szCs w:val="20"/>
              </w:rPr>
            </w:pPr>
          </w:p>
        </w:tc>
      </w:tr>
      <w:tr w:rsidR="00A059D1"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A059D1" w:rsidRPr="00FB3AF7" w:rsidRDefault="00A059D1"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A059D1" w:rsidRPr="00FB3AF7" w:rsidRDefault="00A059D1" w:rsidP="00A364A9">
            <w:pPr>
              <w:spacing w:after="0"/>
              <w:jc w:val="center"/>
              <w:rPr>
                <w:rFonts w:ascii="Times New Roman" w:hAnsi="Times New Roman"/>
                <w:bCs/>
                <w:color w:val="000000"/>
                <w:sz w:val="20"/>
                <w:szCs w:val="20"/>
              </w:rPr>
            </w:pPr>
          </w:p>
        </w:tc>
      </w:tr>
      <w:tr w:rsidR="00A059D1" w:rsidRPr="00FB3AF7" w:rsidTr="00054D33">
        <w:trPr>
          <w:trHeight w:val="345"/>
        </w:trPr>
        <w:tc>
          <w:tcPr>
            <w:tcW w:w="1723" w:type="dxa"/>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A059D1" w:rsidRPr="00FB3AF7" w:rsidRDefault="00A059D1"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rPr>
                <w:rFonts w:ascii="Times New Roman" w:hAnsi="Times New Roman"/>
                <w:color w:val="000000"/>
                <w:sz w:val="20"/>
                <w:szCs w:val="20"/>
              </w:rPr>
            </w:pPr>
            <w:r w:rsidRPr="00FB3AF7">
              <w:rPr>
                <w:rFonts w:ascii="Times New Roman" w:hAnsi="Times New Roman"/>
                <w:color w:val="000000"/>
                <w:sz w:val="20"/>
                <w:szCs w:val="20"/>
              </w:rPr>
              <w:t xml:space="preserve">Внебюджетные </w:t>
            </w:r>
            <w:r w:rsidRPr="00FB3AF7">
              <w:rPr>
                <w:rFonts w:ascii="Times New Roman" w:hAnsi="Times New Roman"/>
                <w:color w:val="000000"/>
                <w:sz w:val="20"/>
                <w:szCs w:val="20"/>
              </w:rPr>
              <w:lastRenderedPageBreak/>
              <w:t>источники</w:t>
            </w:r>
          </w:p>
        </w:tc>
        <w:tc>
          <w:tcPr>
            <w:tcW w:w="982"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A059D1" w:rsidRPr="00FB3AF7" w:rsidRDefault="00A059D1"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A059D1" w:rsidRPr="00FB3AF7" w:rsidRDefault="00A059D1" w:rsidP="00A364A9">
            <w:pPr>
              <w:spacing w:after="0"/>
              <w:jc w:val="center"/>
              <w:rPr>
                <w:rFonts w:ascii="Times New Roman" w:hAnsi="Times New Roman"/>
                <w:bCs/>
                <w:color w:val="000000"/>
                <w:sz w:val="20"/>
                <w:szCs w:val="20"/>
              </w:rPr>
            </w:pPr>
          </w:p>
        </w:tc>
      </w:tr>
      <w:tr w:rsidR="006E09B4" w:rsidRPr="00FB3AF7" w:rsidTr="00054D33">
        <w:trPr>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6E09B4" w:rsidRPr="00FB3AF7" w:rsidRDefault="006E09B4"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lastRenderedPageBreak/>
              <w:t>Подпрограмма 2</w:t>
            </w:r>
          </w:p>
        </w:tc>
        <w:tc>
          <w:tcPr>
            <w:tcW w:w="5097" w:type="dxa"/>
            <w:gridSpan w:val="2"/>
            <w:vMerge w:val="restart"/>
            <w:tcBorders>
              <w:top w:val="nil"/>
              <w:left w:val="single" w:sz="4" w:space="0" w:color="auto"/>
              <w:bottom w:val="single" w:sz="4" w:space="0" w:color="auto"/>
              <w:right w:val="single" w:sz="4" w:space="0" w:color="auto"/>
            </w:tcBorders>
            <w:shd w:val="clear" w:color="000000" w:fill="FFFFFF"/>
          </w:tcPr>
          <w:p w:rsidR="006E09B4" w:rsidRPr="00FB3AF7" w:rsidRDefault="006E09B4"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«Развитие сельского хозяйства»</w:t>
            </w:r>
          </w:p>
        </w:tc>
        <w:tc>
          <w:tcPr>
            <w:tcW w:w="2460" w:type="dxa"/>
            <w:gridSpan w:val="3"/>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 xml:space="preserve">Всего: </w:t>
            </w:r>
          </w:p>
        </w:tc>
        <w:tc>
          <w:tcPr>
            <w:tcW w:w="982" w:type="dxa"/>
            <w:tcBorders>
              <w:top w:val="nil"/>
              <w:left w:val="nil"/>
              <w:bottom w:val="single" w:sz="4" w:space="0" w:color="auto"/>
              <w:right w:val="single" w:sz="4" w:space="0" w:color="auto"/>
            </w:tcBorders>
            <w:shd w:val="clear" w:color="000000" w:fill="FFFFFF"/>
            <w:tcMar>
              <w:left w:w="28" w:type="dxa"/>
              <w:right w:w="28" w:type="dxa"/>
            </w:tcMar>
            <w:vAlign w:val="bottom"/>
          </w:tcPr>
          <w:p w:rsidR="006E09B4" w:rsidRPr="006E09B4" w:rsidRDefault="006E09B4">
            <w:pPr>
              <w:jc w:val="center"/>
              <w:rPr>
                <w:rFonts w:ascii="Times New Roman" w:hAnsi="Times New Roman"/>
                <w:b/>
                <w:sz w:val="20"/>
                <w:szCs w:val="20"/>
              </w:rPr>
            </w:pPr>
            <w:r w:rsidRPr="006E09B4">
              <w:rPr>
                <w:rFonts w:ascii="Times New Roman" w:hAnsi="Times New Roman"/>
                <w:b/>
                <w:sz w:val="20"/>
                <w:szCs w:val="20"/>
              </w:rPr>
              <w:t>156,2</w:t>
            </w:r>
          </w:p>
        </w:tc>
        <w:tc>
          <w:tcPr>
            <w:tcW w:w="1004"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6E09B4" w:rsidRPr="006E09B4" w:rsidRDefault="006E09B4">
            <w:pPr>
              <w:jc w:val="center"/>
              <w:rPr>
                <w:rFonts w:ascii="Times New Roman" w:hAnsi="Times New Roman"/>
                <w:b/>
                <w:sz w:val="20"/>
                <w:szCs w:val="20"/>
              </w:rPr>
            </w:pPr>
            <w:r w:rsidRPr="006E09B4">
              <w:rPr>
                <w:rFonts w:ascii="Times New Roman" w:hAnsi="Times New Roman"/>
                <w:b/>
                <w:sz w:val="20"/>
                <w:szCs w:val="20"/>
              </w:rPr>
              <w:t>629,3</w:t>
            </w:r>
          </w:p>
        </w:tc>
        <w:tc>
          <w:tcPr>
            <w:tcW w:w="1035" w:type="dxa"/>
            <w:tcBorders>
              <w:top w:val="nil"/>
              <w:left w:val="nil"/>
              <w:bottom w:val="single" w:sz="4" w:space="0" w:color="auto"/>
              <w:right w:val="single" w:sz="4" w:space="0" w:color="auto"/>
            </w:tcBorders>
            <w:shd w:val="clear" w:color="000000" w:fill="FFFFFF"/>
            <w:tcMar>
              <w:left w:w="28" w:type="dxa"/>
              <w:right w:w="28" w:type="dxa"/>
            </w:tcMar>
            <w:vAlign w:val="bottom"/>
          </w:tcPr>
          <w:p w:rsidR="006E09B4" w:rsidRPr="006E09B4" w:rsidRDefault="006E09B4">
            <w:pPr>
              <w:jc w:val="center"/>
              <w:rPr>
                <w:rFonts w:ascii="Times New Roman" w:hAnsi="Times New Roman"/>
                <w:b/>
                <w:sz w:val="20"/>
                <w:szCs w:val="20"/>
              </w:rPr>
            </w:pPr>
            <w:r w:rsidRPr="006E09B4">
              <w:rPr>
                <w:rFonts w:ascii="Times New Roman" w:hAnsi="Times New Roman"/>
                <w:b/>
                <w:sz w:val="20"/>
                <w:szCs w:val="20"/>
              </w:rPr>
              <w:t>1068,3</w:t>
            </w:r>
          </w:p>
        </w:tc>
        <w:tc>
          <w:tcPr>
            <w:tcW w:w="971" w:type="dxa"/>
            <w:tcBorders>
              <w:top w:val="nil"/>
              <w:left w:val="nil"/>
              <w:bottom w:val="single" w:sz="4" w:space="0" w:color="auto"/>
              <w:right w:val="single" w:sz="4" w:space="0" w:color="auto"/>
            </w:tcBorders>
            <w:shd w:val="clear" w:color="000000" w:fill="FFFFFF"/>
            <w:tcMar>
              <w:left w:w="28" w:type="dxa"/>
              <w:right w:w="28" w:type="dxa"/>
            </w:tcMar>
            <w:vAlign w:val="bottom"/>
          </w:tcPr>
          <w:p w:rsidR="006E09B4" w:rsidRPr="006E09B4" w:rsidRDefault="006E09B4">
            <w:pPr>
              <w:jc w:val="center"/>
              <w:rPr>
                <w:rFonts w:ascii="Times New Roman" w:hAnsi="Times New Roman"/>
                <w:b/>
                <w:sz w:val="20"/>
                <w:szCs w:val="20"/>
              </w:rPr>
            </w:pPr>
            <w:r w:rsidRPr="006E09B4">
              <w:rPr>
                <w:rFonts w:ascii="Times New Roman" w:hAnsi="Times New Roman"/>
                <w:b/>
                <w:sz w:val="20"/>
                <w:szCs w:val="20"/>
              </w:rPr>
              <w:t>993,6</w:t>
            </w:r>
          </w:p>
        </w:tc>
        <w:tc>
          <w:tcPr>
            <w:tcW w:w="863"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6E09B4" w:rsidRPr="006E09B4" w:rsidRDefault="006E09B4">
            <w:pPr>
              <w:jc w:val="center"/>
              <w:rPr>
                <w:rFonts w:ascii="Times New Roman" w:hAnsi="Times New Roman"/>
                <w:b/>
                <w:sz w:val="20"/>
                <w:szCs w:val="20"/>
              </w:rPr>
            </w:pPr>
            <w:r w:rsidRPr="006E09B4">
              <w:rPr>
                <w:rFonts w:ascii="Times New Roman" w:hAnsi="Times New Roman"/>
                <w:b/>
                <w:sz w:val="20"/>
                <w:szCs w:val="20"/>
              </w:rPr>
              <w:t>526</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tcPr>
          <w:p w:rsidR="006E09B4" w:rsidRPr="006E09B4" w:rsidRDefault="006E09B4">
            <w:pPr>
              <w:jc w:val="center"/>
              <w:rPr>
                <w:rFonts w:ascii="Times New Roman" w:hAnsi="Times New Roman"/>
                <w:b/>
                <w:sz w:val="20"/>
                <w:szCs w:val="20"/>
              </w:rPr>
            </w:pPr>
            <w:r w:rsidRPr="006E09B4">
              <w:rPr>
                <w:rFonts w:ascii="Times New Roman" w:hAnsi="Times New Roman"/>
                <w:b/>
                <w:sz w:val="20"/>
                <w:szCs w:val="20"/>
              </w:rPr>
              <w:t>3373,4</w:t>
            </w:r>
          </w:p>
        </w:tc>
      </w:tr>
      <w:tr w:rsidR="006E09B4"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b/>
                <w:bCs/>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b/>
                <w:bCs/>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tcMar>
              <w:left w:w="28" w:type="dxa"/>
              <w:right w:w="28" w:type="dxa"/>
            </w:tcMar>
            <w:vAlign w:val="bottom"/>
          </w:tcPr>
          <w:p w:rsidR="006E09B4" w:rsidRPr="006E09B4" w:rsidRDefault="006E09B4">
            <w:pPr>
              <w:jc w:val="center"/>
              <w:rPr>
                <w:rFonts w:ascii="Times New Roman" w:hAnsi="Times New Roman"/>
                <w:b/>
                <w:sz w:val="20"/>
                <w:szCs w:val="20"/>
              </w:rPr>
            </w:pPr>
          </w:p>
        </w:tc>
        <w:tc>
          <w:tcPr>
            <w:tcW w:w="1004"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6E09B4" w:rsidRPr="006E09B4" w:rsidRDefault="006E09B4">
            <w:pPr>
              <w:jc w:val="center"/>
              <w:rPr>
                <w:rFonts w:ascii="Times New Roman" w:hAnsi="Times New Roman"/>
                <w:b/>
                <w:sz w:val="20"/>
                <w:szCs w:val="20"/>
              </w:rPr>
            </w:pPr>
          </w:p>
        </w:tc>
        <w:tc>
          <w:tcPr>
            <w:tcW w:w="1035" w:type="dxa"/>
            <w:tcBorders>
              <w:top w:val="nil"/>
              <w:left w:val="nil"/>
              <w:bottom w:val="single" w:sz="4" w:space="0" w:color="auto"/>
              <w:right w:val="single" w:sz="4" w:space="0" w:color="auto"/>
            </w:tcBorders>
            <w:shd w:val="clear" w:color="000000" w:fill="FFFFFF"/>
            <w:tcMar>
              <w:left w:w="28" w:type="dxa"/>
              <w:right w:w="28" w:type="dxa"/>
            </w:tcMar>
            <w:vAlign w:val="bottom"/>
          </w:tcPr>
          <w:p w:rsidR="006E09B4" w:rsidRPr="006E09B4" w:rsidRDefault="006E09B4">
            <w:pPr>
              <w:jc w:val="center"/>
              <w:rPr>
                <w:rFonts w:ascii="Times New Roman" w:hAnsi="Times New Roman"/>
                <w:b/>
                <w:sz w:val="20"/>
                <w:szCs w:val="20"/>
              </w:rPr>
            </w:pPr>
          </w:p>
        </w:tc>
        <w:tc>
          <w:tcPr>
            <w:tcW w:w="971" w:type="dxa"/>
            <w:tcBorders>
              <w:top w:val="nil"/>
              <w:left w:val="nil"/>
              <w:bottom w:val="single" w:sz="4" w:space="0" w:color="auto"/>
              <w:right w:val="single" w:sz="4" w:space="0" w:color="auto"/>
            </w:tcBorders>
            <w:shd w:val="clear" w:color="000000" w:fill="FFFFFF"/>
            <w:tcMar>
              <w:left w:w="28" w:type="dxa"/>
              <w:right w:w="28" w:type="dxa"/>
            </w:tcMar>
            <w:vAlign w:val="bottom"/>
          </w:tcPr>
          <w:p w:rsidR="006E09B4" w:rsidRPr="006E09B4" w:rsidRDefault="006E09B4">
            <w:pPr>
              <w:jc w:val="center"/>
              <w:rPr>
                <w:rFonts w:ascii="Times New Roman" w:hAnsi="Times New Roman"/>
                <w:b/>
                <w:sz w:val="20"/>
                <w:szCs w:val="20"/>
              </w:rPr>
            </w:pPr>
          </w:p>
        </w:tc>
        <w:tc>
          <w:tcPr>
            <w:tcW w:w="863"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6E09B4" w:rsidRPr="006E09B4" w:rsidRDefault="006E09B4">
            <w:pPr>
              <w:jc w:val="center"/>
              <w:rPr>
                <w:rFonts w:ascii="Times New Roman" w:hAnsi="Times New Roman"/>
                <w:b/>
                <w:sz w:val="20"/>
                <w:szCs w:val="20"/>
              </w:rPr>
            </w:pP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tcPr>
          <w:p w:rsidR="006E09B4" w:rsidRPr="006E09B4" w:rsidRDefault="006E09B4">
            <w:pPr>
              <w:jc w:val="center"/>
              <w:rPr>
                <w:rFonts w:ascii="Times New Roman" w:hAnsi="Times New Roman"/>
                <w:b/>
                <w:sz w:val="20"/>
                <w:szCs w:val="20"/>
              </w:rPr>
            </w:pPr>
          </w:p>
        </w:tc>
      </w:tr>
      <w:tr w:rsidR="006E09B4"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b/>
                <w:bCs/>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b/>
                <w:bCs/>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tcMar>
              <w:left w:w="28" w:type="dxa"/>
              <w:right w:w="28" w:type="dxa"/>
            </w:tcMar>
            <w:vAlign w:val="bottom"/>
          </w:tcPr>
          <w:p w:rsidR="006E09B4" w:rsidRPr="006E09B4" w:rsidRDefault="006E09B4">
            <w:pPr>
              <w:jc w:val="center"/>
              <w:rPr>
                <w:rFonts w:ascii="Times New Roman" w:hAnsi="Times New Roman"/>
                <w:b/>
                <w:sz w:val="20"/>
                <w:szCs w:val="20"/>
              </w:rPr>
            </w:pPr>
            <w:r w:rsidRPr="006E09B4">
              <w:rPr>
                <w:rFonts w:ascii="Times New Roman" w:hAnsi="Times New Roman"/>
                <w:b/>
                <w:sz w:val="20"/>
                <w:szCs w:val="20"/>
              </w:rPr>
              <w:t>156,2</w:t>
            </w:r>
          </w:p>
        </w:tc>
        <w:tc>
          <w:tcPr>
            <w:tcW w:w="1004"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6E09B4" w:rsidRPr="006E09B4" w:rsidRDefault="006E09B4">
            <w:pPr>
              <w:jc w:val="center"/>
              <w:rPr>
                <w:rFonts w:ascii="Times New Roman" w:hAnsi="Times New Roman"/>
                <w:b/>
                <w:sz w:val="20"/>
                <w:szCs w:val="20"/>
              </w:rPr>
            </w:pPr>
            <w:r w:rsidRPr="006E09B4">
              <w:rPr>
                <w:rFonts w:ascii="Times New Roman" w:hAnsi="Times New Roman"/>
                <w:b/>
                <w:sz w:val="20"/>
                <w:szCs w:val="20"/>
              </w:rPr>
              <w:t>629,3</w:t>
            </w:r>
          </w:p>
        </w:tc>
        <w:tc>
          <w:tcPr>
            <w:tcW w:w="1035" w:type="dxa"/>
            <w:tcBorders>
              <w:top w:val="nil"/>
              <w:left w:val="nil"/>
              <w:bottom w:val="single" w:sz="4" w:space="0" w:color="auto"/>
              <w:right w:val="single" w:sz="4" w:space="0" w:color="auto"/>
            </w:tcBorders>
            <w:shd w:val="clear" w:color="000000" w:fill="FFFFFF"/>
            <w:tcMar>
              <w:left w:w="28" w:type="dxa"/>
              <w:right w:w="28" w:type="dxa"/>
            </w:tcMar>
            <w:vAlign w:val="bottom"/>
          </w:tcPr>
          <w:p w:rsidR="006E09B4" w:rsidRPr="006E09B4" w:rsidRDefault="006E09B4">
            <w:pPr>
              <w:jc w:val="center"/>
              <w:rPr>
                <w:rFonts w:ascii="Times New Roman" w:hAnsi="Times New Roman"/>
                <w:b/>
                <w:sz w:val="20"/>
                <w:szCs w:val="20"/>
              </w:rPr>
            </w:pPr>
            <w:r w:rsidRPr="006E09B4">
              <w:rPr>
                <w:rFonts w:ascii="Times New Roman" w:hAnsi="Times New Roman"/>
                <w:b/>
                <w:sz w:val="20"/>
                <w:szCs w:val="20"/>
              </w:rPr>
              <w:t>542,3</w:t>
            </w:r>
          </w:p>
        </w:tc>
        <w:tc>
          <w:tcPr>
            <w:tcW w:w="971" w:type="dxa"/>
            <w:tcBorders>
              <w:top w:val="nil"/>
              <w:left w:val="nil"/>
              <w:bottom w:val="single" w:sz="4" w:space="0" w:color="auto"/>
              <w:right w:val="single" w:sz="4" w:space="0" w:color="auto"/>
            </w:tcBorders>
            <w:shd w:val="clear" w:color="000000" w:fill="FFFFFF"/>
            <w:tcMar>
              <w:left w:w="28" w:type="dxa"/>
              <w:right w:w="28" w:type="dxa"/>
            </w:tcMar>
            <w:vAlign w:val="bottom"/>
          </w:tcPr>
          <w:p w:rsidR="006E09B4" w:rsidRPr="006E09B4" w:rsidRDefault="006E09B4">
            <w:pPr>
              <w:jc w:val="center"/>
              <w:rPr>
                <w:rFonts w:ascii="Times New Roman" w:hAnsi="Times New Roman"/>
                <w:b/>
                <w:sz w:val="20"/>
                <w:szCs w:val="20"/>
              </w:rPr>
            </w:pPr>
            <w:r w:rsidRPr="006E09B4">
              <w:rPr>
                <w:rFonts w:ascii="Times New Roman" w:hAnsi="Times New Roman"/>
                <w:b/>
                <w:sz w:val="20"/>
                <w:szCs w:val="20"/>
              </w:rPr>
              <w:t>467,6</w:t>
            </w:r>
          </w:p>
        </w:tc>
        <w:tc>
          <w:tcPr>
            <w:tcW w:w="863"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6E09B4" w:rsidRPr="006E09B4" w:rsidRDefault="006E09B4">
            <w:pPr>
              <w:jc w:val="center"/>
              <w:rPr>
                <w:rFonts w:ascii="Times New Roman" w:hAnsi="Times New Roman"/>
                <w:b/>
                <w:sz w:val="20"/>
                <w:szCs w:val="20"/>
              </w:rPr>
            </w:pPr>
            <w:r w:rsidRPr="006E09B4">
              <w:rPr>
                <w:rFonts w:ascii="Times New Roman" w:hAnsi="Times New Roman"/>
                <w:b/>
                <w:sz w:val="20"/>
                <w:szCs w:val="20"/>
              </w:rPr>
              <w:t>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tcPr>
          <w:p w:rsidR="006E09B4" w:rsidRPr="006E09B4" w:rsidRDefault="006E09B4">
            <w:pPr>
              <w:jc w:val="center"/>
              <w:rPr>
                <w:rFonts w:ascii="Times New Roman" w:hAnsi="Times New Roman"/>
                <w:b/>
                <w:sz w:val="20"/>
                <w:szCs w:val="20"/>
              </w:rPr>
            </w:pPr>
            <w:r w:rsidRPr="006E09B4">
              <w:rPr>
                <w:rFonts w:ascii="Times New Roman" w:hAnsi="Times New Roman"/>
                <w:b/>
                <w:sz w:val="20"/>
                <w:szCs w:val="20"/>
              </w:rPr>
              <w:t>1795,4</w:t>
            </w:r>
          </w:p>
        </w:tc>
      </w:tr>
      <w:tr w:rsidR="006E09B4"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b/>
                <w:bCs/>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b/>
                <w:bCs/>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tcMar>
              <w:left w:w="28" w:type="dxa"/>
              <w:right w:w="28" w:type="dxa"/>
            </w:tcMar>
            <w:vAlign w:val="bottom"/>
          </w:tcPr>
          <w:p w:rsidR="006E09B4" w:rsidRPr="006E09B4" w:rsidRDefault="006E09B4">
            <w:pPr>
              <w:jc w:val="center"/>
              <w:rPr>
                <w:rFonts w:ascii="Times New Roman" w:hAnsi="Times New Roman"/>
                <w:b/>
                <w:sz w:val="20"/>
                <w:szCs w:val="20"/>
              </w:rPr>
            </w:pPr>
          </w:p>
        </w:tc>
        <w:tc>
          <w:tcPr>
            <w:tcW w:w="1004"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6E09B4" w:rsidRPr="006E09B4" w:rsidRDefault="006E09B4">
            <w:pPr>
              <w:jc w:val="center"/>
              <w:rPr>
                <w:rFonts w:ascii="Times New Roman" w:hAnsi="Times New Roman"/>
                <w:b/>
                <w:sz w:val="20"/>
                <w:szCs w:val="20"/>
              </w:rPr>
            </w:pPr>
          </w:p>
        </w:tc>
        <w:tc>
          <w:tcPr>
            <w:tcW w:w="1035" w:type="dxa"/>
            <w:tcBorders>
              <w:top w:val="nil"/>
              <w:left w:val="nil"/>
              <w:bottom w:val="single" w:sz="4" w:space="0" w:color="auto"/>
              <w:right w:val="single" w:sz="4" w:space="0" w:color="auto"/>
            </w:tcBorders>
            <w:shd w:val="clear" w:color="000000" w:fill="FFFFFF"/>
            <w:tcMar>
              <w:left w:w="28" w:type="dxa"/>
              <w:right w:w="28" w:type="dxa"/>
            </w:tcMar>
            <w:vAlign w:val="bottom"/>
          </w:tcPr>
          <w:p w:rsidR="006E09B4" w:rsidRPr="006E09B4" w:rsidRDefault="006E09B4">
            <w:pPr>
              <w:jc w:val="center"/>
              <w:rPr>
                <w:rFonts w:ascii="Times New Roman" w:hAnsi="Times New Roman"/>
                <w:b/>
                <w:sz w:val="20"/>
                <w:szCs w:val="20"/>
              </w:rPr>
            </w:pPr>
          </w:p>
        </w:tc>
        <w:tc>
          <w:tcPr>
            <w:tcW w:w="971" w:type="dxa"/>
            <w:tcBorders>
              <w:top w:val="nil"/>
              <w:left w:val="nil"/>
              <w:bottom w:val="single" w:sz="4" w:space="0" w:color="auto"/>
              <w:right w:val="single" w:sz="4" w:space="0" w:color="auto"/>
            </w:tcBorders>
            <w:shd w:val="clear" w:color="000000" w:fill="FFFFFF"/>
            <w:tcMar>
              <w:left w:w="28" w:type="dxa"/>
              <w:right w:w="28" w:type="dxa"/>
            </w:tcMar>
            <w:vAlign w:val="bottom"/>
          </w:tcPr>
          <w:p w:rsidR="006E09B4" w:rsidRPr="006E09B4" w:rsidRDefault="006E09B4">
            <w:pPr>
              <w:jc w:val="center"/>
              <w:rPr>
                <w:rFonts w:ascii="Times New Roman" w:hAnsi="Times New Roman"/>
                <w:b/>
                <w:sz w:val="20"/>
                <w:szCs w:val="20"/>
              </w:rPr>
            </w:pPr>
          </w:p>
        </w:tc>
        <w:tc>
          <w:tcPr>
            <w:tcW w:w="863"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6E09B4" w:rsidRPr="006E09B4" w:rsidRDefault="006E09B4">
            <w:pPr>
              <w:jc w:val="center"/>
              <w:rPr>
                <w:rFonts w:ascii="Times New Roman" w:hAnsi="Times New Roman"/>
                <w:b/>
                <w:sz w:val="20"/>
                <w:szCs w:val="20"/>
              </w:rPr>
            </w:pP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tcPr>
          <w:p w:rsidR="006E09B4" w:rsidRPr="006E09B4" w:rsidRDefault="006E09B4">
            <w:pPr>
              <w:jc w:val="center"/>
              <w:rPr>
                <w:rFonts w:ascii="Times New Roman" w:hAnsi="Times New Roman"/>
                <w:b/>
                <w:sz w:val="20"/>
                <w:szCs w:val="20"/>
              </w:rPr>
            </w:pPr>
          </w:p>
        </w:tc>
      </w:tr>
      <w:tr w:rsidR="006E09B4"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b/>
                <w:bCs/>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b/>
                <w:bCs/>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tcMar>
              <w:left w:w="28" w:type="dxa"/>
              <w:right w:w="28" w:type="dxa"/>
            </w:tcMar>
            <w:vAlign w:val="bottom"/>
          </w:tcPr>
          <w:p w:rsidR="006E09B4" w:rsidRPr="006E09B4" w:rsidRDefault="006E09B4">
            <w:pPr>
              <w:jc w:val="center"/>
              <w:rPr>
                <w:rFonts w:ascii="Times New Roman" w:hAnsi="Times New Roman"/>
                <w:b/>
                <w:sz w:val="20"/>
                <w:szCs w:val="20"/>
              </w:rPr>
            </w:pPr>
            <w:r w:rsidRPr="006E09B4">
              <w:rPr>
                <w:rFonts w:ascii="Times New Roman" w:hAnsi="Times New Roman"/>
                <w:b/>
                <w:sz w:val="20"/>
                <w:szCs w:val="20"/>
              </w:rPr>
              <w:t>0</w:t>
            </w:r>
          </w:p>
        </w:tc>
        <w:tc>
          <w:tcPr>
            <w:tcW w:w="1004"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6E09B4" w:rsidRPr="006E09B4" w:rsidRDefault="006E09B4">
            <w:pPr>
              <w:jc w:val="center"/>
              <w:rPr>
                <w:rFonts w:ascii="Times New Roman" w:hAnsi="Times New Roman"/>
                <w:b/>
                <w:sz w:val="20"/>
                <w:szCs w:val="20"/>
              </w:rPr>
            </w:pPr>
            <w:r w:rsidRPr="006E09B4">
              <w:rPr>
                <w:rFonts w:ascii="Times New Roman" w:hAnsi="Times New Roman"/>
                <w:b/>
                <w:sz w:val="20"/>
                <w:szCs w:val="20"/>
              </w:rPr>
              <w:t>0</w:t>
            </w:r>
          </w:p>
        </w:tc>
        <w:tc>
          <w:tcPr>
            <w:tcW w:w="1035" w:type="dxa"/>
            <w:tcBorders>
              <w:top w:val="nil"/>
              <w:left w:val="nil"/>
              <w:bottom w:val="single" w:sz="4" w:space="0" w:color="auto"/>
              <w:right w:val="single" w:sz="4" w:space="0" w:color="auto"/>
            </w:tcBorders>
            <w:shd w:val="clear" w:color="000000" w:fill="FFFFFF"/>
            <w:tcMar>
              <w:left w:w="28" w:type="dxa"/>
              <w:right w:w="28" w:type="dxa"/>
            </w:tcMar>
            <w:vAlign w:val="bottom"/>
          </w:tcPr>
          <w:p w:rsidR="006E09B4" w:rsidRPr="006E09B4" w:rsidRDefault="006E09B4">
            <w:pPr>
              <w:jc w:val="center"/>
              <w:rPr>
                <w:rFonts w:ascii="Times New Roman" w:hAnsi="Times New Roman"/>
                <w:b/>
                <w:sz w:val="20"/>
                <w:szCs w:val="20"/>
              </w:rPr>
            </w:pPr>
            <w:r w:rsidRPr="006E09B4">
              <w:rPr>
                <w:rFonts w:ascii="Times New Roman" w:hAnsi="Times New Roman"/>
                <w:b/>
                <w:sz w:val="20"/>
                <w:szCs w:val="20"/>
              </w:rPr>
              <w:t>526</w:t>
            </w:r>
          </w:p>
        </w:tc>
        <w:tc>
          <w:tcPr>
            <w:tcW w:w="971" w:type="dxa"/>
            <w:tcBorders>
              <w:top w:val="nil"/>
              <w:left w:val="nil"/>
              <w:bottom w:val="single" w:sz="4" w:space="0" w:color="auto"/>
              <w:right w:val="single" w:sz="4" w:space="0" w:color="auto"/>
            </w:tcBorders>
            <w:shd w:val="clear" w:color="000000" w:fill="FFFFFF"/>
            <w:tcMar>
              <w:left w:w="28" w:type="dxa"/>
              <w:right w:w="28" w:type="dxa"/>
            </w:tcMar>
            <w:vAlign w:val="bottom"/>
          </w:tcPr>
          <w:p w:rsidR="006E09B4" w:rsidRPr="006E09B4" w:rsidRDefault="006E09B4">
            <w:pPr>
              <w:jc w:val="center"/>
              <w:rPr>
                <w:rFonts w:ascii="Times New Roman" w:hAnsi="Times New Roman"/>
                <w:b/>
                <w:sz w:val="20"/>
                <w:szCs w:val="20"/>
              </w:rPr>
            </w:pPr>
            <w:r w:rsidRPr="006E09B4">
              <w:rPr>
                <w:rFonts w:ascii="Times New Roman" w:hAnsi="Times New Roman"/>
                <w:b/>
                <w:sz w:val="20"/>
                <w:szCs w:val="20"/>
              </w:rPr>
              <w:t>526</w:t>
            </w:r>
          </w:p>
        </w:tc>
        <w:tc>
          <w:tcPr>
            <w:tcW w:w="863"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6E09B4" w:rsidRPr="006E09B4" w:rsidRDefault="006E09B4">
            <w:pPr>
              <w:jc w:val="center"/>
              <w:rPr>
                <w:rFonts w:ascii="Times New Roman" w:hAnsi="Times New Roman"/>
                <w:b/>
                <w:sz w:val="20"/>
                <w:szCs w:val="20"/>
              </w:rPr>
            </w:pPr>
            <w:r w:rsidRPr="006E09B4">
              <w:rPr>
                <w:rFonts w:ascii="Times New Roman" w:hAnsi="Times New Roman"/>
                <w:b/>
                <w:sz w:val="20"/>
                <w:szCs w:val="20"/>
              </w:rPr>
              <w:t>526</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tcPr>
          <w:p w:rsidR="006E09B4" w:rsidRPr="006E09B4" w:rsidRDefault="006E09B4">
            <w:pPr>
              <w:jc w:val="center"/>
              <w:rPr>
                <w:rFonts w:ascii="Times New Roman" w:hAnsi="Times New Roman"/>
                <w:b/>
                <w:sz w:val="20"/>
                <w:szCs w:val="20"/>
              </w:rPr>
            </w:pPr>
            <w:r w:rsidRPr="006E09B4">
              <w:rPr>
                <w:rFonts w:ascii="Times New Roman" w:hAnsi="Times New Roman"/>
                <w:b/>
                <w:sz w:val="20"/>
                <w:szCs w:val="20"/>
              </w:rPr>
              <w:t>1578</w:t>
            </w:r>
          </w:p>
        </w:tc>
      </w:tr>
      <w:tr w:rsidR="006E09B4" w:rsidRPr="00FB3AF7" w:rsidTr="00054D33">
        <w:trPr>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6E09B4" w:rsidRPr="00FB3AF7" w:rsidRDefault="006E09B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5097" w:type="dxa"/>
            <w:gridSpan w:val="2"/>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Основное мероприятия 2.1.</w:t>
            </w:r>
          </w:p>
        </w:tc>
        <w:tc>
          <w:tcPr>
            <w:tcW w:w="2460" w:type="dxa"/>
            <w:gridSpan w:val="3"/>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rPr>
                <w:rFonts w:ascii="Times New Roman" w:hAnsi="Times New Roman"/>
                <w:color w:val="000000"/>
                <w:sz w:val="20"/>
                <w:szCs w:val="20"/>
              </w:rPr>
            </w:pPr>
            <w:r w:rsidRPr="00FB3AF7">
              <w:rPr>
                <w:rFonts w:ascii="Times New Roman" w:hAnsi="Times New Roman"/>
                <w:color w:val="000000"/>
                <w:sz w:val="20"/>
                <w:szCs w:val="20"/>
              </w:rPr>
              <w:t>Всего:</w:t>
            </w:r>
          </w:p>
        </w:tc>
        <w:tc>
          <w:tcPr>
            <w:tcW w:w="982"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6E09B4" w:rsidRPr="00FB3AF7" w:rsidRDefault="006E09B4" w:rsidP="00A364A9">
            <w:pPr>
              <w:spacing w:after="0"/>
              <w:jc w:val="center"/>
              <w:rPr>
                <w:rFonts w:ascii="Times New Roman" w:hAnsi="Times New Roman"/>
                <w:bCs/>
                <w:color w:val="000000"/>
                <w:sz w:val="20"/>
                <w:szCs w:val="20"/>
              </w:rPr>
            </w:pPr>
          </w:p>
        </w:tc>
      </w:tr>
      <w:tr w:rsidR="006E09B4" w:rsidRPr="00FB3AF7" w:rsidTr="00054D33">
        <w:trPr>
          <w:trHeight w:val="315"/>
        </w:trPr>
        <w:tc>
          <w:tcPr>
            <w:tcW w:w="1723" w:type="dxa"/>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5097" w:type="dxa"/>
            <w:gridSpan w:val="2"/>
            <w:vMerge w:val="restart"/>
            <w:tcBorders>
              <w:top w:val="nil"/>
              <w:left w:val="single" w:sz="4" w:space="0" w:color="auto"/>
              <w:bottom w:val="single" w:sz="4" w:space="0" w:color="auto"/>
              <w:right w:val="single" w:sz="4" w:space="0" w:color="auto"/>
            </w:tcBorders>
            <w:shd w:val="clear" w:color="000000" w:fill="FFFFFF"/>
          </w:tcPr>
          <w:p w:rsidR="006E09B4" w:rsidRPr="00FB3AF7" w:rsidRDefault="006E09B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Удовлетворение потребностей сельского населения, в том числе молодых семей и молодых специалистов, в благоустроенном жилье, развитие социальной и инженерной инфраструктуры сельских территорий»</w:t>
            </w:r>
          </w:p>
        </w:tc>
        <w:tc>
          <w:tcPr>
            <w:tcW w:w="2460" w:type="dxa"/>
            <w:gridSpan w:val="3"/>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6E09B4" w:rsidRPr="00FB3AF7" w:rsidRDefault="006E09B4" w:rsidP="00A364A9">
            <w:pPr>
              <w:spacing w:after="0"/>
              <w:jc w:val="center"/>
              <w:rPr>
                <w:rFonts w:ascii="Times New Roman" w:hAnsi="Times New Roman"/>
                <w:bCs/>
                <w:color w:val="000000"/>
                <w:sz w:val="20"/>
                <w:szCs w:val="20"/>
              </w:rPr>
            </w:pPr>
          </w:p>
        </w:tc>
      </w:tr>
      <w:tr w:rsidR="006E09B4"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6E09B4" w:rsidRPr="00FB3AF7" w:rsidRDefault="006E09B4" w:rsidP="00A364A9">
            <w:pPr>
              <w:spacing w:after="0"/>
              <w:jc w:val="center"/>
              <w:rPr>
                <w:rFonts w:ascii="Times New Roman" w:hAnsi="Times New Roman"/>
                <w:bCs/>
                <w:color w:val="000000"/>
                <w:sz w:val="20"/>
                <w:szCs w:val="20"/>
              </w:rPr>
            </w:pPr>
          </w:p>
        </w:tc>
      </w:tr>
      <w:tr w:rsidR="006E09B4"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6E09B4" w:rsidRPr="00FB3AF7" w:rsidRDefault="006E09B4" w:rsidP="00A364A9">
            <w:pPr>
              <w:spacing w:after="0"/>
              <w:jc w:val="center"/>
              <w:rPr>
                <w:rFonts w:ascii="Times New Roman" w:hAnsi="Times New Roman"/>
                <w:bCs/>
                <w:color w:val="000000"/>
                <w:sz w:val="20"/>
                <w:szCs w:val="20"/>
              </w:rPr>
            </w:pPr>
          </w:p>
        </w:tc>
      </w:tr>
      <w:tr w:rsidR="006E09B4"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6E09B4" w:rsidRPr="00FB3AF7" w:rsidRDefault="006E09B4" w:rsidP="00A364A9">
            <w:pPr>
              <w:spacing w:after="0"/>
              <w:jc w:val="center"/>
              <w:rPr>
                <w:rFonts w:ascii="Times New Roman" w:hAnsi="Times New Roman"/>
                <w:bCs/>
                <w:color w:val="000000"/>
                <w:sz w:val="20"/>
                <w:szCs w:val="20"/>
              </w:rPr>
            </w:pPr>
          </w:p>
        </w:tc>
      </w:tr>
      <w:tr w:rsidR="006E09B4" w:rsidRPr="00FB3AF7" w:rsidTr="00054D33">
        <w:trPr>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6E09B4" w:rsidRPr="00FB3AF7" w:rsidRDefault="006E09B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5097" w:type="dxa"/>
            <w:gridSpan w:val="2"/>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Мероприятия 2.1.1.</w:t>
            </w:r>
          </w:p>
        </w:tc>
        <w:tc>
          <w:tcPr>
            <w:tcW w:w="2460" w:type="dxa"/>
            <w:gridSpan w:val="3"/>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rPr>
                <w:rFonts w:ascii="Times New Roman" w:hAnsi="Times New Roman"/>
                <w:color w:val="000000"/>
                <w:sz w:val="20"/>
                <w:szCs w:val="20"/>
              </w:rPr>
            </w:pPr>
            <w:r w:rsidRPr="00FB3AF7">
              <w:rPr>
                <w:rFonts w:ascii="Times New Roman" w:hAnsi="Times New Roman"/>
                <w:color w:val="000000"/>
                <w:sz w:val="20"/>
                <w:szCs w:val="20"/>
              </w:rPr>
              <w:t>Всего:</w:t>
            </w:r>
          </w:p>
        </w:tc>
        <w:tc>
          <w:tcPr>
            <w:tcW w:w="982"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6E09B4" w:rsidRPr="00FB3AF7" w:rsidRDefault="006E09B4" w:rsidP="00A364A9">
            <w:pPr>
              <w:spacing w:after="0"/>
              <w:jc w:val="center"/>
              <w:rPr>
                <w:rFonts w:ascii="Times New Roman" w:hAnsi="Times New Roman"/>
                <w:bCs/>
                <w:color w:val="000000"/>
                <w:sz w:val="20"/>
                <w:szCs w:val="20"/>
              </w:rPr>
            </w:pPr>
          </w:p>
        </w:tc>
      </w:tr>
      <w:tr w:rsidR="006E09B4" w:rsidRPr="00FB3AF7" w:rsidTr="00054D33">
        <w:trPr>
          <w:trHeight w:val="315"/>
        </w:trPr>
        <w:tc>
          <w:tcPr>
            <w:tcW w:w="1723" w:type="dxa"/>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5097" w:type="dxa"/>
            <w:gridSpan w:val="2"/>
            <w:vMerge w:val="restart"/>
            <w:tcBorders>
              <w:top w:val="nil"/>
              <w:left w:val="single" w:sz="4" w:space="0" w:color="auto"/>
              <w:bottom w:val="single" w:sz="4" w:space="0" w:color="auto"/>
              <w:right w:val="single" w:sz="4" w:space="0" w:color="auto"/>
            </w:tcBorders>
            <w:shd w:val="clear" w:color="000000" w:fill="FFFFFF"/>
          </w:tcPr>
          <w:p w:rsidR="006E09B4" w:rsidRPr="00FB3AF7" w:rsidRDefault="006E09B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«Улучшение водоснабжения сельских территорий».</w:t>
            </w:r>
          </w:p>
        </w:tc>
        <w:tc>
          <w:tcPr>
            <w:tcW w:w="2460" w:type="dxa"/>
            <w:gridSpan w:val="3"/>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6E09B4" w:rsidRPr="00FB3AF7" w:rsidRDefault="006E09B4" w:rsidP="00A364A9">
            <w:pPr>
              <w:spacing w:after="0"/>
              <w:jc w:val="center"/>
              <w:rPr>
                <w:rFonts w:ascii="Times New Roman" w:hAnsi="Times New Roman"/>
                <w:bCs/>
                <w:color w:val="000000"/>
                <w:sz w:val="20"/>
                <w:szCs w:val="20"/>
              </w:rPr>
            </w:pPr>
          </w:p>
        </w:tc>
      </w:tr>
      <w:tr w:rsidR="006E09B4"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6E09B4" w:rsidRPr="00FB3AF7" w:rsidRDefault="006E09B4" w:rsidP="00A364A9">
            <w:pPr>
              <w:spacing w:after="0"/>
              <w:jc w:val="center"/>
              <w:rPr>
                <w:rFonts w:ascii="Times New Roman" w:hAnsi="Times New Roman"/>
                <w:bCs/>
                <w:color w:val="000000"/>
                <w:sz w:val="20"/>
                <w:szCs w:val="20"/>
              </w:rPr>
            </w:pPr>
          </w:p>
        </w:tc>
      </w:tr>
      <w:tr w:rsidR="006E09B4"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6E09B4" w:rsidRPr="00FB3AF7" w:rsidRDefault="006E09B4" w:rsidP="00A364A9">
            <w:pPr>
              <w:spacing w:after="0"/>
              <w:jc w:val="center"/>
              <w:rPr>
                <w:rFonts w:ascii="Times New Roman" w:hAnsi="Times New Roman"/>
                <w:bCs/>
                <w:color w:val="000000"/>
                <w:sz w:val="20"/>
                <w:szCs w:val="20"/>
              </w:rPr>
            </w:pPr>
          </w:p>
        </w:tc>
      </w:tr>
      <w:tr w:rsidR="006E09B4" w:rsidRPr="00FB3AF7" w:rsidTr="00054D33">
        <w:trPr>
          <w:trHeight w:val="270"/>
        </w:trPr>
        <w:tc>
          <w:tcPr>
            <w:tcW w:w="1723" w:type="dxa"/>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6E09B4" w:rsidRPr="00FB3AF7" w:rsidRDefault="006E09B4" w:rsidP="00A364A9">
            <w:pPr>
              <w:spacing w:after="0"/>
              <w:jc w:val="center"/>
              <w:rPr>
                <w:rFonts w:ascii="Times New Roman" w:hAnsi="Times New Roman"/>
                <w:bCs/>
                <w:color w:val="000000"/>
                <w:sz w:val="20"/>
                <w:szCs w:val="20"/>
              </w:rPr>
            </w:pPr>
          </w:p>
        </w:tc>
      </w:tr>
      <w:tr w:rsidR="006E09B4" w:rsidRPr="00FB3AF7" w:rsidTr="00054D33">
        <w:trPr>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6E09B4" w:rsidRPr="00FB3AF7" w:rsidRDefault="006E09B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5097"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2.1.2.</w:t>
            </w:r>
          </w:p>
        </w:tc>
        <w:tc>
          <w:tcPr>
            <w:tcW w:w="2460" w:type="dxa"/>
            <w:gridSpan w:val="3"/>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rPr>
                <w:rFonts w:ascii="Times New Roman" w:hAnsi="Times New Roman"/>
                <w:color w:val="000000"/>
                <w:sz w:val="20"/>
                <w:szCs w:val="20"/>
              </w:rPr>
            </w:pPr>
            <w:r w:rsidRPr="00FB3AF7">
              <w:rPr>
                <w:rFonts w:ascii="Times New Roman" w:hAnsi="Times New Roman"/>
                <w:color w:val="000000"/>
                <w:sz w:val="20"/>
                <w:szCs w:val="20"/>
              </w:rPr>
              <w:t>Всего:</w:t>
            </w:r>
          </w:p>
        </w:tc>
        <w:tc>
          <w:tcPr>
            <w:tcW w:w="982"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6E09B4" w:rsidRPr="00FB3AF7" w:rsidRDefault="006E09B4" w:rsidP="00A364A9">
            <w:pPr>
              <w:spacing w:after="0"/>
              <w:jc w:val="center"/>
              <w:rPr>
                <w:rFonts w:ascii="Times New Roman" w:hAnsi="Times New Roman"/>
                <w:bCs/>
                <w:color w:val="000000"/>
                <w:sz w:val="20"/>
                <w:szCs w:val="20"/>
              </w:rPr>
            </w:pPr>
          </w:p>
        </w:tc>
      </w:tr>
      <w:tr w:rsidR="006E09B4"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5097" w:type="dxa"/>
            <w:gridSpan w:val="2"/>
            <w:vMerge w:val="restart"/>
            <w:tcBorders>
              <w:top w:val="nil"/>
              <w:left w:val="single" w:sz="4" w:space="0" w:color="auto"/>
              <w:bottom w:val="single" w:sz="4" w:space="0" w:color="auto"/>
              <w:right w:val="single" w:sz="4" w:space="0" w:color="auto"/>
            </w:tcBorders>
            <w:shd w:val="clear" w:color="000000" w:fill="FFFFFF"/>
          </w:tcPr>
          <w:p w:rsidR="006E09B4" w:rsidRPr="00FB3AF7" w:rsidRDefault="006E09B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«Улучшение жилищных условий граждан, проживающих в сельской местности».</w:t>
            </w:r>
          </w:p>
        </w:tc>
        <w:tc>
          <w:tcPr>
            <w:tcW w:w="2460" w:type="dxa"/>
            <w:gridSpan w:val="3"/>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6E09B4" w:rsidRPr="00FB3AF7" w:rsidRDefault="006E09B4" w:rsidP="00A364A9">
            <w:pPr>
              <w:spacing w:after="0"/>
              <w:jc w:val="center"/>
              <w:rPr>
                <w:rFonts w:ascii="Times New Roman" w:hAnsi="Times New Roman"/>
                <w:bCs/>
                <w:color w:val="000000"/>
                <w:sz w:val="20"/>
                <w:szCs w:val="20"/>
              </w:rPr>
            </w:pPr>
          </w:p>
        </w:tc>
      </w:tr>
      <w:tr w:rsidR="006E09B4"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6E09B4" w:rsidRPr="00FB3AF7" w:rsidRDefault="006E09B4" w:rsidP="00A364A9">
            <w:pPr>
              <w:spacing w:after="0"/>
              <w:jc w:val="center"/>
              <w:rPr>
                <w:rFonts w:ascii="Times New Roman" w:hAnsi="Times New Roman"/>
                <w:bCs/>
                <w:color w:val="000000"/>
                <w:sz w:val="20"/>
                <w:szCs w:val="20"/>
              </w:rPr>
            </w:pPr>
          </w:p>
        </w:tc>
      </w:tr>
      <w:tr w:rsidR="006E09B4"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6E09B4" w:rsidRPr="00FB3AF7" w:rsidRDefault="006E09B4" w:rsidP="00A364A9">
            <w:pPr>
              <w:spacing w:after="0"/>
              <w:jc w:val="center"/>
              <w:rPr>
                <w:rFonts w:ascii="Times New Roman" w:hAnsi="Times New Roman"/>
                <w:bCs/>
                <w:color w:val="000000"/>
                <w:sz w:val="20"/>
                <w:szCs w:val="20"/>
              </w:rPr>
            </w:pPr>
          </w:p>
        </w:tc>
      </w:tr>
      <w:tr w:rsidR="006E09B4"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6E09B4" w:rsidRPr="00FB3AF7" w:rsidRDefault="006E09B4" w:rsidP="00A364A9">
            <w:pPr>
              <w:spacing w:after="0"/>
              <w:jc w:val="center"/>
              <w:rPr>
                <w:rFonts w:ascii="Times New Roman" w:hAnsi="Times New Roman"/>
                <w:bCs/>
                <w:color w:val="000000"/>
                <w:sz w:val="20"/>
                <w:szCs w:val="20"/>
              </w:rPr>
            </w:pPr>
          </w:p>
        </w:tc>
      </w:tr>
      <w:tr w:rsidR="006E09B4" w:rsidRPr="00FB3AF7" w:rsidTr="00054D33">
        <w:trPr>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w:t>
            </w:r>
          </w:p>
        </w:tc>
        <w:tc>
          <w:tcPr>
            <w:tcW w:w="5097" w:type="dxa"/>
            <w:gridSpan w:val="2"/>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Основное мероприятия 2.2.</w:t>
            </w:r>
          </w:p>
        </w:tc>
        <w:tc>
          <w:tcPr>
            <w:tcW w:w="2460" w:type="dxa"/>
            <w:gridSpan w:val="3"/>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Всего: </w:t>
            </w:r>
          </w:p>
        </w:tc>
        <w:tc>
          <w:tcPr>
            <w:tcW w:w="982" w:type="dxa"/>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6E09B4" w:rsidRPr="00FB3AF7" w:rsidRDefault="006E09B4" w:rsidP="007A2D1D">
            <w:pPr>
              <w:spacing w:after="0"/>
              <w:jc w:val="center"/>
              <w:rPr>
                <w:rFonts w:ascii="Times New Roman" w:hAnsi="Times New Roman"/>
                <w:bCs/>
                <w:color w:val="000000"/>
                <w:sz w:val="20"/>
                <w:szCs w:val="20"/>
              </w:rPr>
            </w:pPr>
          </w:p>
        </w:tc>
      </w:tr>
      <w:tr w:rsidR="006E09B4"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5097" w:type="dxa"/>
            <w:gridSpan w:val="2"/>
            <w:vMerge w:val="restart"/>
            <w:tcBorders>
              <w:top w:val="nil"/>
              <w:left w:val="single" w:sz="4" w:space="0" w:color="auto"/>
              <w:bottom w:val="single" w:sz="4" w:space="0" w:color="auto"/>
              <w:right w:val="single" w:sz="4" w:space="0" w:color="auto"/>
            </w:tcBorders>
            <w:shd w:val="clear" w:color="000000" w:fill="FFFFFF"/>
          </w:tcPr>
          <w:p w:rsidR="006E09B4" w:rsidRPr="00FB3AF7" w:rsidRDefault="006E09B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«Возмещение части процентной ставки по долгосрочным, среднесрочным и краткосрочным кредитам, взятым малыми формами хозяйствования"</w:t>
            </w:r>
          </w:p>
        </w:tc>
        <w:tc>
          <w:tcPr>
            <w:tcW w:w="2460" w:type="dxa"/>
            <w:gridSpan w:val="3"/>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6E09B4" w:rsidRPr="00FB3AF7" w:rsidRDefault="006E09B4" w:rsidP="007A2D1D">
            <w:pPr>
              <w:spacing w:after="0"/>
              <w:jc w:val="center"/>
              <w:rPr>
                <w:rFonts w:ascii="Times New Roman" w:hAnsi="Times New Roman"/>
                <w:bCs/>
                <w:color w:val="000000"/>
                <w:sz w:val="20"/>
                <w:szCs w:val="20"/>
              </w:rPr>
            </w:pPr>
          </w:p>
        </w:tc>
      </w:tr>
      <w:tr w:rsidR="006E09B4"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6E09B4" w:rsidRPr="00FB3AF7" w:rsidRDefault="006E09B4" w:rsidP="007A2D1D">
            <w:pPr>
              <w:spacing w:after="0"/>
              <w:jc w:val="center"/>
              <w:rPr>
                <w:rFonts w:ascii="Times New Roman" w:hAnsi="Times New Roman"/>
                <w:bCs/>
                <w:color w:val="000000"/>
                <w:sz w:val="20"/>
                <w:szCs w:val="20"/>
              </w:rPr>
            </w:pPr>
          </w:p>
        </w:tc>
      </w:tr>
      <w:tr w:rsidR="006E09B4"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6E09B4" w:rsidRPr="00FB3AF7" w:rsidRDefault="006E09B4" w:rsidP="00A364A9">
            <w:pPr>
              <w:spacing w:after="0"/>
              <w:jc w:val="center"/>
              <w:rPr>
                <w:rFonts w:ascii="Times New Roman" w:hAnsi="Times New Roman"/>
                <w:bCs/>
                <w:color w:val="000000"/>
                <w:sz w:val="20"/>
                <w:szCs w:val="20"/>
              </w:rPr>
            </w:pPr>
          </w:p>
        </w:tc>
      </w:tr>
      <w:tr w:rsidR="006E09B4" w:rsidRPr="00FB3AF7" w:rsidTr="00054D33">
        <w:trPr>
          <w:trHeight w:val="390"/>
        </w:trPr>
        <w:tc>
          <w:tcPr>
            <w:tcW w:w="1723" w:type="dxa"/>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6E09B4" w:rsidRPr="00FB3AF7" w:rsidRDefault="006E09B4" w:rsidP="00A364A9">
            <w:pPr>
              <w:spacing w:after="0"/>
              <w:jc w:val="center"/>
              <w:rPr>
                <w:rFonts w:ascii="Times New Roman" w:hAnsi="Times New Roman"/>
                <w:bCs/>
                <w:color w:val="000000"/>
                <w:sz w:val="20"/>
                <w:szCs w:val="20"/>
              </w:rPr>
            </w:pPr>
          </w:p>
        </w:tc>
      </w:tr>
      <w:tr w:rsidR="006E09B4" w:rsidRPr="00FB3AF7" w:rsidTr="00054D33">
        <w:trPr>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w:t>
            </w:r>
          </w:p>
        </w:tc>
        <w:tc>
          <w:tcPr>
            <w:tcW w:w="5097" w:type="dxa"/>
            <w:gridSpan w:val="2"/>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Мероприятия 2.2.1.</w:t>
            </w:r>
          </w:p>
        </w:tc>
        <w:tc>
          <w:tcPr>
            <w:tcW w:w="2460" w:type="dxa"/>
            <w:gridSpan w:val="3"/>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Всего: </w:t>
            </w:r>
          </w:p>
        </w:tc>
        <w:tc>
          <w:tcPr>
            <w:tcW w:w="982" w:type="dxa"/>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6E09B4" w:rsidRPr="00FB3AF7" w:rsidRDefault="006E09B4" w:rsidP="007A2D1D">
            <w:pPr>
              <w:spacing w:after="0"/>
              <w:jc w:val="center"/>
              <w:rPr>
                <w:rFonts w:ascii="Times New Roman" w:hAnsi="Times New Roman"/>
                <w:bCs/>
                <w:color w:val="000000"/>
                <w:sz w:val="20"/>
                <w:szCs w:val="20"/>
              </w:rPr>
            </w:pPr>
          </w:p>
        </w:tc>
      </w:tr>
      <w:tr w:rsidR="006E09B4"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5097" w:type="dxa"/>
            <w:gridSpan w:val="2"/>
            <w:vMerge w:val="restart"/>
            <w:tcBorders>
              <w:top w:val="nil"/>
              <w:left w:val="single" w:sz="4" w:space="0" w:color="auto"/>
              <w:bottom w:val="single" w:sz="4" w:space="0" w:color="auto"/>
              <w:right w:val="single" w:sz="4" w:space="0" w:color="auto"/>
            </w:tcBorders>
            <w:shd w:val="clear" w:color="000000" w:fill="FFFFFF"/>
          </w:tcPr>
          <w:p w:rsidR="006E09B4" w:rsidRPr="00FB3AF7" w:rsidRDefault="006E09B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«Возмещение части процентной ставки по долгосрочным, среднесрочным и краткосрочным кредитам, взятым малыми формами хозяйствования (за счет средств из областного бюджета)».</w:t>
            </w:r>
          </w:p>
        </w:tc>
        <w:tc>
          <w:tcPr>
            <w:tcW w:w="2460" w:type="dxa"/>
            <w:gridSpan w:val="3"/>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6E09B4" w:rsidRPr="00FB3AF7" w:rsidRDefault="006E09B4" w:rsidP="007A2D1D">
            <w:pPr>
              <w:spacing w:after="0"/>
              <w:jc w:val="center"/>
              <w:rPr>
                <w:rFonts w:ascii="Times New Roman" w:hAnsi="Times New Roman"/>
                <w:bCs/>
                <w:color w:val="000000"/>
                <w:sz w:val="20"/>
                <w:szCs w:val="20"/>
              </w:rPr>
            </w:pPr>
          </w:p>
        </w:tc>
      </w:tr>
      <w:tr w:rsidR="006E09B4"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6E09B4" w:rsidRPr="00FB3AF7" w:rsidRDefault="006E09B4" w:rsidP="007A2D1D">
            <w:pPr>
              <w:spacing w:after="0"/>
              <w:jc w:val="center"/>
              <w:rPr>
                <w:rFonts w:ascii="Times New Roman" w:hAnsi="Times New Roman"/>
                <w:bCs/>
                <w:color w:val="000000"/>
                <w:sz w:val="20"/>
                <w:szCs w:val="20"/>
              </w:rPr>
            </w:pPr>
          </w:p>
        </w:tc>
      </w:tr>
      <w:tr w:rsidR="006E09B4"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6E09B4" w:rsidRPr="00FB3AF7" w:rsidRDefault="006E09B4" w:rsidP="00A364A9">
            <w:pPr>
              <w:spacing w:after="0"/>
              <w:jc w:val="center"/>
              <w:rPr>
                <w:rFonts w:ascii="Times New Roman" w:hAnsi="Times New Roman"/>
                <w:bCs/>
                <w:color w:val="000000"/>
                <w:sz w:val="20"/>
                <w:szCs w:val="20"/>
              </w:rPr>
            </w:pPr>
          </w:p>
        </w:tc>
      </w:tr>
      <w:tr w:rsidR="006E09B4" w:rsidRPr="00FB3AF7" w:rsidTr="00054D33">
        <w:trPr>
          <w:trHeight w:val="630"/>
        </w:trPr>
        <w:tc>
          <w:tcPr>
            <w:tcW w:w="1723" w:type="dxa"/>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6E09B4" w:rsidRPr="00FB3AF7" w:rsidRDefault="006E09B4" w:rsidP="00A364A9">
            <w:pPr>
              <w:spacing w:after="0"/>
              <w:jc w:val="center"/>
              <w:rPr>
                <w:rFonts w:ascii="Times New Roman" w:hAnsi="Times New Roman"/>
                <w:bCs/>
                <w:color w:val="000000"/>
                <w:sz w:val="20"/>
                <w:szCs w:val="20"/>
              </w:rPr>
            </w:pPr>
          </w:p>
        </w:tc>
      </w:tr>
      <w:tr w:rsidR="006E09B4" w:rsidRPr="00FB3AF7" w:rsidTr="00054D33">
        <w:trPr>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w:t>
            </w:r>
          </w:p>
        </w:tc>
        <w:tc>
          <w:tcPr>
            <w:tcW w:w="5097" w:type="dxa"/>
            <w:gridSpan w:val="2"/>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2.2.2..</w:t>
            </w:r>
          </w:p>
        </w:tc>
        <w:tc>
          <w:tcPr>
            <w:tcW w:w="2460" w:type="dxa"/>
            <w:gridSpan w:val="3"/>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Всего: </w:t>
            </w:r>
          </w:p>
        </w:tc>
        <w:tc>
          <w:tcPr>
            <w:tcW w:w="982" w:type="dxa"/>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6E09B4" w:rsidRPr="00FB3AF7" w:rsidRDefault="006E09B4" w:rsidP="007A2D1D">
            <w:pPr>
              <w:spacing w:after="0"/>
              <w:jc w:val="center"/>
              <w:rPr>
                <w:rFonts w:ascii="Times New Roman" w:hAnsi="Times New Roman"/>
                <w:bCs/>
                <w:color w:val="000000"/>
                <w:sz w:val="20"/>
                <w:szCs w:val="20"/>
              </w:rPr>
            </w:pPr>
          </w:p>
        </w:tc>
      </w:tr>
      <w:tr w:rsidR="006E09B4"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5097" w:type="dxa"/>
            <w:gridSpan w:val="2"/>
            <w:vMerge w:val="restart"/>
            <w:tcBorders>
              <w:top w:val="nil"/>
              <w:left w:val="single" w:sz="4" w:space="0" w:color="auto"/>
              <w:bottom w:val="single" w:sz="4" w:space="0" w:color="auto"/>
              <w:right w:val="single" w:sz="4" w:space="0" w:color="auto"/>
            </w:tcBorders>
            <w:shd w:val="clear" w:color="000000" w:fill="FFFFFF"/>
          </w:tcPr>
          <w:p w:rsidR="006E09B4" w:rsidRPr="00FB3AF7" w:rsidRDefault="006E09B4"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«Стимулирование развития приоритетных подотраслей агропромышленного комплекса и развития малых форм хозяйствования».</w:t>
            </w:r>
          </w:p>
        </w:tc>
        <w:tc>
          <w:tcPr>
            <w:tcW w:w="2460" w:type="dxa"/>
            <w:gridSpan w:val="3"/>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6E09B4" w:rsidRPr="00FB3AF7" w:rsidRDefault="006E09B4" w:rsidP="007A2D1D">
            <w:pPr>
              <w:spacing w:after="0"/>
              <w:jc w:val="center"/>
              <w:rPr>
                <w:rFonts w:ascii="Times New Roman" w:hAnsi="Times New Roman"/>
                <w:bCs/>
                <w:color w:val="000000"/>
                <w:sz w:val="20"/>
                <w:szCs w:val="20"/>
              </w:rPr>
            </w:pPr>
          </w:p>
        </w:tc>
      </w:tr>
      <w:tr w:rsidR="006E09B4"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6E09B4" w:rsidRPr="00FB3AF7" w:rsidRDefault="006E09B4" w:rsidP="007A2D1D">
            <w:pPr>
              <w:spacing w:after="0"/>
              <w:jc w:val="center"/>
              <w:rPr>
                <w:rFonts w:ascii="Times New Roman" w:hAnsi="Times New Roman"/>
                <w:bCs/>
                <w:color w:val="000000"/>
                <w:sz w:val="20"/>
                <w:szCs w:val="20"/>
              </w:rPr>
            </w:pPr>
          </w:p>
        </w:tc>
      </w:tr>
      <w:tr w:rsidR="006E09B4"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6E09B4" w:rsidRPr="00FB3AF7" w:rsidRDefault="006E09B4" w:rsidP="00A364A9">
            <w:pPr>
              <w:spacing w:after="0"/>
              <w:jc w:val="center"/>
              <w:rPr>
                <w:rFonts w:ascii="Times New Roman" w:hAnsi="Times New Roman"/>
                <w:bCs/>
                <w:color w:val="000000"/>
                <w:sz w:val="20"/>
                <w:szCs w:val="20"/>
              </w:rPr>
            </w:pPr>
          </w:p>
        </w:tc>
      </w:tr>
      <w:tr w:rsidR="006E09B4"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6E09B4" w:rsidRPr="00FB3AF7" w:rsidRDefault="006E09B4"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6E09B4" w:rsidRPr="00FB3AF7" w:rsidRDefault="006E09B4"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6E09B4" w:rsidRPr="00FB3AF7" w:rsidRDefault="006E09B4"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6E09B4" w:rsidRPr="00FB3AF7" w:rsidRDefault="006E09B4" w:rsidP="00A364A9">
            <w:pPr>
              <w:spacing w:after="0"/>
              <w:jc w:val="center"/>
              <w:rPr>
                <w:rFonts w:ascii="Times New Roman" w:hAnsi="Times New Roman"/>
                <w:bCs/>
                <w:color w:val="000000"/>
                <w:sz w:val="20"/>
                <w:szCs w:val="20"/>
              </w:rPr>
            </w:pPr>
          </w:p>
        </w:tc>
      </w:tr>
      <w:tr w:rsidR="00CF0546" w:rsidRPr="00FB3AF7" w:rsidTr="00054D33">
        <w:trPr>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CF0546" w:rsidRPr="00FB3AF7" w:rsidRDefault="00CF0546"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5097" w:type="dxa"/>
            <w:gridSpan w:val="2"/>
            <w:tcBorders>
              <w:top w:val="nil"/>
              <w:left w:val="nil"/>
              <w:bottom w:val="single" w:sz="4" w:space="0" w:color="auto"/>
              <w:right w:val="single" w:sz="4" w:space="0" w:color="auto"/>
            </w:tcBorders>
            <w:shd w:val="clear" w:color="000000" w:fill="FFFFFF"/>
          </w:tcPr>
          <w:p w:rsidR="00CF0546" w:rsidRPr="00FB3AF7" w:rsidRDefault="00CF0546"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Основное мероприятие 2.3.</w:t>
            </w:r>
          </w:p>
        </w:tc>
        <w:tc>
          <w:tcPr>
            <w:tcW w:w="2460" w:type="dxa"/>
            <w:gridSpan w:val="3"/>
            <w:tcBorders>
              <w:top w:val="nil"/>
              <w:left w:val="nil"/>
              <w:bottom w:val="single" w:sz="4" w:space="0" w:color="auto"/>
              <w:right w:val="single" w:sz="4" w:space="0" w:color="auto"/>
            </w:tcBorders>
            <w:shd w:val="clear" w:color="000000" w:fill="FFFFFF"/>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982" w:type="dxa"/>
            <w:tcBorders>
              <w:top w:val="nil"/>
              <w:left w:val="nil"/>
              <w:bottom w:val="single" w:sz="4" w:space="0" w:color="auto"/>
              <w:right w:val="single" w:sz="4" w:space="0" w:color="auto"/>
            </w:tcBorders>
            <w:shd w:val="clear" w:color="000000" w:fill="FFFFFF"/>
            <w:vAlign w:val="center"/>
          </w:tcPr>
          <w:p w:rsidR="00CF0546" w:rsidRPr="00CF0546" w:rsidRDefault="00E12D5D">
            <w:pPr>
              <w:jc w:val="center"/>
              <w:rPr>
                <w:rFonts w:ascii="Times New Roman" w:hAnsi="Times New Roman"/>
                <w:sz w:val="20"/>
                <w:szCs w:val="20"/>
              </w:rPr>
            </w:pPr>
            <w:r>
              <w:rPr>
                <w:rFonts w:ascii="Times New Roman" w:hAnsi="Times New Roman"/>
                <w:sz w:val="20"/>
                <w:szCs w:val="20"/>
              </w:rPr>
              <w:t>0</w:t>
            </w: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CF0546" w:rsidRDefault="00E12D5D">
            <w:pPr>
              <w:jc w:val="center"/>
              <w:rPr>
                <w:rFonts w:ascii="Times New Roman" w:hAnsi="Times New Roman"/>
                <w:sz w:val="20"/>
                <w:szCs w:val="20"/>
              </w:rPr>
            </w:pPr>
            <w:r>
              <w:rPr>
                <w:rFonts w:ascii="Times New Roman" w:hAnsi="Times New Roman"/>
                <w:sz w:val="20"/>
                <w:szCs w:val="20"/>
              </w:rPr>
              <w:t>0</w:t>
            </w:r>
          </w:p>
        </w:tc>
        <w:tc>
          <w:tcPr>
            <w:tcW w:w="1035" w:type="dxa"/>
            <w:tcBorders>
              <w:top w:val="nil"/>
              <w:left w:val="nil"/>
              <w:bottom w:val="single" w:sz="4" w:space="0" w:color="auto"/>
              <w:right w:val="single" w:sz="4" w:space="0" w:color="auto"/>
            </w:tcBorders>
            <w:shd w:val="clear" w:color="000000" w:fill="FFFFFF"/>
            <w:vAlign w:val="center"/>
          </w:tcPr>
          <w:p w:rsidR="00CF0546" w:rsidRPr="00CF0546" w:rsidRDefault="00CF0546">
            <w:pPr>
              <w:jc w:val="center"/>
              <w:rPr>
                <w:rFonts w:ascii="Times New Roman" w:hAnsi="Times New Roman"/>
                <w:sz w:val="20"/>
                <w:szCs w:val="20"/>
              </w:rPr>
            </w:pPr>
            <w:r w:rsidRPr="00CF0546">
              <w:rPr>
                <w:rFonts w:ascii="Times New Roman" w:hAnsi="Times New Roman"/>
                <w:sz w:val="20"/>
                <w:szCs w:val="20"/>
              </w:rPr>
              <w:t>526</w:t>
            </w:r>
          </w:p>
        </w:tc>
        <w:tc>
          <w:tcPr>
            <w:tcW w:w="971" w:type="dxa"/>
            <w:tcBorders>
              <w:top w:val="nil"/>
              <w:left w:val="nil"/>
              <w:bottom w:val="single" w:sz="4" w:space="0" w:color="auto"/>
              <w:right w:val="single" w:sz="4" w:space="0" w:color="auto"/>
            </w:tcBorders>
            <w:shd w:val="clear" w:color="000000" w:fill="FFFFFF"/>
            <w:vAlign w:val="center"/>
          </w:tcPr>
          <w:p w:rsidR="00CF0546" w:rsidRPr="00CF0546" w:rsidRDefault="00CF0546">
            <w:pPr>
              <w:jc w:val="center"/>
              <w:rPr>
                <w:rFonts w:ascii="Times New Roman" w:hAnsi="Times New Roman"/>
                <w:sz w:val="20"/>
                <w:szCs w:val="20"/>
              </w:rPr>
            </w:pPr>
            <w:r w:rsidRPr="00CF0546">
              <w:rPr>
                <w:rFonts w:ascii="Times New Roman" w:hAnsi="Times New Roman"/>
                <w:sz w:val="20"/>
                <w:szCs w:val="20"/>
              </w:rPr>
              <w:t>526</w:t>
            </w: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CF0546" w:rsidRDefault="00CF0546">
            <w:pPr>
              <w:jc w:val="center"/>
              <w:rPr>
                <w:rFonts w:ascii="Times New Roman" w:hAnsi="Times New Roman"/>
                <w:sz w:val="20"/>
                <w:szCs w:val="20"/>
              </w:rPr>
            </w:pPr>
            <w:r w:rsidRPr="00CF0546">
              <w:rPr>
                <w:rFonts w:ascii="Times New Roman" w:hAnsi="Times New Roman"/>
                <w:sz w:val="20"/>
                <w:szCs w:val="20"/>
              </w:rPr>
              <w:t>526</w:t>
            </w:r>
          </w:p>
        </w:tc>
        <w:tc>
          <w:tcPr>
            <w:tcW w:w="1134" w:type="dxa"/>
            <w:tcBorders>
              <w:top w:val="nil"/>
              <w:left w:val="nil"/>
              <w:bottom w:val="single" w:sz="4" w:space="0" w:color="auto"/>
              <w:right w:val="single" w:sz="4" w:space="0" w:color="auto"/>
            </w:tcBorders>
            <w:shd w:val="clear" w:color="000000" w:fill="FFFFFF"/>
            <w:noWrap/>
            <w:vAlign w:val="center"/>
          </w:tcPr>
          <w:p w:rsidR="00CF0546" w:rsidRPr="00CF0546" w:rsidRDefault="00CF0546">
            <w:pPr>
              <w:jc w:val="center"/>
              <w:rPr>
                <w:rFonts w:ascii="Times New Roman" w:hAnsi="Times New Roman"/>
                <w:sz w:val="20"/>
                <w:szCs w:val="20"/>
              </w:rPr>
            </w:pPr>
            <w:r w:rsidRPr="00CF0546">
              <w:rPr>
                <w:rFonts w:ascii="Times New Roman" w:hAnsi="Times New Roman"/>
                <w:sz w:val="20"/>
                <w:szCs w:val="20"/>
              </w:rPr>
              <w:t>1578</w:t>
            </w:r>
          </w:p>
        </w:tc>
      </w:tr>
      <w:tr w:rsidR="00CF0546"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5097" w:type="dxa"/>
            <w:gridSpan w:val="2"/>
            <w:vMerge w:val="restart"/>
            <w:tcBorders>
              <w:top w:val="nil"/>
              <w:left w:val="single" w:sz="4" w:space="0" w:color="auto"/>
              <w:bottom w:val="single" w:sz="4" w:space="0" w:color="auto"/>
              <w:right w:val="single" w:sz="4" w:space="0" w:color="auto"/>
            </w:tcBorders>
            <w:shd w:val="clear" w:color="000000" w:fill="FFFFFF"/>
          </w:tcPr>
          <w:p w:rsidR="00CF0546" w:rsidRPr="00FB3AF7" w:rsidRDefault="00CF0546"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«Организация предоставления мер по поддержке малых форм хозяйствования»</w:t>
            </w:r>
          </w:p>
        </w:tc>
        <w:tc>
          <w:tcPr>
            <w:tcW w:w="2460" w:type="dxa"/>
            <w:gridSpan w:val="3"/>
            <w:tcBorders>
              <w:top w:val="nil"/>
              <w:left w:val="nil"/>
              <w:bottom w:val="single" w:sz="4" w:space="0" w:color="auto"/>
              <w:right w:val="single" w:sz="4" w:space="0" w:color="auto"/>
            </w:tcBorders>
            <w:shd w:val="clear" w:color="000000" w:fill="FFFFFF"/>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center"/>
          </w:tcPr>
          <w:p w:rsidR="00CF0546" w:rsidRPr="00CF0546" w:rsidRDefault="00CF0546">
            <w:pPr>
              <w:jc w:val="center"/>
              <w:rPr>
                <w:rFonts w:ascii="Times New Roman" w:hAnsi="Times New Roman"/>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CF0546" w:rsidRDefault="00CF0546">
            <w:pPr>
              <w:jc w:val="center"/>
              <w:rPr>
                <w:rFonts w:ascii="Times New Roman" w:hAnsi="Times New Roman"/>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CF0546" w:rsidRDefault="00CF0546">
            <w:pPr>
              <w:jc w:val="center"/>
              <w:rPr>
                <w:rFonts w:ascii="Times New Roman" w:hAnsi="Times New Roman"/>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CF0546" w:rsidRDefault="00CF0546">
            <w:pPr>
              <w:jc w:val="center"/>
              <w:rPr>
                <w:rFonts w:ascii="Times New Roman" w:hAnsi="Times New Roman"/>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CF0546" w:rsidRDefault="00CF0546">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CF0546" w:rsidRDefault="00CF0546">
            <w:pPr>
              <w:jc w:val="center"/>
              <w:rPr>
                <w:rFonts w:ascii="Times New Roman" w:hAnsi="Times New Roman"/>
                <w:sz w:val="20"/>
                <w:szCs w:val="20"/>
              </w:rPr>
            </w:pPr>
          </w:p>
        </w:tc>
      </w:tr>
      <w:tr w:rsidR="00CF0546"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center"/>
          </w:tcPr>
          <w:p w:rsidR="00CF0546" w:rsidRPr="00CF0546" w:rsidRDefault="00CF0546">
            <w:pPr>
              <w:jc w:val="center"/>
              <w:rPr>
                <w:rFonts w:ascii="Times New Roman" w:hAnsi="Times New Roman"/>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CF0546" w:rsidRDefault="00CF0546">
            <w:pPr>
              <w:jc w:val="center"/>
              <w:rPr>
                <w:rFonts w:ascii="Times New Roman" w:hAnsi="Times New Roman"/>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CF0546" w:rsidRDefault="00CF0546">
            <w:pPr>
              <w:jc w:val="center"/>
              <w:rPr>
                <w:rFonts w:ascii="Times New Roman" w:hAnsi="Times New Roman"/>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CF0546" w:rsidRDefault="00CF0546">
            <w:pPr>
              <w:jc w:val="center"/>
              <w:rPr>
                <w:rFonts w:ascii="Times New Roman" w:hAnsi="Times New Roman"/>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CF0546" w:rsidRDefault="00CF0546">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CF0546" w:rsidRDefault="00CF0546">
            <w:pPr>
              <w:jc w:val="center"/>
              <w:rPr>
                <w:rFonts w:ascii="Times New Roman" w:hAnsi="Times New Roman"/>
                <w:sz w:val="20"/>
                <w:szCs w:val="20"/>
              </w:rPr>
            </w:pPr>
          </w:p>
        </w:tc>
      </w:tr>
      <w:tr w:rsidR="00CF0546"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CF0546" w:rsidRPr="00CF0546" w:rsidRDefault="00CF0546">
            <w:pPr>
              <w:jc w:val="center"/>
              <w:rPr>
                <w:rFonts w:ascii="Times New Roman" w:hAnsi="Times New Roman"/>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CF0546" w:rsidRDefault="00CF0546">
            <w:pPr>
              <w:jc w:val="center"/>
              <w:rPr>
                <w:rFonts w:ascii="Times New Roman" w:hAnsi="Times New Roman"/>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CF0546" w:rsidRDefault="00CF0546">
            <w:pPr>
              <w:jc w:val="center"/>
              <w:rPr>
                <w:rFonts w:ascii="Times New Roman" w:hAnsi="Times New Roman"/>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CF0546" w:rsidRDefault="00CF0546">
            <w:pPr>
              <w:jc w:val="center"/>
              <w:rPr>
                <w:rFonts w:ascii="Times New Roman" w:hAnsi="Times New Roman"/>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CF0546" w:rsidRDefault="00CF0546">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CF0546" w:rsidRDefault="00CF0546">
            <w:pPr>
              <w:jc w:val="center"/>
              <w:rPr>
                <w:rFonts w:ascii="Times New Roman" w:hAnsi="Times New Roman"/>
                <w:sz w:val="20"/>
                <w:szCs w:val="20"/>
              </w:rPr>
            </w:pPr>
          </w:p>
        </w:tc>
      </w:tr>
      <w:tr w:rsidR="00CF0546"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center"/>
          </w:tcPr>
          <w:p w:rsidR="00CF0546" w:rsidRPr="00CF0546" w:rsidRDefault="00E12D5D">
            <w:pPr>
              <w:jc w:val="center"/>
              <w:rPr>
                <w:rFonts w:ascii="Times New Roman" w:hAnsi="Times New Roman"/>
                <w:sz w:val="20"/>
                <w:szCs w:val="20"/>
              </w:rPr>
            </w:pPr>
            <w:r>
              <w:rPr>
                <w:rFonts w:ascii="Times New Roman" w:hAnsi="Times New Roman"/>
                <w:sz w:val="20"/>
                <w:szCs w:val="20"/>
              </w:rPr>
              <w:t>0</w:t>
            </w: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CF0546" w:rsidRDefault="00E12D5D">
            <w:pPr>
              <w:jc w:val="center"/>
              <w:rPr>
                <w:rFonts w:ascii="Times New Roman" w:hAnsi="Times New Roman"/>
                <w:sz w:val="20"/>
                <w:szCs w:val="20"/>
              </w:rPr>
            </w:pPr>
            <w:r>
              <w:rPr>
                <w:rFonts w:ascii="Times New Roman" w:hAnsi="Times New Roman"/>
                <w:sz w:val="20"/>
                <w:szCs w:val="20"/>
              </w:rPr>
              <w:t>0</w:t>
            </w:r>
          </w:p>
        </w:tc>
        <w:tc>
          <w:tcPr>
            <w:tcW w:w="1035" w:type="dxa"/>
            <w:tcBorders>
              <w:top w:val="nil"/>
              <w:left w:val="nil"/>
              <w:bottom w:val="single" w:sz="4" w:space="0" w:color="auto"/>
              <w:right w:val="single" w:sz="4" w:space="0" w:color="auto"/>
            </w:tcBorders>
            <w:shd w:val="clear" w:color="000000" w:fill="FFFFFF"/>
            <w:vAlign w:val="center"/>
          </w:tcPr>
          <w:p w:rsidR="00CF0546" w:rsidRPr="00CF0546" w:rsidRDefault="00CF0546">
            <w:pPr>
              <w:jc w:val="center"/>
              <w:rPr>
                <w:rFonts w:ascii="Times New Roman" w:hAnsi="Times New Roman"/>
                <w:sz w:val="20"/>
                <w:szCs w:val="20"/>
              </w:rPr>
            </w:pPr>
            <w:r w:rsidRPr="00CF0546">
              <w:rPr>
                <w:rFonts w:ascii="Times New Roman" w:hAnsi="Times New Roman"/>
                <w:sz w:val="20"/>
                <w:szCs w:val="20"/>
              </w:rPr>
              <w:t>526</w:t>
            </w:r>
          </w:p>
        </w:tc>
        <w:tc>
          <w:tcPr>
            <w:tcW w:w="971" w:type="dxa"/>
            <w:tcBorders>
              <w:top w:val="nil"/>
              <w:left w:val="nil"/>
              <w:bottom w:val="single" w:sz="4" w:space="0" w:color="auto"/>
              <w:right w:val="single" w:sz="4" w:space="0" w:color="auto"/>
            </w:tcBorders>
            <w:shd w:val="clear" w:color="000000" w:fill="FFFFFF"/>
            <w:vAlign w:val="center"/>
          </w:tcPr>
          <w:p w:rsidR="00CF0546" w:rsidRPr="00CF0546" w:rsidRDefault="00CF0546">
            <w:pPr>
              <w:jc w:val="center"/>
              <w:rPr>
                <w:rFonts w:ascii="Times New Roman" w:hAnsi="Times New Roman"/>
                <w:sz w:val="20"/>
                <w:szCs w:val="20"/>
              </w:rPr>
            </w:pPr>
            <w:r w:rsidRPr="00CF0546">
              <w:rPr>
                <w:rFonts w:ascii="Times New Roman" w:hAnsi="Times New Roman"/>
                <w:sz w:val="20"/>
                <w:szCs w:val="20"/>
              </w:rPr>
              <w:t>526</w:t>
            </w: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CF0546" w:rsidRDefault="00CF0546">
            <w:pPr>
              <w:jc w:val="center"/>
              <w:rPr>
                <w:rFonts w:ascii="Times New Roman" w:hAnsi="Times New Roman"/>
                <w:sz w:val="20"/>
                <w:szCs w:val="20"/>
              </w:rPr>
            </w:pPr>
            <w:r w:rsidRPr="00CF0546">
              <w:rPr>
                <w:rFonts w:ascii="Times New Roman" w:hAnsi="Times New Roman"/>
                <w:sz w:val="20"/>
                <w:szCs w:val="20"/>
              </w:rPr>
              <w:t>526</w:t>
            </w:r>
          </w:p>
        </w:tc>
        <w:tc>
          <w:tcPr>
            <w:tcW w:w="1134" w:type="dxa"/>
            <w:tcBorders>
              <w:top w:val="nil"/>
              <w:left w:val="nil"/>
              <w:bottom w:val="single" w:sz="4" w:space="0" w:color="auto"/>
              <w:right w:val="single" w:sz="4" w:space="0" w:color="auto"/>
            </w:tcBorders>
            <w:shd w:val="clear" w:color="000000" w:fill="FFFFFF"/>
            <w:noWrap/>
            <w:vAlign w:val="center"/>
          </w:tcPr>
          <w:p w:rsidR="00CF0546" w:rsidRPr="00CF0546" w:rsidRDefault="00CF0546">
            <w:pPr>
              <w:jc w:val="center"/>
              <w:rPr>
                <w:rFonts w:ascii="Times New Roman" w:hAnsi="Times New Roman"/>
                <w:sz w:val="20"/>
                <w:szCs w:val="20"/>
              </w:rPr>
            </w:pPr>
            <w:r w:rsidRPr="00CF0546">
              <w:rPr>
                <w:rFonts w:ascii="Times New Roman" w:hAnsi="Times New Roman"/>
                <w:sz w:val="20"/>
                <w:szCs w:val="20"/>
              </w:rPr>
              <w:t>1578</w:t>
            </w:r>
          </w:p>
        </w:tc>
      </w:tr>
      <w:tr w:rsidR="00CF0546" w:rsidRPr="00FB3AF7" w:rsidTr="00054D33">
        <w:trPr>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CF0546" w:rsidRPr="00FB3AF7" w:rsidRDefault="00CF0546"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5097" w:type="dxa"/>
            <w:gridSpan w:val="2"/>
            <w:tcBorders>
              <w:top w:val="nil"/>
              <w:left w:val="nil"/>
              <w:bottom w:val="single" w:sz="4" w:space="0" w:color="auto"/>
              <w:right w:val="single" w:sz="4" w:space="0" w:color="auto"/>
            </w:tcBorders>
            <w:shd w:val="clear" w:color="000000" w:fill="FFFFFF"/>
          </w:tcPr>
          <w:p w:rsidR="00CF0546" w:rsidRPr="00FB3AF7" w:rsidRDefault="00CF0546"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2.3.1.</w:t>
            </w:r>
          </w:p>
        </w:tc>
        <w:tc>
          <w:tcPr>
            <w:tcW w:w="2460" w:type="dxa"/>
            <w:gridSpan w:val="3"/>
            <w:tcBorders>
              <w:top w:val="nil"/>
              <w:left w:val="nil"/>
              <w:bottom w:val="single" w:sz="4" w:space="0" w:color="auto"/>
              <w:right w:val="single" w:sz="4" w:space="0" w:color="auto"/>
            </w:tcBorders>
            <w:shd w:val="clear" w:color="000000" w:fill="FFFFFF"/>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E12D5D" w:rsidP="007A2D1D">
            <w:pPr>
              <w:spacing w:after="0"/>
              <w:jc w:val="center"/>
              <w:rPr>
                <w:rFonts w:ascii="Times New Roman" w:hAnsi="Times New Roman"/>
                <w:color w:val="000000"/>
                <w:sz w:val="20"/>
                <w:szCs w:val="20"/>
              </w:rPr>
            </w:pPr>
            <w:r>
              <w:rPr>
                <w:rFonts w:ascii="Times New Roman" w:hAnsi="Times New Roman"/>
                <w:color w:val="000000"/>
                <w:sz w:val="20"/>
                <w:szCs w:val="20"/>
              </w:rPr>
              <w:t>0</w:t>
            </w: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E12D5D" w:rsidP="007A2D1D">
            <w:pPr>
              <w:spacing w:after="0"/>
              <w:jc w:val="center"/>
              <w:rPr>
                <w:rFonts w:ascii="Times New Roman" w:hAnsi="Times New Roman"/>
                <w:color w:val="000000"/>
                <w:sz w:val="20"/>
                <w:szCs w:val="20"/>
              </w:rPr>
            </w:pPr>
            <w:r>
              <w:rPr>
                <w:rFonts w:ascii="Times New Roman" w:hAnsi="Times New Roman"/>
                <w:color w:val="000000"/>
                <w:sz w:val="20"/>
                <w:szCs w:val="20"/>
              </w:rPr>
              <w:t>0</w:t>
            </w:r>
          </w:p>
        </w:tc>
        <w:tc>
          <w:tcPr>
            <w:tcW w:w="1035" w:type="dxa"/>
            <w:tcBorders>
              <w:top w:val="nil"/>
              <w:left w:val="nil"/>
              <w:bottom w:val="single" w:sz="4" w:space="0" w:color="auto"/>
              <w:right w:val="single" w:sz="4" w:space="0" w:color="auto"/>
            </w:tcBorders>
            <w:shd w:val="clear" w:color="000000" w:fill="FFFFFF"/>
            <w:vAlign w:val="center"/>
          </w:tcPr>
          <w:p w:rsidR="00CF0546" w:rsidRPr="00CF0546" w:rsidRDefault="00CF0546" w:rsidP="00CF0546">
            <w:pPr>
              <w:jc w:val="center"/>
              <w:rPr>
                <w:rFonts w:ascii="Times New Roman" w:hAnsi="Times New Roman"/>
                <w:sz w:val="20"/>
                <w:szCs w:val="20"/>
              </w:rPr>
            </w:pPr>
            <w:r w:rsidRPr="00CF0546">
              <w:rPr>
                <w:rFonts w:ascii="Times New Roman" w:hAnsi="Times New Roman"/>
                <w:sz w:val="20"/>
                <w:szCs w:val="20"/>
              </w:rPr>
              <w:t>526</w:t>
            </w:r>
          </w:p>
        </w:tc>
        <w:tc>
          <w:tcPr>
            <w:tcW w:w="971" w:type="dxa"/>
            <w:tcBorders>
              <w:top w:val="nil"/>
              <w:left w:val="nil"/>
              <w:bottom w:val="single" w:sz="4" w:space="0" w:color="auto"/>
              <w:right w:val="single" w:sz="4" w:space="0" w:color="auto"/>
            </w:tcBorders>
            <w:shd w:val="clear" w:color="000000" w:fill="FFFFFF"/>
            <w:vAlign w:val="center"/>
          </w:tcPr>
          <w:p w:rsidR="00CF0546" w:rsidRPr="00CF0546" w:rsidRDefault="00CF0546" w:rsidP="00CF0546">
            <w:pPr>
              <w:jc w:val="center"/>
              <w:rPr>
                <w:rFonts w:ascii="Times New Roman" w:hAnsi="Times New Roman"/>
                <w:sz w:val="20"/>
                <w:szCs w:val="20"/>
              </w:rPr>
            </w:pPr>
            <w:r w:rsidRPr="00CF0546">
              <w:rPr>
                <w:rFonts w:ascii="Times New Roman" w:hAnsi="Times New Roman"/>
                <w:sz w:val="20"/>
                <w:szCs w:val="20"/>
              </w:rPr>
              <w:t>526</w:t>
            </w: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CF0546" w:rsidRDefault="00CF0546" w:rsidP="00CF0546">
            <w:pPr>
              <w:jc w:val="center"/>
              <w:rPr>
                <w:rFonts w:ascii="Times New Roman" w:hAnsi="Times New Roman"/>
                <w:sz w:val="20"/>
                <w:szCs w:val="20"/>
              </w:rPr>
            </w:pPr>
            <w:r w:rsidRPr="00CF0546">
              <w:rPr>
                <w:rFonts w:ascii="Times New Roman" w:hAnsi="Times New Roman"/>
                <w:sz w:val="20"/>
                <w:szCs w:val="20"/>
              </w:rPr>
              <w:t>526</w:t>
            </w:r>
          </w:p>
        </w:tc>
        <w:tc>
          <w:tcPr>
            <w:tcW w:w="1134" w:type="dxa"/>
            <w:tcBorders>
              <w:top w:val="nil"/>
              <w:left w:val="nil"/>
              <w:bottom w:val="single" w:sz="4" w:space="0" w:color="auto"/>
              <w:right w:val="single" w:sz="4" w:space="0" w:color="auto"/>
            </w:tcBorders>
            <w:shd w:val="clear" w:color="000000" w:fill="FFFFFF"/>
            <w:noWrap/>
            <w:vAlign w:val="center"/>
          </w:tcPr>
          <w:p w:rsidR="00CF0546" w:rsidRPr="00CF0546" w:rsidRDefault="00CF0546" w:rsidP="00CF0546">
            <w:pPr>
              <w:jc w:val="center"/>
              <w:rPr>
                <w:rFonts w:ascii="Times New Roman" w:hAnsi="Times New Roman"/>
                <w:sz w:val="20"/>
                <w:szCs w:val="20"/>
              </w:rPr>
            </w:pPr>
            <w:r w:rsidRPr="00CF0546">
              <w:rPr>
                <w:rFonts w:ascii="Times New Roman" w:hAnsi="Times New Roman"/>
                <w:sz w:val="20"/>
                <w:szCs w:val="20"/>
              </w:rPr>
              <w:t>1578</w:t>
            </w:r>
          </w:p>
        </w:tc>
      </w:tr>
      <w:tr w:rsidR="00CF0546"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5097" w:type="dxa"/>
            <w:gridSpan w:val="2"/>
            <w:vMerge w:val="restart"/>
            <w:tcBorders>
              <w:top w:val="nil"/>
              <w:left w:val="single" w:sz="4" w:space="0" w:color="auto"/>
              <w:bottom w:val="single" w:sz="4" w:space="0" w:color="auto"/>
              <w:right w:val="single" w:sz="4" w:space="0" w:color="auto"/>
            </w:tcBorders>
            <w:shd w:val="clear" w:color="000000" w:fill="FFFFFF"/>
          </w:tcPr>
          <w:p w:rsidR="00CF0546" w:rsidRPr="00FB3AF7" w:rsidRDefault="00CF0546"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xml:space="preserve">«Организация предоставления мер по поддержке </w:t>
            </w:r>
            <w:r w:rsidRPr="00FB3AF7">
              <w:rPr>
                <w:rFonts w:ascii="Times New Roman" w:hAnsi="Times New Roman"/>
                <w:color w:val="000000"/>
                <w:sz w:val="20"/>
                <w:szCs w:val="20"/>
              </w:rPr>
              <w:lastRenderedPageBreak/>
              <w:t>сельскохозяйственного производства»</w:t>
            </w:r>
          </w:p>
        </w:tc>
        <w:tc>
          <w:tcPr>
            <w:tcW w:w="2460" w:type="dxa"/>
            <w:gridSpan w:val="3"/>
            <w:tcBorders>
              <w:top w:val="nil"/>
              <w:left w:val="nil"/>
              <w:bottom w:val="single" w:sz="4" w:space="0" w:color="auto"/>
              <w:right w:val="single" w:sz="4" w:space="0" w:color="auto"/>
            </w:tcBorders>
            <w:shd w:val="clear" w:color="000000" w:fill="FFFFFF"/>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lastRenderedPageBreak/>
              <w:t>Федеральный бюджет</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7A2D1D">
            <w:pPr>
              <w:spacing w:after="0"/>
              <w:jc w:val="center"/>
              <w:rPr>
                <w:rFonts w:ascii="Times New Roman" w:hAnsi="Times New Roman"/>
                <w:bCs/>
                <w:color w:val="000000"/>
                <w:sz w:val="20"/>
                <w:szCs w:val="20"/>
              </w:rPr>
            </w:pPr>
          </w:p>
        </w:tc>
      </w:tr>
      <w:tr w:rsidR="00CF0546"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7A2D1D">
            <w:pPr>
              <w:spacing w:after="0"/>
              <w:jc w:val="center"/>
              <w:rPr>
                <w:rFonts w:ascii="Times New Roman" w:hAnsi="Times New Roman"/>
                <w:bCs/>
                <w:color w:val="000000"/>
                <w:sz w:val="20"/>
                <w:szCs w:val="20"/>
              </w:rPr>
            </w:pPr>
          </w:p>
        </w:tc>
      </w:tr>
      <w:tr w:rsidR="00CF0546"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A364A9">
            <w:pPr>
              <w:spacing w:after="0"/>
              <w:jc w:val="center"/>
              <w:rPr>
                <w:rFonts w:ascii="Times New Roman" w:hAnsi="Times New Roman"/>
                <w:bCs/>
                <w:color w:val="000000"/>
                <w:sz w:val="20"/>
                <w:szCs w:val="20"/>
              </w:rPr>
            </w:pPr>
          </w:p>
        </w:tc>
      </w:tr>
      <w:tr w:rsidR="00CF0546"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E12D5D" w:rsidP="00A364A9">
            <w:pPr>
              <w:spacing w:after="0"/>
              <w:jc w:val="center"/>
              <w:rPr>
                <w:rFonts w:ascii="Times New Roman" w:hAnsi="Times New Roman"/>
                <w:color w:val="000000"/>
                <w:sz w:val="20"/>
                <w:szCs w:val="20"/>
              </w:rPr>
            </w:pPr>
            <w:r>
              <w:rPr>
                <w:rFonts w:ascii="Times New Roman" w:hAnsi="Times New Roman"/>
                <w:color w:val="000000"/>
                <w:sz w:val="20"/>
                <w:szCs w:val="20"/>
              </w:rPr>
              <w:t>0</w:t>
            </w: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E12D5D" w:rsidP="00A364A9">
            <w:pPr>
              <w:spacing w:after="0"/>
              <w:jc w:val="center"/>
              <w:rPr>
                <w:rFonts w:ascii="Times New Roman" w:hAnsi="Times New Roman"/>
                <w:color w:val="000000"/>
                <w:sz w:val="20"/>
                <w:szCs w:val="20"/>
              </w:rPr>
            </w:pPr>
            <w:r>
              <w:rPr>
                <w:rFonts w:ascii="Times New Roman" w:hAnsi="Times New Roman"/>
                <w:color w:val="000000"/>
                <w:sz w:val="20"/>
                <w:szCs w:val="20"/>
              </w:rPr>
              <w:t>0</w:t>
            </w:r>
          </w:p>
        </w:tc>
        <w:tc>
          <w:tcPr>
            <w:tcW w:w="1035" w:type="dxa"/>
            <w:tcBorders>
              <w:top w:val="nil"/>
              <w:left w:val="nil"/>
              <w:bottom w:val="single" w:sz="4" w:space="0" w:color="auto"/>
              <w:right w:val="single" w:sz="4" w:space="0" w:color="auto"/>
            </w:tcBorders>
            <w:shd w:val="clear" w:color="000000" w:fill="FFFFFF"/>
            <w:vAlign w:val="center"/>
          </w:tcPr>
          <w:p w:rsidR="00CF0546" w:rsidRPr="00CF0546" w:rsidRDefault="00CF0546" w:rsidP="00CF0546">
            <w:pPr>
              <w:jc w:val="center"/>
              <w:rPr>
                <w:rFonts w:ascii="Times New Roman" w:hAnsi="Times New Roman"/>
                <w:sz w:val="20"/>
                <w:szCs w:val="20"/>
              </w:rPr>
            </w:pPr>
            <w:r w:rsidRPr="00CF0546">
              <w:rPr>
                <w:rFonts w:ascii="Times New Roman" w:hAnsi="Times New Roman"/>
                <w:sz w:val="20"/>
                <w:szCs w:val="20"/>
              </w:rPr>
              <w:t>526</w:t>
            </w:r>
          </w:p>
        </w:tc>
        <w:tc>
          <w:tcPr>
            <w:tcW w:w="971" w:type="dxa"/>
            <w:tcBorders>
              <w:top w:val="nil"/>
              <w:left w:val="nil"/>
              <w:bottom w:val="single" w:sz="4" w:space="0" w:color="auto"/>
              <w:right w:val="single" w:sz="4" w:space="0" w:color="auto"/>
            </w:tcBorders>
            <w:shd w:val="clear" w:color="000000" w:fill="FFFFFF"/>
            <w:vAlign w:val="center"/>
          </w:tcPr>
          <w:p w:rsidR="00CF0546" w:rsidRPr="00CF0546" w:rsidRDefault="00CF0546" w:rsidP="00CF0546">
            <w:pPr>
              <w:jc w:val="center"/>
              <w:rPr>
                <w:rFonts w:ascii="Times New Roman" w:hAnsi="Times New Roman"/>
                <w:sz w:val="20"/>
                <w:szCs w:val="20"/>
              </w:rPr>
            </w:pPr>
            <w:r w:rsidRPr="00CF0546">
              <w:rPr>
                <w:rFonts w:ascii="Times New Roman" w:hAnsi="Times New Roman"/>
                <w:sz w:val="20"/>
                <w:szCs w:val="20"/>
              </w:rPr>
              <w:t>526</w:t>
            </w: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CF0546" w:rsidRDefault="00CF0546" w:rsidP="00CF0546">
            <w:pPr>
              <w:jc w:val="center"/>
              <w:rPr>
                <w:rFonts w:ascii="Times New Roman" w:hAnsi="Times New Roman"/>
                <w:sz w:val="20"/>
                <w:szCs w:val="20"/>
              </w:rPr>
            </w:pPr>
            <w:r w:rsidRPr="00CF0546">
              <w:rPr>
                <w:rFonts w:ascii="Times New Roman" w:hAnsi="Times New Roman"/>
                <w:sz w:val="20"/>
                <w:szCs w:val="20"/>
              </w:rPr>
              <w:t>526</w:t>
            </w:r>
          </w:p>
        </w:tc>
        <w:tc>
          <w:tcPr>
            <w:tcW w:w="1134" w:type="dxa"/>
            <w:tcBorders>
              <w:top w:val="nil"/>
              <w:left w:val="nil"/>
              <w:bottom w:val="single" w:sz="4" w:space="0" w:color="auto"/>
              <w:right w:val="single" w:sz="4" w:space="0" w:color="auto"/>
            </w:tcBorders>
            <w:shd w:val="clear" w:color="000000" w:fill="FFFFFF"/>
            <w:noWrap/>
            <w:vAlign w:val="center"/>
          </w:tcPr>
          <w:p w:rsidR="00CF0546" w:rsidRPr="00CF0546" w:rsidRDefault="00CF0546" w:rsidP="00CF0546">
            <w:pPr>
              <w:jc w:val="center"/>
              <w:rPr>
                <w:rFonts w:ascii="Times New Roman" w:hAnsi="Times New Roman"/>
                <w:sz w:val="20"/>
                <w:szCs w:val="20"/>
              </w:rPr>
            </w:pPr>
            <w:r w:rsidRPr="00CF0546">
              <w:rPr>
                <w:rFonts w:ascii="Times New Roman" w:hAnsi="Times New Roman"/>
                <w:sz w:val="20"/>
                <w:szCs w:val="20"/>
              </w:rPr>
              <w:t>1578</w:t>
            </w:r>
          </w:p>
        </w:tc>
      </w:tr>
      <w:tr w:rsidR="00CF0546" w:rsidRPr="00FB3AF7" w:rsidTr="00054D33">
        <w:trPr>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CF0546" w:rsidRPr="00FB3AF7" w:rsidRDefault="00CF0546"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5097" w:type="dxa"/>
            <w:gridSpan w:val="2"/>
            <w:tcBorders>
              <w:top w:val="nil"/>
              <w:left w:val="nil"/>
              <w:bottom w:val="single" w:sz="4" w:space="0" w:color="auto"/>
              <w:right w:val="single" w:sz="4" w:space="0" w:color="auto"/>
            </w:tcBorders>
            <w:shd w:val="clear" w:color="000000" w:fill="FFFFFF"/>
          </w:tcPr>
          <w:p w:rsidR="00CF0546" w:rsidRPr="00FB3AF7" w:rsidRDefault="00CF0546"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Основное мероприятие 2.4.</w:t>
            </w:r>
          </w:p>
        </w:tc>
        <w:tc>
          <w:tcPr>
            <w:tcW w:w="2460" w:type="dxa"/>
            <w:gridSpan w:val="3"/>
            <w:tcBorders>
              <w:top w:val="nil"/>
              <w:left w:val="nil"/>
              <w:bottom w:val="single" w:sz="4" w:space="0" w:color="auto"/>
              <w:right w:val="single" w:sz="4" w:space="0" w:color="auto"/>
            </w:tcBorders>
            <w:shd w:val="clear" w:color="000000" w:fill="FFFFFF"/>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A364A9">
            <w:pPr>
              <w:spacing w:after="0"/>
              <w:jc w:val="center"/>
              <w:rPr>
                <w:rFonts w:ascii="Times New Roman" w:hAnsi="Times New Roman"/>
                <w:bCs/>
                <w:color w:val="000000"/>
                <w:sz w:val="20"/>
                <w:szCs w:val="20"/>
              </w:rPr>
            </w:pPr>
          </w:p>
        </w:tc>
      </w:tr>
      <w:tr w:rsidR="00CF0546"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5097" w:type="dxa"/>
            <w:gridSpan w:val="2"/>
            <w:vMerge w:val="restart"/>
            <w:tcBorders>
              <w:top w:val="nil"/>
              <w:left w:val="single" w:sz="4" w:space="0" w:color="auto"/>
              <w:bottom w:val="single" w:sz="4" w:space="0" w:color="auto"/>
              <w:right w:val="single" w:sz="4" w:space="0" w:color="auto"/>
            </w:tcBorders>
            <w:shd w:val="clear" w:color="000000" w:fill="FFFFFF"/>
          </w:tcPr>
          <w:p w:rsidR="00CF0546" w:rsidRPr="00FB3AF7" w:rsidRDefault="00CF0546"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Предотвращение эрозионных процессов с целью выбытия из сельскохозяйственного оборота земель сельскохозяйственного назначения, защита и сохранение сельскохозяйственных угодий от ветровой эрозии, создание защитных лесных насаждений и  защита опасных в эрозионном отношении участков</w:t>
            </w:r>
          </w:p>
        </w:tc>
        <w:tc>
          <w:tcPr>
            <w:tcW w:w="2460" w:type="dxa"/>
            <w:gridSpan w:val="3"/>
            <w:tcBorders>
              <w:top w:val="nil"/>
              <w:left w:val="nil"/>
              <w:bottom w:val="single" w:sz="4" w:space="0" w:color="auto"/>
              <w:right w:val="single" w:sz="4" w:space="0" w:color="auto"/>
            </w:tcBorders>
            <w:shd w:val="clear" w:color="000000" w:fill="FFFFFF"/>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A364A9">
            <w:pPr>
              <w:spacing w:after="0"/>
              <w:jc w:val="center"/>
              <w:rPr>
                <w:rFonts w:ascii="Times New Roman" w:hAnsi="Times New Roman"/>
                <w:bCs/>
                <w:color w:val="000000"/>
                <w:sz w:val="20"/>
                <w:szCs w:val="20"/>
              </w:rPr>
            </w:pPr>
          </w:p>
        </w:tc>
      </w:tr>
      <w:tr w:rsidR="00CF0546"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A364A9">
            <w:pPr>
              <w:spacing w:after="0"/>
              <w:jc w:val="center"/>
              <w:rPr>
                <w:rFonts w:ascii="Times New Roman" w:hAnsi="Times New Roman"/>
                <w:bCs/>
                <w:color w:val="000000"/>
                <w:sz w:val="20"/>
                <w:szCs w:val="20"/>
              </w:rPr>
            </w:pPr>
          </w:p>
        </w:tc>
      </w:tr>
      <w:tr w:rsidR="00CF0546"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A364A9">
            <w:pPr>
              <w:spacing w:after="0"/>
              <w:jc w:val="center"/>
              <w:rPr>
                <w:rFonts w:ascii="Times New Roman" w:hAnsi="Times New Roman"/>
                <w:bCs/>
                <w:color w:val="000000"/>
                <w:sz w:val="20"/>
                <w:szCs w:val="20"/>
              </w:rPr>
            </w:pPr>
          </w:p>
        </w:tc>
      </w:tr>
      <w:tr w:rsidR="00CF0546" w:rsidRPr="00FB3AF7" w:rsidTr="00054D33">
        <w:trPr>
          <w:trHeight w:val="1260"/>
        </w:trPr>
        <w:tc>
          <w:tcPr>
            <w:tcW w:w="1723" w:type="dxa"/>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A364A9">
            <w:pPr>
              <w:spacing w:after="0"/>
              <w:jc w:val="center"/>
              <w:rPr>
                <w:rFonts w:ascii="Times New Roman" w:hAnsi="Times New Roman"/>
                <w:bCs/>
                <w:color w:val="000000"/>
                <w:sz w:val="20"/>
                <w:szCs w:val="20"/>
              </w:rPr>
            </w:pPr>
          </w:p>
        </w:tc>
      </w:tr>
      <w:tr w:rsidR="00CF0546" w:rsidRPr="00FB3AF7" w:rsidTr="00054D33">
        <w:trPr>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CF0546" w:rsidRPr="00FB3AF7" w:rsidRDefault="00CF0546"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5097" w:type="dxa"/>
            <w:gridSpan w:val="2"/>
            <w:tcBorders>
              <w:top w:val="nil"/>
              <w:left w:val="nil"/>
              <w:bottom w:val="single" w:sz="4" w:space="0" w:color="auto"/>
              <w:right w:val="single" w:sz="4" w:space="0" w:color="auto"/>
            </w:tcBorders>
            <w:shd w:val="clear" w:color="000000" w:fill="FFFFFF"/>
          </w:tcPr>
          <w:p w:rsidR="00CF0546" w:rsidRPr="00FB3AF7" w:rsidRDefault="00CF0546"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2.4.1.</w:t>
            </w:r>
          </w:p>
        </w:tc>
        <w:tc>
          <w:tcPr>
            <w:tcW w:w="2460" w:type="dxa"/>
            <w:gridSpan w:val="3"/>
            <w:tcBorders>
              <w:top w:val="nil"/>
              <w:left w:val="nil"/>
              <w:bottom w:val="single" w:sz="4" w:space="0" w:color="auto"/>
              <w:right w:val="single" w:sz="4" w:space="0" w:color="auto"/>
            </w:tcBorders>
            <w:shd w:val="clear" w:color="000000" w:fill="FFFFFF"/>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A364A9">
            <w:pPr>
              <w:spacing w:after="0"/>
              <w:jc w:val="center"/>
              <w:rPr>
                <w:rFonts w:ascii="Times New Roman" w:hAnsi="Times New Roman"/>
                <w:bCs/>
                <w:color w:val="000000"/>
                <w:sz w:val="20"/>
                <w:szCs w:val="20"/>
              </w:rPr>
            </w:pPr>
          </w:p>
        </w:tc>
      </w:tr>
      <w:tr w:rsidR="00CF0546"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5097" w:type="dxa"/>
            <w:gridSpan w:val="2"/>
            <w:vMerge w:val="restart"/>
            <w:tcBorders>
              <w:top w:val="nil"/>
              <w:left w:val="single" w:sz="4" w:space="0" w:color="auto"/>
              <w:bottom w:val="single" w:sz="4" w:space="0" w:color="auto"/>
              <w:right w:val="single" w:sz="4" w:space="0" w:color="auto"/>
            </w:tcBorders>
            <w:shd w:val="clear" w:color="000000" w:fill="FFFFFF"/>
          </w:tcPr>
          <w:p w:rsidR="00CF0546" w:rsidRPr="00FB3AF7" w:rsidRDefault="00CF0546"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Поддержка почвенного плодородия</w:t>
            </w:r>
          </w:p>
        </w:tc>
        <w:tc>
          <w:tcPr>
            <w:tcW w:w="2460" w:type="dxa"/>
            <w:gridSpan w:val="3"/>
            <w:tcBorders>
              <w:top w:val="nil"/>
              <w:left w:val="nil"/>
              <w:bottom w:val="single" w:sz="4" w:space="0" w:color="auto"/>
              <w:right w:val="single" w:sz="4" w:space="0" w:color="auto"/>
            </w:tcBorders>
            <w:shd w:val="clear" w:color="000000" w:fill="FFFFFF"/>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A364A9">
            <w:pPr>
              <w:spacing w:after="0"/>
              <w:jc w:val="center"/>
              <w:rPr>
                <w:rFonts w:ascii="Times New Roman" w:hAnsi="Times New Roman"/>
                <w:bCs/>
                <w:color w:val="000000"/>
                <w:sz w:val="20"/>
                <w:szCs w:val="20"/>
              </w:rPr>
            </w:pPr>
          </w:p>
        </w:tc>
      </w:tr>
      <w:tr w:rsidR="00CF0546"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A364A9">
            <w:pPr>
              <w:spacing w:after="0"/>
              <w:jc w:val="center"/>
              <w:rPr>
                <w:rFonts w:ascii="Times New Roman" w:hAnsi="Times New Roman"/>
                <w:bCs/>
                <w:color w:val="000000"/>
                <w:sz w:val="20"/>
                <w:szCs w:val="20"/>
              </w:rPr>
            </w:pPr>
          </w:p>
        </w:tc>
      </w:tr>
      <w:tr w:rsidR="00CF0546"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A364A9">
            <w:pPr>
              <w:spacing w:after="0"/>
              <w:jc w:val="center"/>
              <w:rPr>
                <w:rFonts w:ascii="Times New Roman" w:hAnsi="Times New Roman"/>
                <w:bCs/>
                <w:color w:val="000000"/>
                <w:sz w:val="20"/>
                <w:szCs w:val="20"/>
              </w:rPr>
            </w:pPr>
          </w:p>
        </w:tc>
      </w:tr>
      <w:tr w:rsidR="00CF0546"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A364A9">
            <w:pPr>
              <w:spacing w:after="0"/>
              <w:jc w:val="center"/>
              <w:rPr>
                <w:rFonts w:ascii="Times New Roman" w:hAnsi="Times New Roman"/>
                <w:bCs/>
                <w:color w:val="000000"/>
                <w:sz w:val="20"/>
                <w:szCs w:val="20"/>
              </w:rPr>
            </w:pPr>
          </w:p>
        </w:tc>
      </w:tr>
      <w:tr w:rsidR="00CF0546" w:rsidRPr="00FB3AF7" w:rsidTr="00054D33">
        <w:trPr>
          <w:trHeight w:val="300"/>
        </w:trPr>
        <w:tc>
          <w:tcPr>
            <w:tcW w:w="1723" w:type="dxa"/>
            <w:vMerge w:val="restart"/>
            <w:tcBorders>
              <w:top w:val="nil"/>
              <w:left w:val="single" w:sz="4" w:space="0" w:color="auto"/>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5097"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xml:space="preserve">Основное мероприятие 2.5. </w:t>
            </w: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A364A9">
            <w:pPr>
              <w:spacing w:after="0"/>
              <w:jc w:val="center"/>
              <w:rPr>
                <w:rFonts w:ascii="Times New Roman" w:hAnsi="Times New Roman"/>
                <w:bCs/>
                <w:color w:val="000000"/>
                <w:sz w:val="20"/>
                <w:szCs w:val="20"/>
              </w:rPr>
            </w:pPr>
          </w:p>
        </w:tc>
      </w:tr>
      <w:tr w:rsidR="00CF0546"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5097" w:type="dxa"/>
            <w:gridSpan w:val="2"/>
            <w:vMerge w:val="restart"/>
            <w:tcBorders>
              <w:top w:val="nil"/>
              <w:left w:val="single" w:sz="4" w:space="0" w:color="auto"/>
              <w:bottom w:val="single" w:sz="4" w:space="0" w:color="auto"/>
              <w:right w:val="single" w:sz="4" w:space="0" w:color="auto"/>
            </w:tcBorders>
            <w:shd w:val="clear" w:color="000000" w:fill="FFFFFF"/>
          </w:tcPr>
          <w:p w:rsidR="00CF0546" w:rsidRPr="00FB3AF7" w:rsidRDefault="00CF0546"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«Организация благоустройства рекреационных зон, зон отдыха, выполнение проектов бассейнового природопользования»</w:t>
            </w: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A364A9">
            <w:pPr>
              <w:spacing w:after="0"/>
              <w:jc w:val="center"/>
              <w:rPr>
                <w:rFonts w:ascii="Times New Roman" w:hAnsi="Times New Roman"/>
                <w:bCs/>
                <w:color w:val="000000"/>
                <w:sz w:val="20"/>
                <w:szCs w:val="20"/>
              </w:rPr>
            </w:pPr>
          </w:p>
        </w:tc>
      </w:tr>
      <w:tr w:rsidR="00CF0546"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A364A9">
            <w:pPr>
              <w:spacing w:after="0"/>
              <w:jc w:val="center"/>
              <w:rPr>
                <w:rFonts w:ascii="Times New Roman" w:hAnsi="Times New Roman"/>
                <w:bCs/>
                <w:color w:val="000000"/>
                <w:sz w:val="20"/>
                <w:szCs w:val="20"/>
              </w:rPr>
            </w:pPr>
          </w:p>
        </w:tc>
      </w:tr>
      <w:tr w:rsidR="00CF0546"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A364A9">
            <w:pPr>
              <w:spacing w:after="0"/>
              <w:jc w:val="center"/>
              <w:rPr>
                <w:rFonts w:ascii="Times New Roman" w:hAnsi="Times New Roman"/>
                <w:bCs/>
                <w:color w:val="000000"/>
                <w:sz w:val="20"/>
                <w:szCs w:val="20"/>
              </w:rPr>
            </w:pPr>
          </w:p>
        </w:tc>
      </w:tr>
      <w:tr w:rsidR="00CF0546"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A364A9">
            <w:pPr>
              <w:spacing w:after="0"/>
              <w:jc w:val="center"/>
              <w:rPr>
                <w:rFonts w:ascii="Times New Roman" w:hAnsi="Times New Roman"/>
                <w:bCs/>
                <w:color w:val="000000"/>
                <w:sz w:val="20"/>
                <w:szCs w:val="20"/>
              </w:rPr>
            </w:pPr>
          </w:p>
        </w:tc>
      </w:tr>
      <w:tr w:rsidR="00CF0546" w:rsidRPr="00FB3AF7" w:rsidTr="00054D33">
        <w:trPr>
          <w:trHeight w:val="300"/>
        </w:trPr>
        <w:tc>
          <w:tcPr>
            <w:tcW w:w="1723" w:type="dxa"/>
            <w:vMerge w:val="restart"/>
            <w:tcBorders>
              <w:top w:val="nil"/>
              <w:left w:val="single" w:sz="4" w:space="0" w:color="auto"/>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5097"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xml:space="preserve">Мероприятие 2.5.1. </w:t>
            </w: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A364A9">
            <w:pPr>
              <w:spacing w:after="0"/>
              <w:jc w:val="center"/>
              <w:rPr>
                <w:rFonts w:ascii="Times New Roman" w:hAnsi="Times New Roman"/>
                <w:bCs/>
                <w:color w:val="000000"/>
                <w:sz w:val="20"/>
                <w:szCs w:val="20"/>
              </w:rPr>
            </w:pPr>
          </w:p>
        </w:tc>
      </w:tr>
      <w:tr w:rsidR="00CF0546"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5097" w:type="dxa"/>
            <w:gridSpan w:val="2"/>
            <w:vMerge w:val="restart"/>
            <w:tcBorders>
              <w:top w:val="nil"/>
              <w:left w:val="single" w:sz="4" w:space="0" w:color="auto"/>
              <w:bottom w:val="single" w:sz="4" w:space="0" w:color="auto"/>
              <w:right w:val="single" w:sz="4" w:space="0" w:color="auto"/>
            </w:tcBorders>
            <w:shd w:val="clear" w:color="000000" w:fill="FFFFFF"/>
          </w:tcPr>
          <w:p w:rsidR="00CF0546" w:rsidRPr="00FB3AF7" w:rsidRDefault="00CF0546"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«Мероприятия»</w:t>
            </w: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A364A9">
            <w:pPr>
              <w:spacing w:after="0"/>
              <w:jc w:val="center"/>
              <w:rPr>
                <w:rFonts w:ascii="Times New Roman" w:hAnsi="Times New Roman"/>
                <w:bCs/>
                <w:color w:val="000000"/>
                <w:sz w:val="20"/>
                <w:szCs w:val="20"/>
              </w:rPr>
            </w:pPr>
          </w:p>
        </w:tc>
      </w:tr>
      <w:tr w:rsidR="00CF0546"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A364A9">
            <w:pPr>
              <w:spacing w:after="0"/>
              <w:jc w:val="center"/>
              <w:rPr>
                <w:rFonts w:ascii="Times New Roman" w:hAnsi="Times New Roman"/>
                <w:bCs/>
                <w:color w:val="000000"/>
                <w:sz w:val="20"/>
                <w:szCs w:val="20"/>
              </w:rPr>
            </w:pPr>
          </w:p>
        </w:tc>
      </w:tr>
      <w:tr w:rsidR="00CF0546"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A364A9">
            <w:pPr>
              <w:spacing w:after="0"/>
              <w:jc w:val="center"/>
              <w:rPr>
                <w:rFonts w:ascii="Times New Roman" w:hAnsi="Times New Roman"/>
                <w:bCs/>
                <w:color w:val="000000"/>
                <w:sz w:val="20"/>
                <w:szCs w:val="20"/>
              </w:rPr>
            </w:pPr>
          </w:p>
        </w:tc>
      </w:tr>
      <w:tr w:rsidR="00CF0546"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A364A9">
            <w:pPr>
              <w:spacing w:after="0"/>
              <w:jc w:val="center"/>
              <w:rPr>
                <w:rFonts w:ascii="Times New Roman" w:hAnsi="Times New Roman"/>
                <w:bCs/>
                <w:color w:val="000000"/>
                <w:sz w:val="20"/>
                <w:szCs w:val="20"/>
              </w:rPr>
            </w:pPr>
          </w:p>
        </w:tc>
      </w:tr>
      <w:tr w:rsidR="00CF0546" w:rsidRPr="00FB3AF7" w:rsidTr="00054D33">
        <w:trPr>
          <w:trHeight w:val="300"/>
        </w:trPr>
        <w:tc>
          <w:tcPr>
            <w:tcW w:w="1723" w:type="dxa"/>
            <w:vMerge w:val="restart"/>
            <w:tcBorders>
              <w:top w:val="nil"/>
              <w:left w:val="single" w:sz="4" w:space="0" w:color="auto"/>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5097"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Основное мероприятие 2.6.</w:t>
            </w: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982" w:type="dxa"/>
            <w:tcBorders>
              <w:top w:val="nil"/>
              <w:left w:val="nil"/>
              <w:bottom w:val="single" w:sz="4" w:space="0" w:color="auto"/>
              <w:right w:val="single" w:sz="4" w:space="0" w:color="auto"/>
            </w:tcBorders>
            <w:shd w:val="clear" w:color="000000" w:fill="FFFFFF"/>
            <w:vAlign w:val="bottom"/>
          </w:tcPr>
          <w:p w:rsidR="00CF0546" w:rsidRPr="00CF0546" w:rsidRDefault="00CF0546">
            <w:pPr>
              <w:jc w:val="center"/>
              <w:rPr>
                <w:rFonts w:ascii="Times New Roman" w:hAnsi="Times New Roman"/>
                <w:color w:val="000000" w:themeColor="text1"/>
                <w:sz w:val="20"/>
                <w:szCs w:val="20"/>
              </w:rPr>
            </w:pPr>
            <w:r w:rsidRPr="00CF0546">
              <w:rPr>
                <w:rFonts w:ascii="Times New Roman" w:hAnsi="Times New Roman"/>
                <w:color w:val="000000" w:themeColor="text1"/>
                <w:sz w:val="20"/>
                <w:szCs w:val="20"/>
              </w:rPr>
              <w:t>156,2</w:t>
            </w:r>
          </w:p>
        </w:tc>
        <w:tc>
          <w:tcPr>
            <w:tcW w:w="1004" w:type="dxa"/>
            <w:gridSpan w:val="2"/>
            <w:tcBorders>
              <w:top w:val="nil"/>
              <w:left w:val="nil"/>
              <w:bottom w:val="single" w:sz="4" w:space="0" w:color="auto"/>
              <w:right w:val="single" w:sz="4" w:space="0" w:color="auto"/>
            </w:tcBorders>
            <w:shd w:val="clear" w:color="000000" w:fill="FFFFFF"/>
            <w:vAlign w:val="bottom"/>
          </w:tcPr>
          <w:p w:rsidR="00CF0546" w:rsidRPr="00CF0546" w:rsidRDefault="00CF0546">
            <w:pPr>
              <w:jc w:val="center"/>
              <w:rPr>
                <w:rFonts w:ascii="Times New Roman" w:hAnsi="Times New Roman"/>
                <w:color w:val="000000" w:themeColor="text1"/>
                <w:sz w:val="20"/>
                <w:szCs w:val="20"/>
              </w:rPr>
            </w:pPr>
            <w:r w:rsidRPr="00CF0546">
              <w:rPr>
                <w:rFonts w:ascii="Times New Roman" w:hAnsi="Times New Roman"/>
                <w:color w:val="000000" w:themeColor="text1"/>
                <w:sz w:val="20"/>
                <w:szCs w:val="20"/>
              </w:rPr>
              <w:t>162,1</w:t>
            </w:r>
          </w:p>
        </w:tc>
        <w:tc>
          <w:tcPr>
            <w:tcW w:w="1035" w:type="dxa"/>
            <w:tcBorders>
              <w:top w:val="nil"/>
              <w:left w:val="nil"/>
              <w:bottom w:val="single" w:sz="4" w:space="0" w:color="auto"/>
              <w:right w:val="single" w:sz="4" w:space="0" w:color="auto"/>
            </w:tcBorders>
            <w:shd w:val="clear" w:color="000000" w:fill="FFFFFF"/>
            <w:vAlign w:val="bottom"/>
          </w:tcPr>
          <w:p w:rsidR="00CF0546" w:rsidRPr="00CF0546" w:rsidRDefault="00CF0546">
            <w:pPr>
              <w:jc w:val="center"/>
              <w:rPr>
                <w:rFonts w:ascii="Times New Roman" w:hAnsi="Times New Roman"/>
                <w:color w:val="000000" w:themeColor="text1"/>
                <w:sz w:val="20"/>
                <w:szCs w:val="20"/>
              </w:rPr>
            </w:pPr>
            <w:r w:rsidRPr="00CF0546">
              <w:rPr>
                <w:rFonts w:ascii="Times New Roman" w:hAnsi="Times New Roman"/>
                <w:color w:val="000000" w:themeColor="text1"/>
                <w:sz w:val="20"/>
                <w:szCs w:val="20"/>
              </w:rPr>
              <w:t>168,6</w:t>
            </w:r>
          </w:p>
        </w:tc>
        <w:tc>
          <w:tcPr>
            <w:tcW w:w="971" w:type="dxa"/>
            <w:tcBorders>
              <w:top w:val="nil"/>
              <w:left w:val="nil"/>
              <w:bottom w:val="single" w:sz="4" w:space="0" w:color="auto"/>
              <w:right w:val="single" w:sz="4" w:space="0" w:color="auto"/>
            </w:tcBorders>
            <w:shd w:val="clear" w:color="000000" w:fill="FFFFFF"/>
            <w:vAlign w:val="bottom"/>
          </w:tcPr>
          <w:p w:rsidR="00CF0546" w:rsidRPr="00CF0546" w:rsidRDefault="00CF0546">
            <w:pPr>
              <w:jc w:val="center"/>
              <w:rPr>
                <w:rFonts w:ascii="Times New Roman" w:hAnsi="Times New Roman"/>
                <w:color w:val="000000" w:themeColor="text1"/>
                <w:sz w:val="20"/>
                <w:szCs w:val="20"/>
              </w:rPr>
            </w:pPr>
            <w:r w:rsidRPr="00CF0546">
              <w:rPr>
                <w:rFonts w:ascii="Times New Roman" w:hAnsi="Times New Roman"/>
                <w:color w:val="000000" w:themeColor="text1"/>
                <w:sz w:val="20"/>
                <w:szCs w:val="20"/>
              </w:rPr>
              <w:t>168,6</w:t>
            </w:r>
          </w:p>
        </w:tc>
        <w:tc>
          <w:tcPr>
            <w:tcW w:w="863" w:type="dxa"/>
            <w:gridSpan w:val="2"/>
            <w:tcBorders>
              <w:top w:val="nil"/>
              <w:left w:val="nil"/>
              <w:bottom w:val="single" w:sz="4" w:space="0" w:color="auto"/>
              <w:right w:val="single" w:sz="4" w:space="0" w:color="auto"/>
            </w:tcBorders>
            <w:shd w:val="clear" w:color="000000" w:fill="FFFFFF"/>
            <w:vAlign w:val="bottom"/>
          </w:tcPr>
          <w:p w:rsidR="00CF0546" w:rsidRPr="00CF0546" w:rsidRDefault="00CF0546">
            <w:pPr>
              <w:jc w:val="center"/>
              <w:rPr>
                <w:rFonts w:ascii="Times New Roman" w:hAnsi="Times New Roman"/>
                <w:color w:val="000000" w:themeColor="text1"/>
                <w:sz w:val="20"/>
                <w:szCs w:val="20"/>
              </w:rPr>
            </w:pPr>
            <w:r w:rsidRPr="00CF0546">
              <w:rPr>
                <w:rFonts w:ascii="Times New Roman" w:hAnsi="Times New Roman"/>
                <w:color w:val="000000" w:themeColor="text1"/>
                <w:sz w:val="20"/>
                <w:szCs w:val="20"/>
              </w:rPr>
              <w:t>0</w:t>
            </w:r>
          </w:p>
        </w:tc>
        <w:tc>
          <w:tcPr>
            <w:tcW w:w="1134" w:type="dxa"/>
            <w:tcBorders>
              <w:top w:val="nil"/>
              <w:left w:val="nil"/>
              <w:bottom w:val="single" w:sz="4" w:space="0" w:color="auto"/>
              <w:right w:val="single" w:sz="4" w:space="0" w:color="auto"/>
            </w:tcBorders>
            <w:shd w:val="clear" w:color="000000" w:fill="FFFFFF"/>
            <w:noWrap/>
            <w:vAlign w:val="bottom"/>
          </w:tcPr>
          <w:p w:rsidR="00CF0546" w:rsidRPr="00CF0546" w:rsidRDefault="00CF0546">
            <w:pPr>
              <w:jc w:val="center"/>
              <w:rPr>
                <w:rFonts w:ascii="Times New Roman" w:hAnsi="Times New Roman"/>
                <w:color w:val="000000" w:themeColor="text1"/>
                <w:sz w:val="20"/>
                <w:szCs w:val="20"/>
              </w:rPr>
            </w:pPr>
            <w:r w:rsidRPr="00CF0546">
              <w:rPr>
                <w:rFonts w:ascii="Times New Roman" w:hAnsi="Times New Roman"/>
                <w:color w:val="000000" w:themeColor="text1"/>
                <w:sz w:val="20"/>
                <w:szCs w:val="20"/>
              </w:rPr>
              <w:t>655,5</w:t>
            </w:r>
          </w:p>
        </w:tc>
      </w:tr>
      <w:tr w:rsidR="00CF0546"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5097" w:type="dxa"/>
            <w:gridSpan w:val="2"/>
            <w:vMerge w:val="restart"/>
            <w:tcBorders>
              <w:top w:val="nil"/>
              <w:left w:val="single" w:sz="4" w:space="0" w:color="auto"/>
              <w:bottom w:val="single" w:sz="4" w:space="0" w:color="auto"/>
              <w:right w:val="single" w:sz="4" w:space="0" w:color="auto"/>
            </w:tcBorders>
            <w:shd w:val="clear" w:color="000000" w:fill="FFFFFF"/>
          </w:tcPr>
          <w:p w:rsidR="00CF0546" w:rsidRPr="00FB3AF7" w:rsidRDefault="00CF0546"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«Развитие приоритетных направлений сельскохозяйственного производства»</w:t>
            </w: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bottom"/>
          </w:tcPr>
          <w:p w:rsidR="00CF0546" w:rsidRPr="00CF0546" w:rsidRDefault="00CF0546">
            <w:pPr>
              <w:jc w:val="center"/>
              <w:rPr>
                <w:rFonts w:ascii="Times New Roman" w:hAnsi="Times New Roman"/>
                <w:color w:val="000000" w:themeColor="text1"/>
                <w:sz w:val="20"/>
                <w:szCs w:val="20"/>
              </w:rPr>
            </w:pPr>
          </w:p>
        </w:tc>
        <w:tc>
          <w:tcPr>
            <w:tcW w:w="1004" w:type="dxa"/>
            <w:gridSpan w:val="2"/>
            <w:tcBorders>
              <w:top w:val="nil"/>
              <w:left w:val="nil"/>
              <w:bottom w:val="single" w:sz="4" w:space="0" w:color="auto"/>
              <w:right w:val="single" w:sz="4" w:space="0" w:color="auto"/>
            </w:tcBorders>
            <w:shd w:val="clear" w:color="000000" w:fill="FFFFFF"/>
            <w:vAlign w:val="bottom"/>
          </w:tcPr>
          <w:p w:rsidR="00CF0546" w:rsidRPr="00CF0546" w:rsidRDefault="00CF0546">
            <w:pPr>
              <w:jc w:val="center"/>
              <w:rPr>
                <w:rFonts w:ascii="Times New Roman" w:hAnsi="Times New Roman"/>
                <w:color w:val="000000" w:themeColor="text1"/>
                <w:sz w:val="20"/>
                <w:szCs w:val="20"/>
              </w:rPr>
            </w:pPr>
          </w:p>
        </w:tc>
        <w:tc>
          <w:tcPr>
            <w:tcW w:w="1035" w:type="dxa"/>
            <w:tcBorders>
              <w:top w:val="nil"/>
              <w:left w:val="nil"/>
              <w:bottom w:val="single" w:sz="4" w:space="0" w:color="auto"/>
              <w:right w:val="single" w:sz="4" w:space="0" w:color="auto"/>
            </w:tcBorders>
            <w:shd w:val="clear" w:color="000000" w:fill="FFFFFF"/>
            <w:vAlign w:val="bottom"/>
          </w:tcPr>
          <w:p w:rsidR="00CF0546" w:rsidRPr="00CF0546" w:rsidRDefault="00CF0546">
            <w:pPr>
              <w:jc w:val="center"/>
              <w:rPr>
                <w:rFonts w:ascii="Times New Roman" w:hAnsi="Times New Roman"/>
                <w:color w:val="000000" w:themeColor="text1"/>
                <w:sz w:val="20"/>
                <w:szCs w:val="20"/>
              </w:rPr>
            </w:pPr>
          </w:p>
        </w:tc>
        <w:tc>
          <w:tcPr>
            <w:tcW w:w="971" w:type="dxa"/>
            <w:tcBorders>
              <w:top w:val="nil"/>
              <w:left w:val="nil"/>
              <w:bottom w:val="single" w:sz="4" w:space="0" w:color="auto"/>
              <w:right w:val="single" w:sz="4" w:space="0" w:color="auto"/>
            </w:tcBorders>
            <w:shd w:val="clear" w:color="000000" w:fill="FFFFFF"/>
            <w:vAlign w:val="bottom"/>
          </w:tcPr>
          <w:p w:rsidR="00CF0546" w:rsidRPr="00CF0546" w:rsidRDefault="00CF0546">
            <w:pPr>
              <w:jc w:val="center"/>
              <w:rPr>
                <w:rFonts w:ascii="Times New Roman" w:hAnsi="Times New Roman"/>
                <w:color w:val="000000" w:themeColor="text1"/>
                <w:sz w:val="20"/>
                <w:szCs w:val="20"/>
              </w:rPr>
            </w:pPr>
          </w:p>
        </w:tc>
        <w:tc>
          <w:tcPr>
            <w:tcW w:w="863" w:type="dxa"/>
            <w:gridSpan w:val="2"/>
            <w:tcBorders>
              <w:top w:val="nil"/>
              <w:left w:val="nil"/>
              <w:bottom w:val="single" w:sz="4" w:space="0" w:color="auto"/>
              <w:right w:val="single" w:sz="4" w:space="0" w:color="auto"/>
            </w:tcBorders>
            <w:shd w:val="clear" w:color="000000" w:fill="FFFFFF"/>
            <w:vAlign w:val="bottom"/>
          </w:tcPr>
          <w:p w:rsidR="00CF0546" w:rsidRPr="00CF0546" w:rsidRDefault="00CF0546">
            <w:pPr>
              <w:jc w:val="center"/>
              <w:rPr>
                <w:rFonts w:ascii="Times New Roman" w:hAnsi="Times New Roman"/>
                <w:color w:val="000000" w:themeColor="text1"/>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CF0546" w:rsidRPr="00CF0546" w:rsidRDefault="00CF0546">
            <w:pPr>
              <w:jc w:val="center"/>
              <w:rPr>
                <w:rFonts w:ascii="Times New Roman" w:hAnsi="Times New Roman"/>
                <w:color w:val="000000" w:themeColor="text1"/>
                <w:sz w:val="20"/>
                <w:szCs w:val="20"/>
              </w:rPr>
            </w:pPr>
          </w:p>
        </w:tc>
      </w:tr>
      <w:tr w:rsidR="00CF0546"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bottom"/>
          </w:tcPr>
          <w:p w:rsidR="00CF0546" w:rsidRPr="00CF0546" w:rsidRDefault="00CF0546">
            <w:pPr>
              <w:jc w:val="center"/>
              <w:rPr>
                <w:rFonts w:ascii="Times New Roman" w:hAnsi="Times New Roman"/>
                <w:color w:val="000000" w:themeColor="text1"/>
                <w:sz w:val="20"/>
                <w:szCs w:val="20"/>
              </w:rPr>
            </w:pPr>
            <w:r w:rsidRPr="00CF0546">
              <w:rPr>
                <w:rFonts w:ascii="Times New Roman" w:hAnsi="Times New Roman"/>
                <w:color w:val="000000" w:themeColor="text1"/>
                <w:sz w:val="20"/>
                <w:szCs w:val="20"/>
              </w:rPr>
              <w:t>156,2</w:t>
            </w:r>
          </w:p>
        </w:tc>
        <w:tc>
          <w:tcPr>
            <w:tcW w:w="1004" w:type="dxa"/>
            <w:gridSpan w:val="2"/>
            <w:tcBorders>
              <w:top w:val="nil"/>
              <w:left w:val="nil"/>
              <w:bottom w:val="single" w:sz="4" w:space="0" w:color="auto"/>
              <w:right w:val="single" w:sz="4" w:space="0" w:color="auto"/>
            </w:tcBorders>
            <w:shd w:val="clear" w:color="000000" w:fill="FFFFFF"/>
            <w:vAlign w:val="bottom"/>
          </w:tcPr>
          <w:p w:rsidR="00CF0546" w:rsidRPr="00CF0546" w:rsidRDefault="00CF0546">
            <w:pPr>
              <w:jc w:val="center"/>
              <w:rPr>
                <w:rFonts w:ascii="Times New Roman" w:hAnsi="Times New Roman"/>
                <w:color w:val="000000" w:themeColor="text1"/>
                <w:sz w:val="20"/>
                <w:szCs w:val="20"/>
              </w:rPr>
            </w:pPr>
            <w:r w:rsidRPr="00CF0546">
              <w:rPr>
                <w:rFonts w:ascii="Times New Roman" w:hAnsi="Times New Roman"/>
                <w:color w:val="000000" w:themeColor="text1"/>
                <w:sz w:val="20"/>
                <w:szCs w:val="20"/>
              </w:rPr>
              <w:t>162,1</w:t>
            </w:r>
          </w:p>
        </w:tc>
        <w:tc>
          <w:tcPr>
            <w:tcW w:w="1035" w:type="dxa"/>
            <w:tcBorders>
              <w:top w:val="nil"/>
              <w:left w:val="nil"/>
              <w:bottom w:val="single" w:sz="4" w:space="0" w:color="auto"/>
              <w:right w:val="single" w:sz="4" w:space="0" w:color="auto"/>
            </w:tcBorders>
            <w:shd w:val="clear" w:color="000000" w:fill="FFFFFF"/>
            <w:vAlign w:val="bottom"/>
          </w:tcPr>
          <w:p w:rsidR="00CF0546" w:rsidRPr="00CF0546" w:rsidRDefault="00CF0546">
            <w:pPr>
              <w:jc w:val="center"/>
              <w:rPr>
                <w:rFonts w:ascii="Times New Roman" w:hAnsi="Times New Roman"/>
                <w:color w:val="000000" w:themeColor="text1"/>
                <w:sz w:val="20"/>
                <w:szCs w:val="20"/>
              </w:rPr>
            </w:pPr>
            <w:r w:rsidRPr="00CF0546">
              <w:rPr>
                <w:rFonts w:ascii="Times New Roman" w:hAnsi="Times New Roman"/>
                <w:color w:val="000000" w:themeColor="text1"/>
                <w:sz w:val="20"/>
                <w:szCs w:val="20"/>
              </w:rPr>
              <w:t>168,6</w:t>
            </w:r>
          </w:p>
        </w:tc>
        <w:tc>
          <w:tcPr>
            <w:tcW w:w="971" w:type="dxa"/>
            <w:tcBorders>
              <w:top w:val="nil"/>
              <w:left w:val="nil"/>
              <w:bottom w:val="single" w:sz="4" w:space="0" w:color="auto"/>
              <w:right w:val="single" w:sz="4" w:space="0" w:color="auto"/>
            </w:tcBorders>
            <w:shd w:val="clear" w:color="000000" w:fill="FFFFFF"/>
            <w:vAlign w:val="bottom"/>
          </w:tcPr>
          <w:p w:rsidR="00CF0546" w:rsidRPr="00CF0546" w:rsidRDefault="00CF0546">
            <w:pPr>
              <w:jc w:val="center"/>
              <w:rPr>
                <w:rFonts w:ascii="Times New Roman" w:hAnsi="Times New Roman"/>
                <w:color w:val="000000" w:themeColor="text1"/>
                <w:sz w:val="20"/>
                <w:szCs w:val="20"/>
              </w:rPr>
            </w:pPr>
            <w:r w:rsidRPr="00CF0546">
              <w:rPr>
                <w:rFonts w:ascii="Times New Roman" w:hAnsi="Times New Roman"/>
                <w:color w:val="000000" w:themeColor="text1"/>
                <w:sz w:val="20"/>
                <w:szCs w:val="20"/>
              </w:rPr>
              <w:t>168,6</w:t>
            </w:r>
          </w:p>
        </w:tc>
        <w:tc>
          <w:tcPr>
            <w:tcW w:w="863" w:type="dxa"/>
            <w:gridSpan w:val="2"/>
            <w:tcBorders>
              <w:top w:val="nil"/>
              <w:left w:val="nil"/>
              <w:bottom w:val="single" w:sz="4" w:space="0" w:color="auto"/>
              <w:right w:val="single" w:sz="4" w:space="0" w:color="auto"/>
            </w:tcBorders>
            <w:shd w:val="clear" w:color="000000" w:fill="FFFFFF"/>
            <w:vAlign w:val="bottom"/>
          </w:tcPr>
          <w:p w:rsidR="00CF0546" w:rsidRPr="00CF0546" w:rsidRDefault="00CF0546">
            <w:pPr>
              <w:jc w:val="center"/>
              <w:rPr>
                <w:rFonts w:ascii="Times New Roman" w:hAnsi="Times New Roman"/>
                <w:color w:val="000000" w:themeColor="text1"/>
                <w:sz w:val="20"/>
                <w:szCs w:val="20"/>
              </w:rPr>
            </w:pPr>
            <w:r w:rsidRPr="00CF0546">
              <w:rPr>
                <w:rFonts w:ascii="Times New Roman" w:hAnsi="Times New Roman"/>
                <w:color w:val="000000" w:themeColor="text1"/>
                <w:sz w:val="20"/>
                <w:szCs w:val="20"/>
              </w:rPr>
              <w:t>0</w:t>
            </w:r>
          </w:p>
        </w:tc>
        <w:tc>
          <w:tcPr>
            <w:tcW w:w="1134" w:type="dxa"/>
            <w:tcBorders>
              <w:top w:val="nil"/>
              <w:left w:val="nil"/>
              <w:bottom w:val="single" w:sz="4" w:space="0" w:color="auto"/>
              <w:right w:val="single" w:sz="4" w:space="0" w:color="auto"/>
            </w:tcBorders>
            <w:shd w:val="clear" w:color="000000" w:fill="FFFFFF"/>
            <w:noWrap/>
            <w:vAlign w:val="bottom"/>
          </w:tcPr>
          <w:p w:rsidR="00CF0546" w:rsidRPr="00CF0546" w:rsidRDefault="00CF0546">
            <w:pPr>
              <w:jc w:val="center"/>
              <w:rPr>
                <w:rFonts w:ascii="Times New Roman" w:hAnsi="Times New Roman"/>
                <w:color w:val="000000" w:themeColor="text1"/>
                <w:sz w:val="20"/>
                <w:szCs w:val="20"/>
              </w:rPr>
            </w:pPr>
            <w:r w:rsidRPr="00CF0546">
              <w:rPr>
                <w:rFonts w:ascii="Times New Roman" w:hAnsi="Times New Roman"/>
                <w:color w:val="000000" w:themeColor="text1"/>
                <w:sz w:val="20"/>
                <w:szCs w:val="20"/>
              </w:rPr>
              <w:t>655,5</w:t>
            </w:r>
          </w:p>
        </w:tc>
      </w:tr>
      <w:tr w:rsidR="00CF0546"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A364A9">
            <w:pPr>
              <w:spacing w:after="0"/>
              <w:jc w:val="center"/>
              <w:rPr>
                <w:rFonts w:ascii="Times New Roman" w:hAnsi="Times New Roman"/>
                <w:bCs/>
                <w:color w:val="000000"/>
                <w:sz w:val="20"/>
                <w:szCs w:val="20"/>
              </w:rPr>
            </w:pPr>
          </w:p>
        </w:tc>
      </w:tr>
      <w:tr w:rsidR="00CF0546"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A364A9">
            <w:pPr>
              <w:spacing w:after="0"/>
              <w:jc w:val="center"/>
              <w:rPr>
                <w:rFonts w:ascii="Times New Roman" w:hAnsi="Times New Roman"/>
                <w:bCs/>
                <w:color w:val="000000"/>
                <w:sz w:val="20"/>
                <w:szCs w:val="20"/>
              </w:rPr>
            </w:pPr>
          </w:p>
        </w:tc>
      </w:tr>
      <w:tr w:rsidR="00CF0546" w:rsidRPr="00FB3AF7" w:rsidTr="00054D33">
        <w:trPr>
          <w:trHeight w:val="300"/>
        </w:trPr>
        <w:tc>
          <w:tcPr>
            <w:tcW w:w="1723" w:type="dxa"/>
            <w:vMerge w:val="restart"/>
            <w:tcBorders>
              <w:top w:val="nil"/>
              <w:left w:val="single" w:sz="4" w:space="0" w:color="auto"/>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5097"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2.6.1.</w:t>
            </w: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A364A9">
            <w:pPr>
              <w:spacing w:after="0"/>
              <w:jc w:val="center"/>
              <w:rPr>
                <w:rFonts w:ascii="Times New Roman" w:hAnsi="Times New Roman"/>
                <w:bCs/>
                <w:color w:val="000000"/>
                <w:sz w:val="20"/>
                <w:szCs w:val="20"/>
              </w:rPr>
            </w:pPr>
          </w:p>
        </w:tc>
      </w:tr>
      <w:tr w:rsidR="00CF0546"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5097" w:type="dxa"/>
            <w:gridSpan w:val="2"/>
            <w:vMerge w:val="restart"/>
            <w:tcBorders>
              <w:top w:val="nil"/>
              <w:left w:val="single" w:sz="4" w:space="0" w:color="auto"/>
              <w:bottom w:val="single" w:sz="4" w:space="0" w:color="auto"/>
              <w:right w:val="single" w:sz="4" w:space="0" w:color="auto"/>
            </w:tcBorders>
            <w:shd w:val="clear" w:color="000000" w:fill="FFFFFF"/>
          </w:tcPr>
          <w:p w:rsidR="00CF0546" w:rsidRPr="00FB3AF7" w:rsidRDefault="00CF0546" w:rsidP="001C547A">
            <w:pPr>
              <w:spacing w:after="0"/>
              <w:jc w:val="center"/>
              <w:rPr>
                <w:rFonts w:ascii="Times New Roman" w:hAnsi="Times New Roman"/>
                <w:color w:val="000000"/>
                <w:sz w:val="20"/>
                <w:szCs w:val="20"/>
              </w:rPr>
            </w:pPr>
            <w:r w:rsidRPr="00FB3AF7">
              <w:rPr>
                <w:rFonts w:ascii="Times New Roman" w:hAnsi="Times New Roman"/>
                <w:color w:val="000000"/>
                <w:sz w:val="20"/>
                <w:szCs w:val="20"/>
              </w:rPr>
              <w:t>«»</w:t>
            </w: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A364A9">
            <w:pPr>
              <w:spacing w:after="0"/>
              <w:jc w:val="center"/>
              <w:rPr>
                <w:rFonts w:ascii="Times New Roman" w:hAnsi="Times New Roman"/>
                <w:bCs/>
                <w:color w:val="000000"/>
                <w:sz w:val="20"/>
                <w:szCs w:val="20"/>
              </w:rPr>
            </w:pPr>
          </w:p>
        </w:tc>
      </w:tr>
      <w:tr w:rsidR="00CF0546"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A364A9">
            <w:pPr>
              <w:spacing w:after="0"/>
              <w:jc w:val="center"/>
              <w:rPr>
                <w:rFonts w:ascii="Times New Roman" w:hAnsi="Times New Roman"/>
                <w:bCs/>
                <w:color w:val="000000"/>
                <w:sz w:val="20"/>
                <w:szCs w:val="20"/>
              </w:rPr>
            </w:pPr>
          </w:p>
        </w:tc>
      </w:tr>
      <w:tr w:rsidR="00CF0546"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A364A9">
            <w:pPr>
              <w:spacing w:after="0"/>
              <w:jc w:val="center"/>
              <w:rPr>
                <w:rFonts w:ascii="Times New Roman" w:hAnsi="Times New Roman"/>
                <w:bCs/>
                <w:color w:val="000000"/>
                <w:sz w:val="20"/>
                <w:szCs w:val="20"/>
              </w:rPr>
            </w:pPr>
          </w:p>
        </w:tc>
      </w:tr>
      <w:tr w:rsidR="00CF0546"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CF0546" w:rsidRPr="00FB3AF7" w:rsidRDefault="00CF0546"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A364A9">
            <w:pPr>
              <w:spacing w:after="0"/>
              <w:jc w:val="center"/>
              <w:rPr>
                <w:rFonts w:ascii="Times New Roman" w:hAnsi="Times New Roman"/>
                <w:bCs/>
                <w:color w:val="000000"/>
                <w:sz w:val="20"/>
                <w:szCs w:val="20"/>
              </w:rPr>
            </w:pPr>
          </w:p>
        </w:tc>
      </w:tr>
      <w:tr w:rsidR="00CF0546" w:rsidRPr="00FB3AF7" w:rsidTr="00054D33">
        <w:trPr>
          <w:trHeight w:val="300"/>
        </w:trPr>
        <w:tc>
          <w:tcPr>
            <w:tcW w:w="1723" w:type="dxa"/>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5097" w:type="dxa"/>
            <w:gridSpan w:val="2"/>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jc w:val="center"/>
              <w:rPr>
                <w:rFonts w:ascii="Times New Roman" w:hAnsi="Times New Roman"/>
                <w:color w:val="000000"/>
                <w:sz w:val="20"/>
                <w:szCs w:val="20"/>
              </w:rPr>
            </w:pPr>
            <w:r>
              <w:rPr>
                <w:rFonts w:ascii="Times New Roman" w:hAnsi="Times New Roman"/>
                <w:color w:val="000000"/>
                <w:sz w:val="20"/>
                <w:szCs w:val="20"/>
              </w:rPr>
              <w:t>Мероприятие 2.6.2</w:t>
            </w:r>
            <w:r w:rsidRPr="00FB3AF7">
              <w:rPr>
                <w:rFonts w:ascii="Times New Roman" w:hAnsi="Times New Roman"/>
                <w:color w:val="000000"/>
                <w:sz w:val="20"/>
                <w:szCs w:val="20"/>
              </w:rPr>
              <w:t>.</w:t>
            </w: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7A2D1D">
            <w:pPr>
              <w:spacing w:after="0"/>
              <w:jc w:val="center"/>
              <w:rPr>
                <w:rFonts w:ascii="Times New Roman" w:hAnsi="Times New Roman"/>
                <w:bCs/>
                <w:color w:val="000000"/>
                <w:sz w:val="20"/>
                <w:szCs w:val="20"/>
              </w:rPr>
            </w:pPr>
          </w:p>
        </w:tc>
      </w:tr>
      <w:tr w:rsidR="00CF0546" w:rsidRPr="00FB3AF7" w:rsidTr="00054D33">
        <w:trPr>
          <w:trHeight w:val="300"/>
        </w:trPr>
        <w:tc>
          <w:tcPr>
            <w:tcW w:w="1723" w:type="dxa"/>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5097" w:type="dxa"/>
            <w:gridSpan w:val="2"/>
            <w:vMerge w:val="restart"/>
            <w:tcBorders>
              <w:top w:val="nil"/>
              <w:left w:val="single" w:sz="4" w:space="0" w:color="auto"/>
              <w:right w:val="single" w:sz="4" w:space="0" w:color="auto"/>
            </w:tcBorders>
          </w:tcPr>
          <w:p w:rsidR="00CF0546" w:rsidRPr="00FB3AF7" w:rsidRDefault="00CF0546" w:rsidP="001C547A">
            <w:pPr>
              <w:spacing w:after="0"/>
              <w:jc w:val="center"/>
              <w:rPr>
                <w:rFonts w:ascii="Times New Roman" w:hAnsi="Times New Roman"/>
                <w:color w:val="000000"/>
                <w:sz w:val="20"/>
                <w:szCs w:val="20"/>
              </w:rPr>
            </w:pPr>
            <w:r w:rsidRPr="00FB3AF7">
              <w:rPr>
                <w:rFonts w:ascii="Times New Roman" w:hAnsi="Times New Roman"/>
                <w:color w:val="000000"/>
                <w:sz w:val="20"/>
                <w:szCs w:val="20"/>
              </w:rPr>
              <w:t>«»</w:t>
            </w: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7A2D1D">
            <w:pPr>
              <w:spacing w:after="0"/>
              <w:jc w:val="center"/>
              <w:rPr>
                <w:rFonts w:ascii="Times New Roman" w:hAnsi="Times New Roman"/>
                <w:bCs/>
                <w:color w:val="000000"/>
                <w:sz w:val="20"/>
                <w:szCs w:val="20"/>
              </w:rPr>
            </w:pPr>
          </w:p>
        </w:tc>
      </w:tr>
      <w:tr w:rsidR="00CF0546" w:rsidRPr="00FB3AF7" w:rsidTr="00054D33">
        <w:trPr>
          <w:trHeight w:val="300"/>
        </w:trPr>
        <w:tc>
          <w:tcPr>
            <w:tcW w:w="1723" w:type="dxa"/>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5097" w:type="dxa"/>
            <w:gridSpan w:val="2"/>
            <w:vMerge/>
            <w:tcBorders>
              <w:left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7A2D1D">
            <w:pPr>
              <w:spacing w:after="0"/>
              <w:jc w:val="center"/>
              <w:rPr>
                <w:rFonts w:ascii="Times New Roman" w:hAnsi="Times New Roman"/>
                <w:bCs/>
                <w:color w:val="000000"/>
                <w:sz w:val="20"/>
                <w:szCs w:val="20"/>
              </w:rPr>
            </w:pPr>
          </w:p>
        </w:tc>
      </w:tr>
      <w:tr w:rsidR="00CF0546" w:rsidRPr="00FB3AF7" w:rsidTr="00054D33">
        <w:trPr>
          <w:trHeight w:val="300"/>
        </w:trPr>
        <w:tc>
          <w:tcPr>
            <w:tcW w:w="1723" w:type="dxa"/>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5097" w:type="dxa"/>
            <w:gridSpan w:val="2"/>
            <w:vMerge/>
            <w:tcBorders>
              <w:left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7A2D1D">
            <w:pPr>
              <w:spacing w:after="0"/>
              <w:jc w:val="center"/>
              <w:rPr>
                <w:rFonts w:ascii="Times New Roman" w:hAnsi="Times New Roman"/>
                <w:bCs/>
                <w:color w:val="000000"/>
                <w:sz w:val="20"/>
                <w:szCs w:val="20"/>
              </w:rPr>
            </w:pPr>
          </w:p>
        </w:tc>
      </w:tr>
      <w:tr w:rsidR="00CF0546" w:rsidRPr="00FB3AF7" w:rsidTr="00054D33">
        <w:trPr>
          <w:trHeight w:val="300"/>
        </w:trPr>
        <w:tc>
          <w:tcPr>
            <w:tcW w:w="1723" w:type="dxa"/>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5097" w:type="dxa"/>
            <w:gridSpan w:val="2"/>
            <w:vMerge/>
            <w:tcBorders>
              <w:left w:val="single" w:sz="4" w:space="0" w:color="auto"/>
              <w:bottom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7A2D1D">
            <w:pPr>
              <w:spacing w:after="0"/>
              <w:jc w:val="center"/>
              <w:rPr>
                <w:rFonts w:ascii="Times New Roman" w:hAnsi="Times New Roman"/>
                <w:bCs/>
                <w:color w:val="000000"/>
                <w:sz w:val="20"/>
                <w:szCs w:val="20"/>
              </w:rPr>
            </w:pPr>
          </w:p>
        </w:tc>
      </w:tr>
      <w:tr w:rsidR="00CF0546" w:rsidRPr="00FB3AF7" w:rsidTr="00054D33">
        <w:trPr>
          <w:trHeight w:val="300"/>
        </w:trPr>
        <w:tc>
          <w:tcPr>
            <w:tcW w:w="1723" w:type="dxa"/>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5097" w:type="dxa"/>
            <w:gridSpan w:val="2"/>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jc w:val="center"/>
              <w:rPr>
                <w:rFonts w:ascii="Times New Roman" w:hAnsi="Times New Roman"/>
                <w:color w:val="000000"/>
                <w:sz w:val="20"/>
                <w:szCs w:val="20"/>
              </w:rPr>
            </w:pPr>
            <w:r>
              <w:rPr>
                <w:rFonts w:ascii="Times New Roman" w:hAnsi="Times New Roman"/>
                <w:color w:val="000000"/>
                <w:sz w:val="20"/>
                <w:szCs w:val="20"/>
              </w:rPr>
              <w:t>Мероприятие 2.6.3</w:t>
            </w:r>
            <w:r w:rsidRPr="00FB3AF7">
              <w:rPr>
                <w:rFonts w:ascii="Times New Roman" w:hAnsi="Times New Roman"/>
                <w:color w:val="000000"/>
                <w:sz w:val="20"/>
                <w:szCs w:val="20"/>
              </w:rPr>
              <w:t>.</w:t>
            </w: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7A2D1D">
            <w:pPr>
              <w:spacing w:after="0"/>
              <w:jc w:val="center"/>
              <w:rPr>
                <w:rFonts w:ascii="Times New Roman" w:hAnsi="Times New Roman"/>
                <w:bCs/>
                <w:color w:val="000000"/>
                <w:sz w:val="20"/>
                <w:szCs w:val="20"/>
              </w:rPr>
            </w:pPr>
          </w:p>
        </w:tc>
      </w:tr>
      <w:tr w:rsidR="00CF0546" w:rsidRPr="00FB3AF7" w:rsidTr="00054D33">
        <w:trPr>
          <w:trHeight w:val="300"/>
        </w:trPr>
        <w:tc>
          <w:tcPr>
            <w:tcW w:w="1723" w:type="dxa"/>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5097" w:type="dxa"/>
            <w:gridSpan w:val="2"/>
            <w:vMerge w:val="restart"/>
            <w:tcBorders>
              <w:top w:val="nil"/>
              <w:left w:val="single" w:sz="4" w:space="0" w:color="auto"/>
              <w:right w:val="single" w:sz="4" w:space="0" w:color="auto"/>
            </w:tcBorders>
          </w:tcPr>
          <w:p w:rsidR="00CF0546" w:rsidRPr="00FB3AF7" w:rsidRDefault="00CF0546" w:rsidP="007A2D1D">
            <w:pPr>
              <w:spacing w:after="0"/>
              <w:jc w:val="center"/>
              <w:rPr>
                <w:rFonts w:ascii="Times New Roman" w:hAnsi="Times New Roman"/>
                <w:color w:val="000000"/>
                <w:sz w:val="20"/>
                <w:szCs w:val="20"/>
              </w:rPr>
            </w:pPr>
            <w:r w:rsidRPr="00FB3AF7">
              <w:rPr>
                <w:rFonts w:ascii="Times New Roman" w:hAnsi="Times New Roman"/>
                <w:color w:val="000000"/>
                <w:sz w:val="20"/>
                <w:szCs w:val="20"/>
              </w:rPr>
              <w:t>«»</w:t>
            </w: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7A2D1D">
            <w:pPr>
              <w:spacing w:after="0"/>
              <w:jc w:val="center"/>
              <w:rPr>
                <w:rFonts w:ascii="Times New Roman" w:hAnsi="Times New Roman"/>
                <w:bCs/>
                <w:color w:val="000000"/>
                <w:sz w:val="20"/>
                <w:szCs w:val="20"/>
              </w:rPr>
            </w:pPr>
          </w:p>
        </w:tc>
      </w:tr>
      <w:tr w:rsidR="00CF0546" w:rsidRPr="00FB3AF7" w:rsidTr="00054D33">
        <w:trPr>
          <w:trHeight w:val="300"/>
        </w:trPr>
        <w:tc>
          <w:tcPr>
            <w:tcW w:w="1723" w:type="dxa"/>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5097" w:type="dxa"/>
            <w:gridSpan w:val="2"/>
            <w:vMerge/>
            <w:tcBorders>
              <w:left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7A2D1D">
            <w:pPr>
              <w:spacing w:after="0"/>
              <w:jc w:val="center"/>
              <w:rPr>
                <w:rFonts w:ascii="Times New Roman" w:hAnsi="Times New Roman"/>
                <w:bCs/>
                <w:color w:val="000000"/>
                <w:sz w:val="20"/>
                <w:szCs w:val="20"/>
              </w:rPr>
            </w:pPr>
          </w:p>
        </w:tc>
      </w:tr>
      <w:tr w:rsidR="00CF0546" w:rsidRPr="00FB3AF7" w:rsidTr="00054D33">
        <w:trPr>
          <w:trHeight w:val="300"/>
        </w:trPr>
        <w:tc>
          <w:tcPr>
            <w:tcW w:w="1723" w:type="dxa"/>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5097" w:type="dxa"/>
            <w:gridSpan w:val="2"/>
            <w:vMerge/>
            <w:tcBorders>
              <w:left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7A2D1D">
            <w:pPr>
              <w:spacing w:after="0"/>
              <w:jc w:val="center"/>
              <w:rPr>
                <w:rFonts w:ascii="Times New Roman" w:hAnsi="Times New Roman"/>
                <w:bCs/>
                <w:color w:val="000000"/>
                <w:sz w:val="20"/>
                <w:szCs w:val="20"/>
              </w:rPr>
            </w:pPr>
          </w:p>
        </w:tc>
      </w:tr>
      <w:tr w:rsidR="00CF0546" w:rsidRPr="00FB3AF7" w:rsidTr="00054D33">
        <w:trPr>
          <w:trHeight w:val="300"/>
        </w:trPr>
        <w:tc>
          <w:tcPr>
            <w:tcW w:w="1723" w:type="dxa"/>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5097" w:type="dxa"/>
            <w:gridSpan w:val="2"/>
            <w:vMerge/>
            <w:tcBorders>
              <w:left w:val="single" w:sz="4" w:space="0" w:color="auto"/>
              <w:bottom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7A2D1D">
            <w:pPr>
              <w:spacing w:after="0"/>
              <w:jc w:val="center"/>
              <w:rPr>
                <w:rFonts w:ascii="Times New Roman" w:hAnsi="Times New Roman"/>
                <w:bCs/>
                <w:color w:val="000000"/>
                <w:sz w:val="20"/>
                <w:szCs w:val="20"/>
              </w:rPr>
            </w:pPr>
          </w:p>
        </w:tc>
      </w:tr>
      <w:tr w:rsidR="00CF0546" w:rsidRPr="00FB3AF7" w:rsidTr="00054D33">
        <w:trPr>
          <w:trHeight w:val="300"/>
        </w:trPr>
        <w:tc>
          <w:tcPr>
            <w:tcW w:w="1723" w:type="dxa"/>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5097" w:type="dxa"/>
            <w:gridSpan w:val="2"/>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jc w:val="center"/>
              <w:rPr>
                <w:rFonts w:ascii="Times New Roman" w:hAnsi="Times New Roman"/>
                <w:color w:val="000000"/>
                <w:sz w:val="20"/>
                <w:szCs w:val="20"/>
              </w:rPr>
            </w:pPr>
            <w:r>
              <w:rPr>
                <w:rFonts w:ascii="Times New Roman" w:hAnsi="Times New Roman"/>
                <w:color w:val="000000"/>
                <w:sz w:val="20"/>
                <w:szCs w:val="20"/>
              </w:rPr>
              <w:t>Мероприятие 2.6.4</w:t>
            </w:r>
            <w:r w:rsidRPr="00FB3AF7">
              <w:rPr>
                <w:rFonts w:ascii="Times New Roman" w:hAnsi="Times New Roman"/>
                <w:color w:val="000000"/>
                <w:sz w:val="20"/>
                <w:szCs w:val="20"/>
              </w:rPr>
              <w:t>.</w:t>
            </w: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7A2D1D">
            <w:pPr>
              <w:spacing w:after="0"/>
              <w:jc w:val="center"/>
              <w:rPr>
                <w:rFonts w:ascii="Times New Roman" w:hAnsi="Times New Roman"/>
                <w:bCs/>
                <w:color w:val="000000"/>
                <w:sz w:val="20"/>
                <w:szCs w:val="20"/>
              </w:rPr>
            </w:pPr>
          </w:p>
        </w:tc>
      </w:tr>
      <w:tr w:rsidR="00CF0546" w:rsidRPr="00FB3AF7" w:rsidTr="00054D33">
        <w:trPr>
          <w:trHeight w:val="300"/>
        </w:trPr>
        <w:tc>
          <w:tcPr>
            <w:tcW w:w="1723" w:type="dxa"/>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5097" w:type="dxa"/>
            <w:gridSpan w:val="2"/>
            <w:vMerge w:val="restart"/>
            <w:tcBorders>
              <w:top w:val="nil"/>
              <w:left w:val="single" w:sz="4" w:space="0" w:color="auto"/>
              <w:right w:val="single" w:sz="4" w:space="0" w:color="auto"/>
            </w:tcBorders>
          </w:tcPr>
          <w:p w:rsidR="00CF0546" w:rsidRPr="00FB3AF7" w:rsidRDefault="00CF0546" w:rsidP="007A2D1D">
            <w:pPr>
              <w:spacing w:after="0"/>
              <w:jc w:val="center"/>
              <w:rPr>
                <w:rFonts w:ascii="Times New Roman" w:hAnsi="Times New Roman"/>
                <w:color w:val="000000"/>
                <w:sz w:val="20"/>
                <w:szCs w:val="20"/>
              </w:rPr>
            </w:pPr>
            <w:r w:rsidRPr="00FB3AF7">
              <w:rPr>
                <w:rFonts w:ascii="Times New Roman" w:hAnsi="Times New Roman"/>
                <w:color w:val="000000"/>
                <w:sz w:val="20"/>
                <w:szCs w:val="20"/>
              </w:rPr>
              <w:t>«»</w:t>
            </w: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7A2D1D">
            <w:pPr>
              <w:spacing w:after="0"/>
              <w:jc w:val="center"/>
              <w:rPr>
                <w:rFonts w:ascii="Times New Roman" w:hAnsi="Times New Roman"/>
                <w:bCs/>
                <w:color w:val="000000"/>
                <w:sz w:val="20"/>
                <w:szCs w:val="20"/>
              </w:rPr>
            </w:pPr>
          </w:p>
        </w:tc>
      </w:tr>
      <w:tr w:rsidR="00CF0546" w:rsidRPr="00FB3AF7" w:rsidTr="00054D33">
        <w:trPr>
          <w:trHeight w:val="300"/>
        </w:trPr>
        <w:tc>
          <w:tcPr>
            <w:tcW w:w="1723" w:type="dxa"/>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5097" w:type="dxa"/>
            <w:gridSpan w:val="2"/>
            <w:vMerge/>
            <w:tcBorders>
              <w:left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7A2D1D">
            <w:pPr>
              <w:spacing w:after="0"/>
              <w:jc w:val="center"/>
              <w:rPr>
                <w:rFonts w:ascii="Times New Roman" w:hAnsi="Times New Roman"/>
                <w:bCs/>
                <w:color w:val="000000"/>
                <w:sz w:val="20"/>
                <w:szCs w:val="20"/>
              </w:rPr>
            </w:pPr>
          </w:p>
        </w:tc>
      </w:tr>
      <w:tr w:rsidR="00CF0546" w:rsidRPr="00FB3AF7" w:rsidTr="00054D33">
        <w:trPr>
          <w:trHeight w:val="300"/>
        </w:trPr>
        <w:tc>
          <w:tcPr>
            <w:tcW w:w="1723" w:type="dxa"/>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5097" w:type="dxa"/>
            <w:gridSpan w:val="2"/>
            <w:vMerge/>
            <w:tcBorders>
              <w:left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7A2D1D">
            <w:pPr>
              <w:spacing w:after="0"/>
              <w:jc w:val="center"/>
              <w:rPr>
                <w:rFonts w:ascii="Times New Roman" w:hAnsi="Times New Roman"/>
                <w:bCs/>
                <w:color w:val="000000"/>
                <w:sz w:val="20"/>
                <w:szCs w:val="20"/>
              </w:rPr>
            </w:pPr>
          </w:p>
        </w:tc>
      </w:tr>
      <w:tr w:rsidR="00CF0546" w:rsidRPr="00FB3AF7" w:rsidTr="00054D33">
        <w:trPr>
          <w:trHeight w:val="300"/>
        </w:trPr>
        <w:tc>
          <w:tcPr>
            <w:tcW w:w="1723" w:type="dxa"/>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5097" w:type="dxa"/>
            <w:gridSpan w:val="2"/>
            <w:vMerge/>
            <w:tcBorders>
              <w:left w:val="single" w:sz="4" w:space="0" w:color="auto"/>
              <w:bottom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7A2D1D">
            <w:pPr>
              <w:spacing w:after="0"/>
              <w:jc w:val="center"/>
              <w:rPr>
                <w:rFonts w:ascii="Times New Roman" w:hAnsi="Times New Roman"/>
                <w:bCs/>
                <w:color w:val="000000"/>
                <w:sz w:val="20"/>
                <w:szCs w:val="20"/>
              </w:rPr>
            </w:pPr>
          </w:p>
        </w:tc>
      </w:tr>
      <w:tr w:rsidR="00CF0546" w:rsidRPr="00FB3AF7" w:rsidTr="00054D33">
        <w:trPr>
          <w:trHeight w:val="300"/>
        </w:trPr>
        <w:tc>
          <w:tcPr>
            <w:tcW w:w="1723" w:type="dxa"/>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5097" w:type="dxa"/>
            <w:gridSpan w:val="2"/>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jc w:val="center"/>
              <w:rPr>
                <w:rFonts w:ascii="Times New Roman" w:hAnsi="Times New Roman"/>
                <w:color w:val="000000"/>
                <w:sz w:val="20"/>
                <w:szCs w:val="20"/>
              </w:rPr>
            </w:pPr>
            <w:r>
              <w:rPr>
                <w:rFonts w:ascii="Times New Roman" w:hAnsi="Times New Roman"/>
                <w:color w:val="000000"/>
                <w:sz w:val="20"/>
                <w:szCs w:val="20"/>
              </w:rPr>
              <w:t>Мероприятие 2.6.5</w:t>
            </w:r>
            <w:r w:rsidRPr="00FB3AF7">
              <w:rPr>
                <w:rFonts w:ascii="Times New Roman" w:hAnsi="Times New Roman"/>
                <w:color w:val="000000"/>
                <w:sz w:val="20"/>
                <w:szCs w:val="20"/>
              </w:rPr>
              <w:t>.</w:t>
            </w: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7A2D1D">
            <w:pPr>
              <w:spacing w:after="0"/>
              <w:jc w:val="center"/>
              <w:rPr>
                <w:rFonts w:ascii="Times New Roman" w:hAnsi="Times New Roman"/>
                <w:bCs/>
                <w:color w:val="000000"/>
                <w:sz w:val="20"/>
                <w:szCs w:val="20"/>
              </w:rPr>
            </w:pPr>
          </w:p>
        </w:tc>
      </w:tr>
      <w:tr w:rsidR="00CF0546" w:rsidRPr="00FB3AF7" w:rsidTr="00054D33">
        <w:trPr>
          <w:trHeight w:val="300"/>
        </w:trPr>
        <w:tc>
          <w:tcPr>
            <w:tcW w:w="1723" w:type="dxa"/>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5097" w:type="dxa"/>
            <w:gridSpan w:val="2"/>
            <w:vMerge w:val="restart"/>
            <w:tcBorders>
              <w:top w:val="nil"/>
              <w:left w:val="single" w:sz="4" w:space="0" w:color="auto"/>
              <w:right w:val="single" w:sz="4" w:space="0" w:color="auto"/>
            </w:tcBorders>
          </w:tcPr>
          <w:p w:rsidR="00CF0546" w:rsidRPr="00FB3AF7" w:rsidRDefault="00CF0546" w:rsidP="007A2D1D">
            <w:pPr>
              <w:spacing w:after="0"/>
              <w:jc w:val="center"/>
              <w:rPr>
                <w:rFonts w:ascii="Times New Roman" w:hAnsi="Times New Roman"/>
                <w:color w:val="000000"/>
                <w:sz w:val="20"/>
                <w:szCs w:val="20"/>
              </w:rPr>
            </w:pPr>
            <w:r w:rsidRPr="00FB3AF7">
              <w:rPr>
                <w:rFonts w:ascii="Times New Roman" w:hAnsi="Times New Roman"/>
                <w:color w:val="000000"/>
                <w:sz w:val="20"/>
                <w:szCs w:val="20"/>
              </w:rPr>
              <w:t>«»</w:t>
            </w: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7A2D1D">
            <w:pPr>
              <w:spacing w:after="0"/>
              <w:jc w:val="center"/>
              <w:rPr>
                <w:rFonts w:ascii="Times New Roman" w:hAnsi="Times New Roman"/>
                <w:bCs/>
                <w:color w:val="000000"/>
                <w:sz w:val="20"/>
                <w:szCs w:val="20"/>
              </w:rPr>
            </w:pPr>
          </w:p>
        </w:tc>
      </w:tr>
      <w:tr w:rsidR="00CF0546" w:rsidRPr="00FB3AF7" w:rsidTr="00054D33">
        <w:trPr>
          <w:trHeight w:val="300"/>
        </w:trPr>
        <w:tc>
          <w:tcPr>
            <w:tcW w:w="1723" w:type="dxa"/>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5097" w:type="dxa"/>
            <w:gridSpan w:val="2"/>
            <w:vMerge/>
            <w:tcBorders>
              <w:left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7A2D1D">
            <w:pPr>
              <w:spacing w:after="0"/>
              <w:jc w:val="center"/>
              <w:rPr>
                <w:rFonts w:ascii="Times New Roman" w:hAnsi="Times New Roman"/>
                <w:bCs/>
                <w:color w:val="000000"/>
                <w:sz w:val="20"/>
                <w:szCs w:val="20"/>
              </w:rPr>
            </w:pPr>
          </w:p>
        </w:tc>
      </w:tr>
      <w:tr w:rsidR="00CF0546" w:rsidRPr="00FB3AF7" w:rsidTr="00054D33">
        <w:trPr>
          <w:trHeight w:val="300"/>
        </w:trPr>
        <w:tc>
          <w:tcPr>
            <w:tcW w:w="1723" w:type="dxa"/>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5097" w:type="dxa"/>
            <w:gridSpan w:val="2"/>
            <w:vMerge/>
            <w:tcBorders>
              <w:left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7A2D1D">
            <w:pPr>
              <w:spacing w:after="0"/>
              <w:jc w:val="center"/>
              <w:rPr>
                <w:rFonts w:ascii="Times New Roman" w:hAnsi="Times New Roman"/>
                <w:bCs/>
                <w:color w:val="000000"/>
                <w:sz w:val="20"/>
                <w:szCs w:val="20"/>
              </w:rPr>
            </w:pPr>
          </w:p>
        </w:tc>
      </w:tr>
      <w:tr w:rsidR="00CF0546" w:rsidRPr="00FB3AF7" w:rsidTr="00054D33">
        <w:trPr>
          <w:trHeight w:val="300"/>
        </w:trPr>
        <w:tc>
          <w:tcPr>
            <w:tcW w:w="1723" w:type="dxa"/>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5097" w:type="dxa"/>
            <w:gridSpan w:val="2"/>
            <w:vMerge/>
            <w:tcBorders>
              <w:left w:val="single" w:sz="4" w:space="0" w:color="auto"/>
              <w:bottom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7A2D1D">
            <w:pPr>
              <w:spacing w:after="0"/>
              <w:jc w:val="center"/>
              <w:rPr>
                <w:rFonts w:ascii="Times New Roman" w:hAnsi="Times New Roman"/>
                <w:bCs/>
                <w:color w:val="000000"/>
                <w:sz w:val="20"/>
                <w:szCs w:val="20"/>
              </w:rPr>
            </w:pPr>
          </w:p>
        </w:tc>
      </w:tr>
      <w:tr w:rsidR="00CF0546" w:rsidRPr="00FB3AF7" w:rsidTr="00054D33">
        <w:trPr>
          <w:trHeight w:val="300"/>
        </w:trPr>
        <w:tc>
          <w:tcPr>
            <w:tcW w:w="1723" w:type="dxa"/>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5097" w:type="dxa"/>
            <w:gridSpan w:val="2"/>
            <w:tcBorders>
              <w:top w:val="nil"/>
              <w:left w:val="single" w:sz="4" w:space="0" w:color="auto"/>
              <w:bottom w:val="single" w:sz="4" w:space="0" w:color="auto"/>
              <w:right w:val="single" w:sz="4" w:space="0" w:color="auto"/>
            </w:tcBorders>
            <w:vAlign w:val="center"/>
          </w:tcPr>
          <w:p w:rsidR="00CF0546" w:rsidRPr="00FB3AF7" w:rsidRDefault="00CF0546" w:rsidP="001C547A">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2.6.</w:t>
            </w:r>
            <w:r>
              <w:rPr>
                <w:rFonts w:ascii="Times New Roman" w:hAnsi="Times New Roman"/>
                <w:color w:val="000000"/>
                <w:sz w:val="20"/>
                <w:szCs w:val="20"/>
              </w:rPr>
              <w:t>6</w:t>
            </w:r>
            <w:r w:rsidRPr="00FB3AF7">
              <w:rPr>
                <w:rFonts w:ascii="Times New Roman" w:hAnsi="Times New Roman"/>
                <w:color w:val="000000"/>
                <w:sz w:val="20"/>
                <w:szCs w:val="20"/>
              </w:rPr>
              <w:t>.</w:t>
            </w: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7A2D1D">
            <w:pPr>
              <w:spacing w:after="0"/>
              <w:jc w:val="center"/>
              <w:rPr>
                <w:rFonts w:ascii="Times New Roman" w:hAnsi="Times New Roman"/>
                <w:bCs/>
                <w:color w:val="000000"/>
                <w:sz w:val="20"/>
                <w:szCs w:val="20"/>
              </w:rPr>
            </w:pPr>
          </w:p>
        </w:tc>
      </w:tr>
      <w:tr w:rsidR="00CF0546" w:rsidRPr="00FB3AF7" w:rsidTr="00054D33">
        <w:trPr>
          <w:trHeight w:val="300"/>
        </w:trPr>
        <w:tc>
          <w:tcPr>
            <w:tcW w:w="1723" w:type="dxa"/>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5097" w:type="dxa"/>
            <w:gridSpan w:val="2"/>
            <w:vMerge w:val="restart"/>
            <w:tcBorders>
              <w:top w:val="nil"/>
              <w:left w:val="single" w:sz="4" w:space="0" w:color="auto"/>
              <w:right w:val="single" w:sz="4" w:space="0" w:color="auto"/>
            </w:tcBorders>
          </w:tcPr>
          <w:p w:rsidR="00CF0546" w:rsidRPr="00FB3AF7" w:rsidRDefault="00CF0546" w:rsidP="007A2D1D">
            <w:pPr>
              <w:spacing w:after="0"/>
              <w:jc w:val="center"/>
              <w:rPr>
                <w:rFonts w:ascii="Times New Roman" w:hAnsi="Times New Roman"/>
                <w:color w:val="000000"/>
                <w:sz w:val="20"/>
                <w:szCs w:val="20"/>
              </w:rPr>
            </w:pPr>
            <w:r w:rsidRPr="00FB3AF7">
              <w:rPr>
                <w:rFonts w:ascii="Times New Roman" w:hAnsi="Times New Roman"/>
                <w:color w:val="000000"/>
                <w:sz w:val="20"/>
                <w:szCs w:val="20"/>
              </w:rPr>
              <w:t>«»</w:t>
            </w: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7A2D1D">
            <w:pPr>
              <w:spacing w:after="0"/>
              <w:jc w:val="center"/>
              <w:rPr>
                <w:rFonts w:ascii="Times New Roman" w:hAnsi="Times New Roman"/>
                <w:bCs/>
                <w:color w:val="000000"/>
                <w:sz w:val="20"/>
                <w:szCs w:val="20"/>
              </w:rPr>
            </w:pPr>
          </w:p>
        </w:tc>
      </w:tr>
      <w:tr w:rsidR="00CF0546" w:rsidRPr="00FB3AF7" w:rsidTr="00054D33">
        <w:trPr>
          <w:trHeight w:val="300"/>
        </w:trPr>
        <w:tc>
          <w:tcPr>
            <w:tcW w:w="1723" w:type="dxa"/>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5097" w:type="dxa"/>
            <w:gridSpan w:val="2"/>
            <w:vMerge/>
            <w:tcBorders>
              <w:left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7A2D1D">
            <w:pPr>
              <w:spacing w:after="0"/>
              <w:jc w:val="center"/>
              <w:rPr>
                <w:rFonts w:ascii="Times New Roman" w:hAnsi="Times New Roman"/>
                <w:bCs/>
                <w:color w:val="000000"/>
                <w:sz w:val="20"/>
                <w:szCs w:val="20"/>
              </w:rPr>
            </w:pPr>
          </w:p>
        </w:tc>
      </w:tr>
      <w:tr w:rsidR="00CF0546" w:rsidRPr="00FB3AF7" w:rsidTr="00054D33">
        <w:trPr>
          <w:trHeight w:val="300"/>
        </w:trPr>
        <w:tc>
          <w:tcPr>
            <w:tcW w:w="1723" w:type="dxa"/>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5097" w:type="dxa"/>
            <w:gridSpan w:val="2"/>
            <w:vMerge/>
            <w:tcBorders>
              <w:left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7A2D1D">
            <w:pPr>
              <w:spacing w:after="0"/>
              <w:jc w:val="center"/>
              <w:rPr>
                <w:rFonts w:ascii="Times New Roman" w:hAnsi="Times New Roman"/>
                <w:bCs/>
                <w:color w:val="000000"/>
                <w:sz w:val="20"/>
                <w:szCs w:val="20"/>
              </w:rPr>
            </w:pPr>
          </w:p>
        </w:tc>
      </w:tr>
      <w:tr w:rsidR="00CF0546" w:rsidRPr="00FB3AF7" w:rsidTr="00054D33">
        <w:trPr>
          <w:trHeight w:val="300"/>
        </w:trPr>
        <w:tc>
          <w:tcPr>
            <w:tcW w:w="1723" w:type="dxa"/>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5097" w:type="dxa"/>
            <w:gridSpan w:val="2"/>
            <w:vMerge/>
            <w:tcBorders>
              <w:left w:val="single" w:sz="4" w:space="0" w:color="auto"/>
              <w:bottom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7A2D1D">
            <w:pPr>
              <w:spacing w:after="0"/>
              <w:jc w:val="center"/>
              <w:rPr>
                <w:rFonts w:ascii="Times New Roman" w:hAnsi="Times New Roman"/>
                <w:bCs/>
                <w:color w:val="000000"/>
                <w:sz w:val="20"/>
                <w:szCs w:val="20"/>
              </w:rPr>
            </w:pPr>
          </w:p>
        </w:tc>
      </w:tr>
      <w:tr w:rsidR="00CF0546" w:rsidRPr="00FB3AF7" w:rsidTr="00054D33">
        <w:trPr>
          <w:trHeight w:val="300"/>
        </w:trPr>
        <w:tc>
          <w:tcPr>
            <w:tcW w:w="1723" w:type="dxa"/>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jc w:val="center"/>
              <w:rPr>
                <w:rFonts w:ascii="Times New Roman" w:hAnsi="Times New Roman"/>
                <w:color w:val="000000"/>
                <w:sz w:val="20"/>
                <w:szCs w:val="20"/>
              </w:rPr>
            </w:pPr>
            <w:r w:rsidRPr="00FB3AF7">
              <w:rPr>
                <w:rFonts w:ascii="Times New Roman" w:hAnsi="Times New Roman"/>
                <w:color w:val="000000"/>
                <w:sz w:val="20"/>
                <w:szCs w:val="20"/>
              </w:rPr>
              <w:t> </w:t>
            </w:r>
          </w:p>
        </w:tc>
        <w:tc>
          <w:tcPr>
            <w:tcW w:w="5097" w:type="dxa"/>
            <w:gridSpan w:val="2"/>
            <w:tcBorders>
              <w:top w:val="nil"/>
              <w:left w:val="single" w:sz="4" w:space="0" w:color="auto"/>
              <w:bottom w:val="single" w:sz="4" w:space="0" w:color="auto"/>
              <w:right w:val="single" w:sz="4" w:space="0" w:color="auto"/>
            </w:tcBorders>
            <w:vAlign w:val="center"/>
          </w:tcPr>
          <w:p w:rsidR="00CF0546" w:rsidRPr="00FB3AF7" w:rsidRDefault="00CF0546" w:rsidP="001C547A">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2.6.</w:t>
            </w:r>
            <w:r>
              <w:rPr>
                <w:rFonts w:ascii="Times New Roman" w:hAnsi="Times New Roman"/>
                <w:color w:val="000000"/>
                <w:sz w:val="20"/>
                <w:szCs w:val="20"/>
              </w:rPr>
              <w:t>7</w:t>
            </w:r>
            <w:r w:rsidRPr="00FB3AF7">
              <w:rPr>
                <w:rFonts w:ascii="Times New Roman" w:hAnsi="Times New Roman"/>
                <w:color w:val="000000"/>
                <w:sz w:val="20"/>
                <w:szCs w:val="20"/>
              </w:rPr>
              <w:t>.</w:t>
            </w: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982" w:type="dxa"/>
            <w:tcBorders>
              <w:top w:val="nil"/>
              <w:left w:val="nil"/>
              <w:bottom w:val="single" w:sz="4" w:space="0" w:color="auto"/>
              <w:right w:val="single" w:sz="4" w:space="0" w:color="auto"/>
            </w:tcBorders>
            <w:shd w:val="clear" w:color="000000" w:fill="FFFFFF"/>
            <w:vAlign w:val="bottom"/>
          </w:tcPr>
          <w:p w:rsidR="00CF0546" w:rsidRPr="00CF0546" w:rsidRDefault="00CF0546" w:rsidP="00CF0546">
            <w:pPr>
              <w:jc w:val="center"/>
              <w:rPr>
                <w:rFonts w:ascii="Times New Roman" w:hAnsi="Times New Roman"/>
                <w:color w:val="000000" w:themeColor="text1"/>
                <w:sz w:val="20"/>
                <w:szCs w:val="20"/>
              </w:rPr>
            </w:pPr>
            <w:r w:rsidRPr="00CF0546">
              <w:rPr>
                <w:rFonts w:ascii="Times New Roman" w:hAnsi="Times New Roman"/>
                <w:color w:val="000000" w:themeColor="text1"/>
                <w:sz w:val="20"/>
                <w:szCs w:val="20"/>
              </w:rPr>
              <w:t>156,2</w:t>
            </w:r>
          </w:p>
        </w:tc>
        <w:tc>
          <w:tcPr>
            <w:tcW w:w="1004" w:type="dxa"/>
            <w:gridSpan w:val="2"/>
            <w:tcBorders>
              <w:top w:val="nil"/>
              <w:left w:val="nil"/>
              <w:bottom w:val="single" w:sz="4" w:space="0" w:color="auto"/>
              <w:right w:val="single" w:sz="4" w:space="0" w:color="auto"/>
            </w:tcBorders>
            <w:shd w:val="clear" w:color="000000" w:fill="FFFFFF"/>
            <w:vAlign w:val="bottom"/>
          </w:tcPr>
          <w:p w:rsidR="00CF0546" w:rsidRPr="00CF0546" w:rsidRDefault="00CF0546" w:rsidP="00CF0546">
            <w:pPr>
              <w:jc w:val="center"/>
              <w:rPr>
                <w:rFonts w:ascii="Times New Roman" w:hAnsi="Times New Roman"/>
                <w:color w:val="000000" w:themeColor="text1"/>
                <w:sz w:val="20"/>
                <w:szCs w:val="20"/>
              </w:rPr>
            </w:pPr>
            <w:r w:rsidRPr="00CF0546">
              <w:rPr>
                <w:rFonts w:ascii="Times New Roman" w:hAnsi="Times New Roman"/>
                <w:color w:val="000000" w:themeColor="text1"/>
                <w:sz w:val="20"/>
                <w:szCs w:val="20"/>
              </w:rPr>
              <w:t>162,1</w:t>
            </w:r>
          </w:p>
        </w:tc>
        <w:tc>
          <w:tcPr>
            <w:tcW w:w="1035" w:type="dxa"/>
            <w:tcBorders>
              <w:top w:val="nil"/>
              <w:left w:val="nil"/>
              <w:bottom w:val="single" w:sz="4" w:space="0" w:color="auto"/>
              <w:right w:val="single" w:sz="4" w:space="0" w:color="auto"/>
            </w:tcBorders>
            <w:shd w:val="clear" w:color="000000" w:fill="FFFFFF"/>
            <w:vAlign w:val="bottom"/>
          </w:tcPr>
          <w:p w:rsidR="00CF0546" w:rsidRPr="00CF0546" w:rsidRDefault="00CF0546" w:rsidP="00CF0546">
            <w:pPr>
              <w:jc w:val="center"/>
              <w:rPr>
                <w:rFonts w:ascii="Times New Roman" w:hAnsi="Times New Roman"/>
                <w:color w:val="000000" w:themeColor="text1"/>
                <w:sz w:val="20"/>
                <w:szCs w:val="20"/>
              </w:rPr>
            </w:pPr>
            <w:r w:rsidRPr="00CF0546">
              <w:rPr>
                <w:rFonts w:ascii="Times New Roman" w:hAnsi="Times New Roman"/>
                <w:color w:val="000000" w:themeColor="text1"/>
                <w:sz w:val="20"/>
                <w:szCs w:val="20"/>
              </w:rPr>
              <w:t>168,6</w:t>
            </w:r>
          </w:p>
        </w:tc>
        <w:tc>
          <w:tcPr>
            <w:tcW w:w="971" w:type="dxa"/>
            <w:tcBorders>
              <w:top w:val="nil"/>
              <w:left w:val="nil"/>
              <w:bottom w:val="single" w:sz="4" w:space="0" w:color="auto"/>
              <w:right w:val="single" w:sz="4" w:space="0" w:color="auto"/>
            </w:tcBorders>
            <w:shd w:val="clear" w:color="000000" w:fill="FFFFFF"/>
            <w:vAlign w:val="bottom"/>
          </w:tcPr>
          <w:p w:rsidR="00CF0546" w:rsidRPr="00CF0546" w:rsidRDefault="00CF0546" w:rsidP="00CF0546">
            <w:pPr>
              <w:jc w:val="center"/>
              <w:rPr>
                <w:rFonts w:ascii="Times New Roman" w:hAnsi="Times New Roman"/>
                <w:color w:val="000000" w:themeColor="text1"/>
                <w:sz w:val="20"/>
                <w:szCs w:val="20"/>
              </w:rPr>
            </w:pPr>
            <w:r w:rsidRPr="00CF0546">
              <w:rPr>
                <w:rFonts w:ascii="Times New Roman" w:hAnsi="Times New Roman"/>
                <w:color w:val="000000" w:themeColor="text1"/>
                <w:sz w:val="20"/>
                <w:szCs w:val="20"/>
              </w:rPr>
              <w:t>168,6</w:t>
            </w:r>
          </w:p>
        </w:tc>
        <w:tc>
          <w:tcPr>
            <w:tcW w:w="863" w:type="dxa"/>
            <w:gridSpan w:val="2"/>
            <w:tcBorders>
              <w:top w:val="nil"/>
              <w:left w:val="nil"/>
              <w:bottom w:val="single" w:sz="4" w:space="0" w:color="auto"/>
              <w:right w:val="single" w:sz="4" w:space="0" w:color="auto"/>
            </w:tcBorders>
            <w:shd w:val="clear" w:color="000000" w:fill="FFFFFF"/>
            <w:vAlign w:val="bottom"/>
          </w:tcPr>
          <w:p w:rsidR="00CF0546" w:rsidRPr="00CF0546" w:rsidRDefault="00CF0546" w:rsidP="00CF0546">
            <w:pPr>
              <w:jc w:val="center"/>
              <w:rPr>
                <w:rFonts w:ascii="Times New Roman" w:hAnsi="Times New Roman"/>
                <w:color w:val="000000" w:themeColor="text1"/>
                <w:sz w:val="20"/>
                <w:szCs w:val="20"/>
              </w:rPr>
            </w:pPr>
            <w:r w:rsidRPr="00CF0546">
              <w:rPr>
                <w:rFonts w:ascii="Times New Roman" w:hAnsi="Times New Roman"/>
                <w:color w:val="000000" w:themeColor="text1"/>
                <w:sz w:val="20"/>
                <w:szCs w:val="20"/>
              </w:rPr>
              <w:t>0</w:t>
            </w:r>
          </w:p>
        </w:tc>
        <w:tc>
          <w:tcPr>
            <w:tcW w:w="1134" w:type="dxa"/>
            <w:tcBorders>
              <w:top w:val="nil"/>
              <w:left w:val="nil"/>
              <w:bottom w:val="single" w:sz="4" w:space="0" w:color="auto"/>
              <w:right w:val="single" w:sz="4" w:space="0" w:color="auto"/>
            </w:tcBorders>
            <w:shd w:val="clear" w:color="000000" w:fill="FFFFFF"/>
            <w:noWrap/>
            <w:vAlign w:val="bottom"/>
          </w:tcPr>
          <w:p w:rsidR="00CF0546" w:rsidRPr="00CF0546" w:rsidRDefault="00CF0546" w:rsidP="00CF0546">
            <w:pPr>
              <w:jc w:val="center"/>
              <w:rPr>
                <w:rFonts w:ascii="Times New Roman" w:hAnsi="Times New Roman"/>
                <w:color w:val="000000" w:themeColor="text1"/>
                <w:sz w:val="20"/>
                <w:szCs w:val="20"/>
              </w:rPr>
            </w:pPr>
            <w:r w:rsidRPr="00CF0546">
              <w:rPr>
                <w:rFonts w:ascii="Times New Roman" w:hAnsi="Times New Roman"/>
                <w:color w:val="000000" w:themeColor="text1"/>
                <w:sz w:val="20"/>
                <w:szCs w:val="20"/>
              </w:rPr>
              <w:t>655,5</w:t>
            </w:r>
          </w:p>
        </w:tc>
      </w:tr>
      <w:tr w:rsidR="00CF0546" w:rsidRPr="00FB3AF7" w:rsidTr="00054D33">
        <w:trPr>
          <w:trHeight w:val="300"/>
        </w:trPr>
        <w:tc>
          <w:tcPr>
            <w:tcW w:w="1723" w:type="dxa"/>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5097" w:type="dxa"/>
            <w:gridSpan w:val="2"/>
            <w:vMerge w:val="restart"/>
            <w:tcBorders>
              <w:top w:val="nil"/>
              <w:left w:val="single" w:sz="4" w:space="0" w:color="auto"/>
              <w:right w:val="single" w:sz="4" w:space="0" w:color="auto"/>
            </w:tcBorders>
          </w:tcPr>
          <w:p w:rsidR="00CF0546" w:rsidRPr="00FB3AF7" w:rsidRDefault="00CF0546" w:rsidP="007A2D1D">
            <w:pPr>
              <w:spacing w:after="0"/>
              <w:jc w:val="center"/>
              <w:rPr>
                <w:rFonts w:ascii="Times New Roman" w:hAnsi="Times New Roman"/>
                <w:color w:val="000000"/>
                <w:sz w:val="20"/>
                <w:szCs w:val="20"/>
              </w:rPr>
            </w:pPr>
            <w:r w:rsidRPr="00FB3AF7">
              <w:rPr>
                <w:rFonts w:ascii="Times New Roman" w:hAnsi="Times New Roman"/>
                <w:color w:val="000000"/>
                <w:sz w:val="20"/>
                <w:szCs w:val="20"/>
              </w:rPr>
              <w:t>«</w:t>
            </w:r>
            <w:r>
              <w:rPr>
                <w:rFonts w:ascii="Times New Roman" w:hAnsi="Times New Roman"/>
                <w:color w:val="000000"/>
                <w:sz w:val="20"/>
                <w:szCs w:val="20"/>
              </w:rPr>
              <w:t>Обеспечение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w:t>
            </w:r>
            <w:r w:rsidRPr="00FB3AF7">
              <w:rPr>
                <w:rFonts w:ascii="Times New Roman" w:hAnsi="Times New Roman"/>
                <w:color w:val="000000"/>
                <w:sz w:val="20"/>
                <w:szCs w:val="20"/>
              </w:rPr>
              <w:t>»</w:t>
            </w: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bottom"/>
          </w:tcPr>
          <w:p w:rsidR="00CF0546" w:rsidRPr="00CF0546" w:rsidRDefault="00CF0546" w:rsidP="00CF0546">
            <w:pPr>
              <w:jc w:val="center"/>
              <w:rPr>
                <w:rFonts w:ascii="Times New Roman" w:hAnsi="Times New Roman"/>
                <w:color w:val="000000" w:themeColor="text1"/>
                <w:sz w:val="20"/>
                <w:szCs w:val="20"/>
              </w:rPr>
            </w:pPr>
          </w:p>
        </w:tc>
        <w:tc>
          <w:tcPr>
            <w:tcW w:w="1004" w:type="dxa"/>
            <w:gridSpan w:val="2"/>
            <w:tcBorders>
              <w:top w:val="nil"/>
              <w:left w:val="nil"/>
              <w:bottom w:val="single" w:sz="4" w:space="0" w:color="auto"/>
              <w:right w:val="single" w:sz="4" w:space="0" w:color="auto"/>
            </w:tcBorders>
            <w:shd w:val="clear" w:color="000000" w:fill="FFFFFF"/>
            <w:vAlign w:val="bottom"/>
          </w:tcPr>
          <w:p w:rsidR="00CF0546" w:rsidRPr="00CF0546" w:rsidRDefault="00CF0546" w:rsidP="00CF0546">
            <w:pPr>
              <w:jc w:val="center"/>
              <w:rPr>
                <w:rFonts w:ascii="Times New Roman" w:hAnsi="Times New Roman"/>
                <w:color w:val="000000" w:themeColor="text1"/>
                <w:sz w:val="20"/>
                <w:szCs w:val="20"/>
              </w:rPr>
            </w:pPr>
          </w:p>
        </w:tc>
        <w:tc>
          <w:tcPr>
            <w:tcW w:w="1035" w:type="dxa"/>
            <w:tcBorders>
              <w:top w:val="nil"/>
              <w:left w:val="nil"/>
              <w:bottom w:val="single" w:sz="4" w:space="0" w:color="auto"/>
              <w:right w:val="single" w:sz="4" w:space="0" w:color="auto"/>
            </w:tcBorders>
            <w:shd w:val="clear" w:color="000000" w:fill="FFFFFF"/>
            <w:vAlign w:val="bottom"/>
          </w:tcPr>
          <w:p w:rsidR="00CF0546" w:rsidRPr="00CF0546" w:rsidRDefault="00CF0546" w:rsidP="00CF0546">
            <w:pPr>
              <w:jc w:val="center"/>
              <w:rPr>
                <w:rFonts w:ascii="Times New Roman" w:hAnsi="Times New Roman"/>
                <w:color w:val="000000" w:themeColor="text1"/>
                <w:sz w:val="20"/>
                <w:szCs w:val="20"/>
              </w:rPr>
            </w:pPr>
          </w:p>
        </w:tc>
        <w:tc>
          <w:tcPr>
            <w:tcW w:w="971" w:type="dxa"/>
            <w:tcBorders>
              <w:top w:val="nil"/>
              <w:left w:val="nil"/>
              <w:bottom w:val="single" w:sz="4" w:space="0" w:color="auto"/>
              <w:right w:val="single" w:sz="4" w:space="0" w:color="auto"/>
            </w:tcBorders>
            <w:shd w:val="clear" w:color="000000" w:fill="FFFFFF"/>
            <w:vAlign w:val="bottom"/>
          </w:tcPr>
          <w:p w:rsidR="00CF0546" w:rsidRPr="00CF0546" w:rsidRDefault="00CF0546" w:rsidP="00CF0546">
            <w:pPr>
              <w:jc w:val="center"/>
              <w:rPr>
                <w:rFonts w:ascii="Times New Roman" w:hAnsi="Times New Roman"/>
                <w:color w:val="000000" w:themeColor="text1"/>
                <w:sz w:val="20"/>
                <w:szCs w:val="20"/>
              </w:rPr>
            </w:pPr>
          </w:p>
        </w:tc>
        <w:tc>
          <w:tcPr>
            <w:tcW w:w="863" w:type="dxa"/>
            <w:gridSpan w:val="2"/>
            <w:tcBorders>
              <w:top w:val="nil"/>
              <w:left w:val="nil"/>
              <w:bottom w:val="single" w:sz="4" w:space="0" w:color="auto"/>
              <w:right w:val="single" w:sz="4" w:space="0" w:color="auto"/>
            </w:tcBorders>
            <w:shd w:val="clear" w:color="000000" w:fill="FFFFFF"/>
            <w:vAlign w:val="bottom"/>
          </w:tcPr>
          <w:p w:rsidR="00CF0546" w:rsidRPr="00CF0546" w:rsidRDefault="00CF0546" w:rsidP="00CF0546">
            <w:pPr>
              <w:jc w:val="center"/>
              <w:rPr>
                <w:rFonts w:ascii="Times New Roman" w:hAnsi="Times New Roman"/>
                <w:color w:val="000000" w:themeColor="text1"/>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CF0546" w:rsidRPr="00CF0546" w:rsidRDefault="00CF0546" w:rsidP="00CF0546">
            <w:pPr>
              <w:jc w:val="center"/>
              <w:rPr>
                <w:rFonts w:ascii="Times New Roman" w:hAnsi="Times New Roman"/>
                <w:color w:val="000000" w:themeColor="text1"/>
                <w:sz w:val="20"/>
                <w:szCs w:val="20"/>
              </w:rPr>
            </w:pPr>
          </w:p>
        </w:tc>
      </w:tr>
      <w:tr w:rsidR="00CF0546" w:rsidRPr="00FB3AF7" w:rsidTr="00054D33">
        <w:trPr>
          <w:trHeight w:val="300"/>
        </w:trPr>
        <w:tc>
          <w:tcPr>
            <w:tcW w:w="1723" w:type="dxa"/>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5097" w:type="dxa"/>
            <w:gridSpan w:val="2"/>
            <w:vMerge/>
            <w:tcBorders>
              <w:left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bottom"/>
          </w:tcPr>
          <w:p w:rsidR="00CF0546" w:rsidRPr="00CF0546" w:rsidRDefault="00CF0546" w:rsidP="00CF0546">
            <w:pPr>
              <w:jc w:val="center"/>
              <w:rPr>
                <w:rFonts w:ascii="Times New Roman" w:hAnsi="Times New Roman"/>
                <w:color w:val="000000" w:themeColor="text1"/>
                <w:sz w:val="20"/>
                <w:szCs w:val="20"/>
              </w:rPr>
            </w:pPr>
            <w:r w:rsidRPr="00CF0546">
              <w:rPr>
                <w:rFonts w:ascii="Times New Roman" w:hAnsi="Times New Roman"/>
                <w:color w:val="000000" w:themeColor="text1"/>
                <w:sz w:val="20"/>
                <w:szCs w:val="20"/>
              </w:rPr>
              <w:t>156,2</w:t>
            </w:r>
          </w:p>
        </w:tc>
        <w:tc>
          <w:tcPr>
            <w:tcW w:w="1004" w:type="dxa"/>
            <w:gridSpan w:val="2"/>
            <w:tcBorders>
              <w:top w:val="nil"/>
              <w:left w:val="nil"/>
              <w:bottom w:val="single" w:sz="4" w:space="0" w:color="auto"/>
              <w:right w:val="single" w:sz="4" w:space="0" w:color="auto"/>
            </w:tcBorders>
            <w:shd w:val="clear" w:color="000000" w:fill="FFFFFF"/>
            <w:vAlign w:val="bottom"/>
          </w:tcPr>
          <w:p w:rsidR="00CF0546" w:rsidRPr="00CF0546" w:rsidRDefault="00CF0546" w:rsidP="00CF0546">
            <w:pPr>
              <w:jc w:val="center"/>
              <w:rPr>
                <w:rFonts w:ascii="Times New Roman" w:hAnsi="Times New Roman"/>
                <w:color w:val="000000" w:themeColor="text1"/>
                <w:sz w:val="20"/>
                <w:szCs w:val="20"/>
              </w:rPr>
            </w:pPr>
            <w:r w:rsidRPr="00CF0546">
              <w:rPr>
                <w:rFonts w:ascii="Times New Roman" w:hAnsi="Times New Roman"/>
                <w:color w:val="000000" w:themeColor="text1"/>
                <w:sz w:val="20"/>
                <w:szCs w:val="20"/>
              </w:rPr>
              <w:t>162,1</w:t>
            </w:r>
          </w:p>
        </w:tc>
        <w:tc>
          <w:tcPr>
            <w:tcW w:w="1035" w:type="dxa"/>
            <w:tcBorders>
              <w:top w:val="nil"/>
              <w:left w:val="nil"/>
              <w:bottom w:val="single" w:sz="4" w:space="0" w:color="auto"/>
              <w:right w:val="single" w:sz="4" w:space="0" w:color="auto"/>
            </w:tcBorders>
            <w:shd w:val="clear" w:color="000000" w:fill="FFFFFF"/>
            <w:vAlign w:val="bottom"/>
          </w:tcPr>
          <w:p w:rsidR="00CF0546" w:rsidRPr="00CF0546" w:rsidRDefault="00CF0546" w:rsidP="00CF0546">
            <w:pPr>
              <w:jc w:val="center"/>
              <w:rPr>
                <w:rFonts w:ascii="Times New Roman" w:hAnsi="Times New Roman"/>
                <w:color w:val="000000" w:themeColor="text1"/>
                <w:sz w:val="20"/>
                <w:szCs w:val="20"/>
              </w:rPr>
            </w:pPr>
            <w:r w:rsidRPr="00CF0546">
              <w:rPr>
                <w:rFonts w:ascii="Times New Roman" w:hAnsi="Times New Roman"/>
                <w:color w:val="000000" w:themeColor="text1"/>
                <w:sz w:val="20"/>
                <w:szCs w:val="20"/>
              </w:rPr>
              <w:t>168,6</w:t>
            </w:r>
          </w:p>
        </w:tc>
        <w:tc>
          <w:tcPr>
            <w:tcW w:w="971" w:type="dxa"/>
            <w:tcBorders>
              <w:top w:val="nil"/>
              <w:left w:val="nil"/>
              <w:bottom w:val="single" w:sz="4" w:space="0" w:color="auto"/>
              <w:right w:val="single" w:sz="4" w:space="0" w:color="auto"/>
            </w:tcBorders>
            <w:shd w:val="clear" w:color="000000" w:fill="FFFFFF"/>
            <w:vAlign w:val="bottom"/>
          </w:tcPr>
          <w:p w:rsidR="00CF0546" w:rsidRPr="00CF0546" w:rsidRDefault="00CF0546" w:rsidP="00CF0546">
            <w:pPr>
              <w:jc w:val="center"/>
              <w:rPr>
                <w:rFonts w:ascii="Times New Roman" w:hAnsi="Times New Roman"/>
                <w:color w:val="000000" w:themeColor="text1"/>
                <w:sz w:val="20"/>
                <w:szCs w:val="20"/>
              </w:rPr>
            </w:pPr>
            <w:r w:rsidRPr="00CF0546">
              <w:rPr>
                <w:rFonts w:ascii="Times New Roman" w:hAnsi="Times New Roman"/>
                <w:color w:val="000000" w:themeColor="text1"/>
                <w:sz w:val="20"/>
                <w:szCs w:val="20"/>
              </w:rPr>
              <w:t>168,6</w:t>
            </w:r>
          </w:p>
        </w:tc>
        <w:tc>
          <w:tcPr>
            <w:tcW w:w="863" w:type="dxa"/>
            <w:gridSpan w:val="2"/>
            <w:tcBorders>
              <w:top w:val="nil"/>
              <w:left w:val="nil"/>
              <w:bottom w:val="single" w:sz="4" w:space="0" w:color="auto"/>
              <w:right w:val="single" w:sz="4" w:space="0" w:color="auto"/>
            </w:tcBorders>
            <w:shd w:val="clear" w:color="000000" w:fill="FFFFFF"/>
            <w:vAlign w:val="bottom"/>
          </w:tcPr>
          <w:p w:rsidR="00CF0546" w:rsidRPr="00CF0546" w:rsidRDefault="00CF0546" w:rsidP="00CF0546">
            <w:pPr>
              <w:jc w:val="center"/>
              <w:rPr>
                <w:rFonts w:ascii="Times New Roman" w:hAnsi="Times New Roman"/>
                <w:color w:val="000000" w:themeColor="text1"/>
                <w:sz w:val="20"/>
                <w:szCs w:val="20"/>
              </w:rPr>
            </w:pPr>
            <w:r w:rsidRPr="00CF0546">
              <w:rPr>
                <w:rFonts w:ascii="Times New Roman" w:hAnsi="Times New Roman"/>
                <w:color w:val="000000" w:themeColor="text1"/>
                <w:sz w:val="20"/>
                <w:szCs w:val="20"/>
              </w:rPr>
              <w:t>0</w:t>
            </w:r>
          </w:p>
        </w:tc>
        <w:tc>
          <w:tcPr>
            <w:tcW w:w="1134" w:type="dxa"/>
            <w:tcBorders>
              <w:top w:val="nil"/>
              <w:left w:val="nil"/>
              <w:bottom w:val="single" w:sz="4" w:space="0" w:color="auto"/>
              <w:right w:val="single" w:sz="4" w:space="0" w:color="auto"/>
            </w:tcBorders>
            <w:shd w:val="clear" w:color="000000" w:fill="FFFFFF"/>
            <w:noWrap/>
            <w:vAlign w:val="bottom"/>
          </w:tcPr>
          <w:p w:rsidR="00CF0546" w:rsidRPr="00CF0546" w:rsidRDefault="00CF0546" w:rsidP="00CF0546">
            <w:pPr>
              <w:jc w:val="center"/>
              <w:rPr>
                <w:rFonts w:ascii="Times New Roman" w:hAnsi="Times New Roman"/>
                <w:color w:val="000000" w:themeColor="text1"/>
                <w:sz w:val="20"/>
                <w:szCs w:val="20"/>
              </w:rPr>
            </w:pPr>
            <w:r w:rsidRPr="00CF0546">
              <w:rPr>
                <w:rFonts w:ascii="Times New Roman" w:hAnsi="Times New Roman"/>
                <w:color w:val="000000" w:themeColor="text1"/>
                <w:sz w:val="20"/>
                <w:szCs w:val="20"/>
              </w:rPr>
              <w:t>655,5</w:t>
            </w:r>
          </w:p>
        </w:tc>
      </w:tr>
      <w:tr w:rsidR="00CF0546" w:rsidRPr="00FB3AF7" w:rsidTr="00054D33">
        <w:trPr>
          <w:trHeight w:val="300"/>
        </w:trPr>
        <w:tc>
          <w:tcPr>
            <w:tcW w:w="1723" w:type="dxa"/>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5097" w:type="dxa"/>
            <w:gridSpan w:val="2"/>
            <w:vMerge/>
            <w:tcBorders>
              <w:left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7A2D1D">
            <w:pPr>
              <w:spacing w:after="0"/>
              <w:jc w:val="center"/>
              <w:rPr>
                <w:rFonts w:ascii="Times New Roman" w:hAnsi="Times New Roman"/>
                <w:bCs/>
                <w:color w:val="000000"/>
                <w:sz w:val="20"/>
                <w:szCs w:val="20"/>
              </w:rPr>
            </w:pPr>
          </w:p>
        </w:tc>
      </w:tr>
      <w:tr w:rsidR="00CF0546" w:rsidRPr="00FB3AF7" w:rsidTr="00054D33">
        <w:trPr>
          <w:trHeight w:val="300"/>
        </w:trPr>
        <w:tc>
          <w:tcPr>
            <w:tcW w:w="1723" w:type="dxa"/>
            <w:tcBorders>
              <w:top w:val="nil"/>
              <w:left w:val="single" w:sz="4" w:space="0" w:color="auto"/>
              <w:bottom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5097" w:type="dxa"/>
            <w:gridSpan w:val="2"/>
            <w:vMerge/>
            <w:tcBorders>
              <w:left w:val="single" w:sz="4" w:space="0" w:color="auto"/>
              <w:bottom w:val="single" w:sz="4" w:space="0" w:color="auto"/>
              <w:right w:val="single" w:sz="4" w:space="0" w:color="auto"/>
            </w:tcBorders>
            <w:vAlign w:val="center"/>
          </w:tcPr>
          <w:p w:rsidR="00CF0546" w:rsidRPr="00FB3AF7" w:rsidRDefault="00CF0546" w:rsidP="007A2D1D">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CF0546" w:rsidRDefault="00CF0546" w:rsidP="007A2D1D">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p w:rsidR="00E12D5D" w:rsidRPr="00FB3AF7" w:rsidRDefault="00E12D5D" w:rsidP="007A2D1D">
            <w:pPr>
              <w:spacing w:after="0"/>
              <w:jc w:val="both"/>
              <w:rPr>
                <w:rFonts w:ascii="Times New Roman" w:hAnsi="Times New Roman"/>
                <w:color w:val="000000"/>
                <w:sz w:val="20"/>
                <w:szCs w:val="20"/>
              </w:rPr>
            </w:pPr>
          </w:p>
        </w:tc>
        <w:tc>
          <w:tcPr>
            <w:tcW w:w="982"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CF0546" w:rsidRPr="00FB3AF7" w:rsidRDefault="00CF0546"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CF0546" w:rsidRPr="00FB3AF7" w:rsidRDefault="00CF0546" w:rsidP="007A2D1D">
            <w:pPr>
              <w:spacing w:after="0"/>
              <w:jc w:val="center"/>
              <w:rPr>
                <w:rFonts w:ascii="Times New Roman" w:hAnsi="Times New Roman"/>
                <w:bCs/>
                <w:color w:val="000000"/>
                <w:sz w:val="20"/>
                <w:szCs w:val="20"/>
              </w:rPr>
            </w:pPr>
          </w:p>
        </w:tc>
      </w:tr>
      <w:tr w:rsidR="00E12D5D" w:rsidRPr="00FB3AF7" w:rsidTr="00054D33">
        <w:trPr>
          <w:trHeight w:val="300"/>
        </w:trPr>
        <w:tc>
          <w:tcPr>
            <w:tcW w:w="1723" w:type="dxa"/>
            <w:vMerge w:val="restart"/>
            <w:tcBorders>
              <w:top w:val="nil"/>
              <w:left w:val="single" w:sz="4" w:space="0" w:color="auto"/>
              <w:right w:val="single" w:sz="4" w:space="0" w:color="auto"/>
            </w:tcBorders>
            <w:vAlign w:val="center"/>
          </w:tcPr>
          <w:p w:rsidR="00E12D5D" w:rsidRPr="00FB3AF7" w:rsidRDefault="00E12D5D" w:rsidP="007A2D1D">
            <w:pPr>
              <w:spacing w:after="0"/>
              <w:rPr>
                <w:rFonts w:ascii="Times New Roman" w:hAnsi="Times New Roman"/>
                <w:color w:val="000000"/>
                <w:sz w:val="20"/>
                <w:szCs w:val="20"/>
              </w:rPr>
            </w:pPr>
          </w:p>
        </w:tc>
        <w:tc>
          <w:tcPr>
            <w:tcW w:w="5097" w:type="dxa"/>
            <w:gridSpan w:val="2"/>
            <w:tcBorders>
              <w:left w:val="single" w:sz="4" w:space="0" w:color="auto"/>
              <w:bottom w:val="single" w:sz="4" w:space="0" w:color="auto"/>
              <w:right w:val="single" w:sz="4" w:space="0" w:color="auto"/>
            </w:tcBorders>
            <w:vAlign w:val="center"/>
          </w:tcPr>
          <w:p w:rsidR="00E12D5D" w:rsidRPr="00FB3AF7" w:rsidRDefault="00E12D5D" w:rsidP="007A2D1D">
            <w:pPr>
              <w:spacing w:after="0"/>
              <w:rPr>
                <w:rFonts w:ascii="Times New Roman" w:hAnsi="Times New Roman"/>
                <w:color w:val="000000"/>
                <w:sz w:val="20"/>
                <w:szCs w:val="20"/>
              </w:rPr>
            </w:pPr>
            <w:r>
              <w:rPr>
                <w:rFonts w:ascii="Times New Roman" w:hAnsi="Times New Roman"/>
                <w:color w:val="000000"/>
                <w:sz w:val="20"/>
                <w:szCs w:val="20"/>
              </w:rPr>
              <w:t>Мероприятие 2.7</w:t>
            </w:r>
          </w:p>
        </w:tc>
        <w:tc>
          <w:tcPr>
            <w:tcW w:w="2460" w:type="dxa"/>
            <w:gridSpan w:val="3"/>
            <w:tcBorders>
              <w:top w:val="nil"/>
              <w:left w:val="nil"/>
              <w:bottom w:val="single" w:sz="4" w:space="0" w:color="auto"/>
              <w:right w:val="single" w:sz="4" w:space="0" w:color="auto"/>
            </w:tcBorders>
            <w:shd w:val="clear" w:color="000000" w:fill="FFFFFF"/>
            <w:vAlign w:val="center"/>
          </w:tcPr>
          <w:p w:rsidR="00E12D5D" w:rsidRPr="00FB3AF7" w:rsidRDefault="00E12D5D" w:rsidP="00CF0546">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982" w:type="dxa"/>
            <w:tcBorders>
              <w:top w:val="nil"/>
              <w:left w:val="nil"/>
              <w:bottom w:val="single" w:sz="4" w:space="0" w:color="auto"/>
              <w:right w:val="single" w:sz="4" w:space="0" w:color="auto"/>
            </w:tcBorders>
            <w:shd w:val="clear" w:color="000000" w:fill="FFFFFF"/>
            <w:vAlign w:val="center"/>
          </w:tcPr>
          <w:p w:rsidR="00E12D5D" w:rsidRPr="00FB3AF7" w:rsidRDefault="00E12D5D" w:rsidP="00FC76D3">
            <w:pPr>
              <w:spacing w:after="0"/>
              <w:jc w:val="center"/>
              <w:rPr>
                <w:rFonts w:ascii="Times New Roman" w:hAnsi="Times New Roman"/>
                <w:color w:val="000000"/>
                <w:sz w:val="20"/>
                <w:szCs w:val="20"/>
              </w:rPr>
            </w:pPr>
            <w:r>
              <w:rPr>
                <w:rFonts w:ascii="Times New Roman" w:hAnsi="Times New Roman"/>
                <w:color w:val="000000"/>
                <w:sz w:val="20"/>
                <w:szCs w:val="20"/>
              </w:rPr>
              <w:t>0</w:t>
            </w: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FC76D3">
            <w:pPr>
              <w:spacing w:after="0"/>
              <w:jc w:val="center"/>
              <w:rPr>
                <w:rFonts w:ascii="Times New Roman" w:hAnsi="Times New Roman"/>
                <w:color w:val="000000"/>
                <w:sz w:val="20"/>
                <w:szCs w:val="20"/>
              </w:rPr>
            </w:pPr>
            <w:r>
              <w:rPr>
                <w:rFonts w:ascii="Times New Roman" w:hAnsi="Times New Roman"/>
                <w:color w:val="000000"/>
                <w:sz w:val="20"/>
                <w:szCs w:val="20"/>
              </w:rPr>
              <w:t>467,2</w:t>
            </w:r>
          </w:p>
        </w:tc>
        <w:tc>
          <w:tcPr>
            <w:tcW w:w="1035" w:type="dxa"/>
            <w:tcBorders>
              <w:top w:val="nil"/>
              <w:left w:val="nil"/>
              <w:bottom w:val="single" w:sz="4" w:space="0" w:color="auto"/>
              <w:right w:val="single" w:sz="4" w:space="0" w:color="auto"/>
            </w:tcBorders>
            <w:shd w:val="clear" w:color="000000" w:fill="FFFFFF"/>
            <w:vAlign w:val="center"/>
          </w:tcPr>
          <w:p w:rsidR="00E12D5D" w:rsidRPr="00FB3AF7" w:rsidRDefault="00E12D5D" w:rsidP="00FC76D3">
            <w:pPr>
              <w:spacing w:after="0"/>
              <w:jc w:val="center"/>
              <w:rPr>
                <w:rFonts w:ascii="Times New Roman" w:hAnsi="Times New Roman"/>
                <w:color w:val="000000"/>
                <w:sz w:val="20"/>
                <w:szCs w:val="20"/>
              </w:rPr>
            </w:pPr>
            <w:r>
              <w:rPr>
                <w:rFonts w:ascii="Times New Roman" w:hAnsi="Times New Roman"/>
                <w:color w:val="000000"/>
                <w:sz w:val="20"/>
                <w:szCs w:val="20"/>
              </w:rPr>
              <w:t>373,7</w:t>
            </w:r>
          </w:p>
        </w:tc>
        <w:tc>
          <w:tcPr>
            <w:tcW w:w="971" w:type="dxa"/>
            <w:tcBorders>
              <w:top w:val="nil"/>
              <w:left w:val="nil"/>
              <w:bottom w:val="single" w:sz="4" w:space="0" w:color="auto"/>
              <w:right w:val="single" w:sz="4" w:space="0" w:color="auto"/>
            </w:tcBorders>
            <w:shd w:val="clear" w:color="000000" w:fill="FFFFFF"/>
            <w:vAlign w:val="center"/>
          </w:tcPr>
          <w:p w:rsidR="00E12D5D" w:rsidRPr="00FB3AF7" w:rsidRDefault="00E12D5D" w:rsidP="00FC76D3">
            <w:pPr>
              <w:spacing w:after="0"/>
              <w:jc w:val="center"/>
              <w:rPr>
                <w:rFonts w:ascii="Times New Roman" w:hAnsi="Times New Roman"/>
                <w:color w:val="000000"/>
                <w:sz w:val="20"/>
                <w:szCs w:val="20"/>
              </w:rPr>
            </w:pPr>
            <w:r>
              <w:rPr>
                <w:rFonts w:ascii="Times New Roman" w:hAnsi="Times New Roman"/>
                <w:color w:val="000000"/>
                <w:sz w:val="20"/>
                <w:szCs w:val="20"/>
              </w:rPr>
              <w:t>299</w:t>
            </w:r>
          </w:p>
        </w:tc>
        <w:tc>
          <w:tcPr>
            <w:tcW w:w="863"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FC76D3">
            <w:pPr>
              <w:spacing w:after="0"/>
              <w:jc w:val="center"/>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noWrap/>
            <w:vAlign w:val="center"/>
          </w:tcPr>
          <w:p w:rsidR="00E12D5D" w:rsidRPr="00FB3AF7" w:rsidRDefault="00E12D5D" w:rsidP="00FC76D3">
            <w:pPr>
              <w:spacing w:after="0"/>
              <w:jc w:val="center"/>
              <w:rPr>
                <w:rFonts w:ascii="Times New Roman" w:hAnsi="Times New Roman"/>
                <w:bCs/>
                <w:color w:val="000000"/>
                <w:sz w:val="20"/>
                <w:szCs w:val="20"/>
              </w:rPr>
            </w:pPr>
            <w:r>
              <w:rPr>
                <w:rFonts w:ascii="Times New Roman" w:hAnsi="Times New Roman"/>
                <w:bCs/>
                <w:color w:val="000000"/>
                <w:sz w:val="20"/>
                <w:szCs w:val="20"/>
              </w:rPr>
              <w:t>1139,9</w:t>
            </w:r>
          </w:p>
        </w:tc>
      </w:tr>
      <w:tr w:rsidR="00E12D5D" w:rsidRPr="00FB3AF7" w:rsidTr="00054D33">
        <w:trPr>
          <w:trHeight w:val="300"/>
        </w:trPr>
        <w:tc>
          <w:tcPr>
            <w:tcW w:w="1723" w:type="dxa"/>
            <w:vMerge/>
            <w:tcBorders>
              <w:left w:val="single" w:sz="4" w:space="0" w:color="auto"/>
              <w:right w:val="single" w:sz="4" w:space="0" w:color="auto"/>
            </w:tcBorders>
            <w:vAlign w:val="center"/>
          </w:tcPr>
          <w:p w:rsidR="00E12D5D" w:rsidRPr="00FB3AF7" w:rsidRDefault="00E12D5D" w:rsidP="007A2D1D">
            <w:pPr>
              <w:spacing w:after="0"/>
              <w:rPr>
                <w:rFonts w:ascii="Times New Roman" w:hAnsi="Times New Roman"/>
                <w:color w:val="000000"/>
                <w:sz w:val="20"/>
                <w:szCs w:val="20"/>
              </w:rPr>
            </w:pPr>
          </w:p>
        </w:tc>
        <w:tc>
          <w:tcPr>
            <w:tcW w:w="5097" w:type="dxa"/>
            <w:gridSpan w:val="2"/>
            <w:vMerge w:val="restart"/>
            <w:tcBorders>
              <w:left w:val="single" w:sz="4" w:space="0" w:color="auto"/>
              <w:right w:val="single" w:sz="4" w:space="0" w:color="auto"/>
            </w:tcBorders>
            <w:vAlign w:val="center"/>
          </w:tcPr>
          <w:p w:rsidR="00E12D5D" w:rsidRDefault="00E12D5D" w:rsidP="007029C2">
            <w:pPr>
              <w:rPr>
                <w:sz w:val="20"/>
                <w:szCs w:val="20"/>
              </w:rPr>
            </w:pPr>
            <w:r>
              <w:rPr>
                <w:sz w:val="20"/>
                <w:szCs w:val="20"/>
              </w:rPr>
              <w:t xml:space="preserve">Осуществление полномочий </w:t>
            </w:r>
            <w:proofErr w:type="gramStart"/>
            <w:r>
              <w:rPr>
                <w:sz w:val="20"/>
                <w:szCs w:val="20"/>
              </w:rPr>
              <w:t>по организации мероприятий при осуществлению деятельности по обращению с животными без владельцев</w:t>
            </w:r>
            <w:proofErr w:type="gramEnd"/>
          </w:p>
          <w:p w:rsidR="00E12D5D" w:rsidRPr="00FB3AF7" w:rsidRDefault="00E12D5D" w:rsidP="007A2D1D">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E12D5D" w:rsidRPr="00FB3AF7" w:rsidRDefault="00E12D5D" w:rsidP="00CF0546">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center"/>
          </w:tcPr>
          <w:p w:rsidR="00E12D5D" w:rsidRPr="00FB3AF7" w:rsidRDefault="00E12D5D"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E12D5D" w:rsidRPr="00FB3AF7" w:rsidRDefault="00E12D5D"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E12D5D" w:rsidRPr="00FB3AF7" w:rsidRDefault="00E12D5D"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12D5D" w:rsidRPr="00FB3AF7" w:rsidRDefault="00E12D5D" w:rsidP="007A2D1D">
            <w:pPr>
              <w:spacing w:after="0"/>
              <w:jc w:val="center"/>
              <w:rPr>
                <w:rFonts w:ascii="Times New Roman" w:hAnsi="Times New Roman"/>
                <w:bCs/>
                <w:color w:val="000000"/>
                <w:sz w:val="20"/>
                <w:szCs w:val="20"/>
              </w:rPr>
            </w:pPr>
          </w:p>
        </w:tc>
      </w:tr>
      <w:tr w:rsidR="00E12D5D" w:rsidRPr="00FB3AF7" w:rsidTr="00054D33">
        <w:trPr>
          <w:trHeight w:val="300"/>
        </w:trPr>
        <w:tc>
          <w:tcPr>
            <w:tcW w:w="1723" w:type="dxa"/>
            <w:vMerge/>
            <w:tcBorders>
              <w:left w:val="single" w:sz="4" w:space="0" w:color="auto"/>
              <w:right w:val="single" w:sz="4" w:space="0" w:color="auto"/>
            </w:tcBorders>
            <w:vAlign w:val="center"/>
          </w:tcPr>
          <w:p w:rsidR="00E12D5D" w:rsidRPr="00FB3AF7" w:rsidRDefault="00E12D5D" w:rsidP="007A2D1D">
            <w:pPr>
              <w:spacing w:after="0"/>
              <w:rPr>
                <w:rFonts w:ascii="Times New Roman" w:hAnsi="Times New Roman"/>
                <w:color w:val="000000"/>
                <w:sz w:val="20"/>
                <w:szCs w:val="20"/>
              </w:rPr>
            </w:pPr>
          </w:p>
        </w:tc>
        <w:tc>
          <w:tcPr>
            <w:tcW w:w="5097" w:type="dxa"/>
            <w:gridSpan w:val="2"/>
            <w:vMerge/>
            <w:tcBorders>
              <w:left w:val="single" w:sz="4" w:space="0" w:color="auto"/>
              <w:right w:val="single" w:sz="4" w:space="0" w:color="auto"/>
            </w:tcBorders>
            <w:vAlign w:val="center"/>
          </w:tcPr>
          <w:p w:rsidR="00E12D5D" w:rsidRPr="00FB3AF7" w:rsidRDefault="00E12D5D" w:rsidP="007A2D1D">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E12D5D" w:rsidRPr="00FB3AF7" w:rsidRDefault="00E12D5D" w:rsidP="00CF0546">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center"/>
          </w:tcPr>
          <w:p w:rsidR="00E12D5D" w:rsidRPr="00FB3AF7" w:rsidRDefault="00E12D5D" w:rsidP="007A2D1D">
            <w:pPr>
              <w:spacing w:after="0"/>
              <w:jc w:val="center"/>
              <w:rPr>
                <w:rFonts w:ascii="Times New Roman" w:hAnsi="Times New Roman"/>
                <w:color w:val="000000"/>
                <w:sz w:val="20"/>
                <w:szCs w:val="20"/>
              </w:rPr>
            </w:pPr>
            <w:r>
              <w:rPr>
                <w:rFonts w:ascii="Times New Roman" w:hAnsi="Times New Roman"/>
                <w:color w:val="000000"/>
                <w:sz w:val="20"/>
                <w:szCs w:val="20"/>
              </w:rPr>
              <w:t>0</w:t>
            </w: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7A2D1D">
            <w:pPr>
              <w:spacing w:after="0"/>
              <w:jc w:val="center"/>
              <w:rPr>
                <w:rFonts w:ascii="Times New Roman" w:hAnsi="Times New Roman"/>
                <w:color w:val="000000"/>
                <w:sz w:val="20"/>
                <w:szCs w:val="20"/>
              </w:rPr>
            </w:pPr>
            <w:r>
              <w:rPr>
                <w:rFonts w:ascii="Times New Roman" w:hAnsi="Times New Roman"/>
                <w:color w:val="000000"/>
                <w:sz w:val="20"/>
                <w:szCs w:val="20"/>
              </w:rPr>
              <w:t>467,2</w:t>
            </w:r>
          </w:p>
        </w:tc>
        <w:tc>
          <w:tcPr>
            <w:tcW w:w="1035" w:type="dxa"/>
            <w:tcBorders>
              <w:top w:val="nil"/>
              <w:left w:val="nil"/>
              <w:bottom w:val="single" w:sz="4" w:space="0" w:color="auto"/>
              <w:right w:val="single" w:sz="4" w:space="0" w:color="auto"/>
            </w:tcBorders>
            <w:shd w:val="clear" w:color="000000" w:fill="FFFFFF"/>
            <w:vAlign w:val="center"/>
          </w:tcPr>
          <w:p w:rsidR="00E12D5D" w:rsidRPr="00FB3AF7" w:rsidRDefault="00E12D5D" w:rsidP="007A2D1D">
            <w:pPr>
              <w:spacing w:after="0"/>
              <w:jc w:val="center"/>
              <w:rPr>
                <w:rFonts w:ascii="Times New Roman" w:hAnsi="Times New Roman"/>
                <w:color w:val="000000"/>
                <w:sz w:val="20"/>
                <w:szCs w:val="20"/>
              </w:rPr>
            </w:pPr>
            <w:r>
              <w:rPr>
                <w:rFonts w:ascii="Times New Roman" w:hAnsi="Times New Roman"/>
                <w:color w:val="000000"/>
                <w:sz w:val="20"/>
                <w:szCs w:val="20"/>
              </w:rPr>
              <w:t>373,7</w:t>
            </w:r>
          </w:p>
        </w:tc>
        <w:tc>
          <w:tcPr>
            <w:tcW w:w="971" w:type="dxa"/>
            <w:tcBorders>
              <w:top w:val="nil"/>
              <w:left w:val="nil"/>
              <w:bottom w:val="single" w:sz="4" w:space="0" w:color="auto"/>
              <w:right w:val="single" w:sz="4" w:space="0" w:color="auto"/>
            </w:tcBorders>
            <w:shd w:val="clear" w:color="000000" w:fill="FFFFFF"/>
            <w:vAlign w:val="center"/>
          </w:tcPr>
          <w:p w:rsidR="00E12D5D" w:rsidRPr="00FB3AF7" w:rsidRDefault="00E12D5D" w:rsidP="007A2D1D">
            <w:pPr>
              <w:spacing w:after="0"/>
              <w:jc w:val="center"/>
              <w:rPr>
                <w:rFonts w:ascii="Times New Roman" w:hAnsi="Times New Roman"/>
                <w:color w:val="000000"/>
                <w:sz w:val="20"/>
                <w:szCs w:val="20"/>
              </w:rPr>
            </w:pPr>
            <w:r>
              <w:rPr>
                <w:rFonts w:ascii="Times New Roman" w:hAnsi="Times New Roman"/>
                <w:color w:val="000000"/>
                <w:sz w:val="20"/>
                <w:szCs w:val="20"/>
              </w:rPr>
              <w:t>299</w:t>
            </w:r>
          </w:p>
        </w:tc>
        <w:tc>
          <w:tcPr>
            <w:tcW w:w="863"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7A2D1D">
            <w:pPr>
              <w:spacing w:after="0"/>
              <w:jc w:val="center"/>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noWrap/>
            <w:vAlign w:val="center"/>
          </w:tcPr>
          <w:p w:rsidR="00E12D5D" w:rsidRPr="00FB3AF7" w:rsidRDefault="00E12D5D" w:rsidP="007A2D1D">
            <w:pPr>
              <w:spacing w:after="0"/>
              <w:jc w:val="center"/>
              <w:rPr>
                <w:rFonts w:ascii="Times New Roman" w:hAnsi="Times New Roman"/>
                <w:bCs/>
                <w:color w:val="000000"/>
                <w:sz w:val="20"/>
                <w:szCs w:val="20"/>
              </w:rPr>
            </w:pPr>
            <w:r>
              <w:rPr>
                <w:rFonts w:ascii="Times New Roman" w:hAnsi="Times New Roman"/>
                <w:bCs/>
                <w:color w:val="000000"/>
                <w:sz w:val="20"/>
                <w:szCs w:val="20"/>
              </w:rPr>
              <w:t>1139,9</w:t>
            </w:r>
          </w:p>
        </w:tc>
      </w:tr>
      <w:tr w:rsidR="00E12D5D" w:rsidRPr="00FB3AF7" w:rsidTr="00054D33">
        <w:trPr>
          <w:trHeight w:val="300"/>
        </w:trPr>
        <w:tc>
          <w:tcPr>
            <w:tcW w:w="1723" w:type="dxa"/>
            <w:vMerge/>
            <w:tcBorders>
              <w:left w:val="single" w:sz="4" w:space="0" w:color="auto"/>
              <w:right w:val="single" w:sz="4" w:space="0" w:color="auto"/>
            </w:tcBorders>
            <w:vAlign w:val="center"/>
          </w:tcPr>
          <w:p w:rsidR="00E12D5D" w:rsidRPr="00FB3AF7" w:rsidRDefault="00E12D5D" w:rsidP="007A2D1D">
            <w:pPr>
              <w:spacing w:after="0"/>
              <w:rPr>
                <w:rFonts w:ascii="Times New Roman" w:hAnsi="Times New Roman"/>
                <w:color w:val="000000"/>
                <w:sz w:val="20"/>
                <w:szCs w:val="20"/>
              </w:rPr>
            </w:pPr>
          </w:p>
        </w:tc>
        <w:tc>
          <w:tcPr>
            <w:tcW w:w="5097" w:type="dxa"/>
            <w:gridSpan w:val="2"/>
            <w:vMerge/>
            <w:tcBorders>
              <w:left w:val="single" w:sz="4" w:space="0" w:color="auto"/>
              <w:right w:val="single" w:sz="4" w:space="0" w:color="auto"/>
            </w:tcBorders>
            <w:vAlign w:val="center"/>
          </w:tcPr>
          <w:p w:rsidR="00E12D5D" w:rsidRPr="00FB3AF7" w:rsidRDefault="00E12D5D" w:rsidP="007A2D1D">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E12D5D" w:rsidRPr="00FB3AF7" w:rsidRDefault="00E12D5D" w:rsidP="00CF0546">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E12D5D" w:rsidRPr="00FB3AF7" w:rsidRDefault="00E12D5D"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E12D5D" w:rsidRPr="00FB3AF7" w:rsidRDefault="00E12D5D"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E12D5D" w:rsidRPr="00FB3AF7" w:rsidRDefault="00E12D5D"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12D5D" w:rsidRPr="00FB3AF7" w:rsidRDefault="00E12D5D" w:rsidP="007A2D1D">
            <w:pPr>
              <w:spacing w:after="0"/>
              <w:jc w:val="center"/>
              <w:rPr>
                <w:rFonts w:ascii="Times New Roman" w:hAnsi="Times New Roman"/>
                <w:bCs/>
                <w:color w:val="000000"/>
                <w:sz w:val="20"/>
                <w:szCs w:val="20"/>
              </w:rPr>
            </w:pPr>
          </w:p>
        </w:tc>
      </w:tr>
      <w:tr w:rsidR="00E12D5D" w:rsidRPr="00FB3AF7" w:rsidTr="00054D33">
        <w:trPr>
          <w:trHeight w:val="300"/>
        </w:trPr>
        <w:tc>
          <w:tcPr>
            <w:tcW w:w="1723" w:type="dxa"/>
            <w:vMerge/>
            <w:tcBorders>
              <w:left w:val="single" w:sz="4" w:space="0" w:color="auto"/>
              <w:bottom w:val="single" w:sz="4" w:space="0" w:color="auto"/>
              <w:right w:val="single" w:sz="4" w:space="0" w:color="auto"/>
            </w:tcBorders>
            <w:vAlign w:val="center"/>
          </w:tcPr>
          <w:p w:rsidR="00E12D5D" w:rsidRPr="00FB3AF7" w:rsidRDefault="00E12D5D" w:rsidP="007A2D1D">
            <w:pPr>
              <w:spacing w:after="0"/>
              <w:rPr>
                <w:rFonts w:ascii="Times New Roman" w:hAnsi="Times New Roman"/>
                <w:color w:val="000000"/>
                <w:sz w:val="20"/>
                <w:szCs w:val="20"/>
              </w:rPr>
            </w:pPr>
          </w:p>
        </w:tc>
        <w:tc>
          <w:tcPr>
            <w:tcW w:w="5097" w:type="dxa"/>
            <w:gridSpan w:val="2"/>
            <w:vMerge/>
            <w:tcBorders>
              <w:left w:val="single" w:sz="4" w:space="0" w:color="auto"/>
              <w:bottom w:val="single" w:sz="4" w:space="0" w:color="auto"/>
              <w:right w:val="single" w:sz="4" w:space="0" w:color="auto"/>
            </w:tcBorders>
            <w:vAlign w:val="center"/>
          </w:tcPr>
          <w:p w:rsidR="00E12D5D" w:rsidRPr="00FB3AF7" w:rsidRDefault="00E12D5D" w:rsidP="007A2D1D">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vAlign w:val="center"/>
          </w:tcPr>
          <w:p w:rsidR="00E12D5D" w:rsidRPr="00FB3AF7" w:rsidRDefault="00E12D5D" w:rsidP="00CF0546">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center"/>
          </w:tcPr>
          <w:p w:rsidR="00E12D5D" w:rsidRPr="00FB3AF7" w:rsidRDefault="00E12D5D" w:rsidP="007A2D1D">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7A2D1D">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E12D5D" w:rsidRPr="00FB3AF7" w:rsidRDefault="00E12D5D" w:rsidP="007A2D1D">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E12D5D" w:rsidRPr="00FB3AF7" w:rsidRDefault="00E12D5D" w:rsidP="007A2D1D">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7A2D1D">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12D5D" w:rsidRPr="00FB3AF7" w:rsidRDefault="00E12D5D" w:rsidP="007A2D1D">
            <w:pPr>
              <w:spacing w:after="0"/>
              <w:jc w:val="center"/>
              <w:rPr>
                <w:rFonts w:ascii="Times New Roman" w:hAnsi="Times New Roman"/>
                <w:bCs/>
                <w:color w:val="000000"/>
                <w:sz w:val="20"/>
                <w:szCs w:val="20"/>
              </w:rPr>
            </w:pPr>
          </w:p>
        </w:tc>
      </w:tr>
      <w:tr w:rsidR="00E12D5D" w:rsidRPr="00FB3AF7" w:rsidTr="00054D33">
        <w:trPr>
          <w:trHeight w:val="315"/>
        </w:trPr>
        <w:tc>
          <w:tcPr>
            <w:tcW w:w="1723" w:type="dxa"/>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b/>
                <w:bCs/>
                <w:sz w:val="20"/>
                <w:szCs w:val="20"/>
              </w:rPr>
            </w:pPr>
            <w:r w:rsidRPr="00FB3AF7">
              <w:rPr>
                <w:rFonts w:ascii="Times New Roman" w:hAnsi="Times New Roman"/>
                <w:b/>
                <w:bCs/>
                <w:sz w:val="20"/>
                <w:szCs w:val="20"/>
              </w:rPr>
              <w:t>Подпрограмма 3</w:t>
            </w:r>
          </w:p>
        </w:tc>
        <w:tc>
          <w:tcPr>
            <w:tcW w:w="5097" w:type="dxa"/>
            <w:gridSpan w:val="2"/>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b/>
                <w:bCs/>
                <w:sz w:val="20"/>
                <w:szCs w:val="20"/>
              </w:rPr>
            </w:pPr>
            <w:r w:rsidRPr="00FB3AF7">
              <w:rPr>
                <w:rFonts w:ascii="Times New Roman" w:hAnsi="Times New Roman"/>
                <w:b/>
                <w:bCs/>
                <w:sz w:val="20"/>
                <w:szCs w:val="20"/>
              </w:rPr>
              <w:t>«Повышение качества управления муниципальным имуществом и земельными ресурсами»</w:t>
            </w: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b/>
                <w:bCs/>
                <w:sz w:val="20"/>
                <w:szCs w:val="20"/>
              </w:rPr>
            </w:pPr>
            <w:r w:rsidRPr="00FB3AF7">
              <w:rPr>
                <w:rFonts w:ascii="Times New Roman" w:hAnsi="Times New Roman"/>
                <w:b/>
                <w:bCs/>
                <w:sz w:val="20"/>
                <w:szCs w:val="20"/>
              </w:rPr>
              <w:t>Всего:</w:t>
            </w:r>
          </w:p>
        </w:tc>
        <w:tc>
          <w:tcPr>
            <w:tcW w:w="982" w:type="dxa"/>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CA30B9" w:rsidRDefault="00E12D5D">
            <w:pPr>
              <w:jc w:val="center"/>
              <w:rPr>
                <w:rFonts w:ascii="Times New Roman" w:hAnsi="Times New Roman"/>
                <w:b/>
                <w:color w:val="000000" w:themeColor="text1"/>
                <w:sz w:val="20"/>
                <w:szCs w:val="20"/>
              </w:rPr>
            </w:pPr>
            <w:r w:rsidRPr="00CA30B9">
              <w:rPr>
                <w:rFonts w:ascii="Times New Roman" w:hAnsi="Times New Roman"/>
                <w:b/>
                <w:color w:val="000000" w:themeColor="text1"/>
                <w:sz w:val="20"/>
                <w:szCs w:val="20"/>
              </w:rPr>
              <w:t>5 141,70</w:t>
            </w:r>
          </w:p>
        </w:tc>
        <w:tc>
          <w:tcPr>
            <w:tcW w:w="1004"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CA30B9" w:rsidRDefault="00E12D5D">
            <w:pPr>
              <w:jc w:val="center"/>
              <w:rPr>
                <w:rFonts w:ascii="Times New Roman" w:hAnsi="Times New Roman"/>
                <w:b/>
                <w:color w:val="000000" w:themeColor="text1"/>
                <w:sz w:val="20"/>
                <w:szCs w:val="20"/>
              </w:rPr>
            </w:pPr>
            <w:r w:rsidRPr="00CA30B9">
              <w:rPr>
                <w:rFonts w:ascii="Times New Roman" w:hAnsi="Times New Roman"/>
                <w:b/>
                <w:color w:val="000000" w:themeColor="text1"/>
                <w:sz w:val="20"/>
                <w:szCs w:val="20"/>
              </w:rPr>
              <w:t>14 094,40</w:t>
            </w:r>
          </w:p>
        </w:tc>
        <w:tc>
          <w:tcPr>
            <w:tcW w:w="1035" w:type="dxa"/>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CA30B9" w:rsidRDefault="00E12D5D">
            <w:pPr>
              <w:jc w:val="center"/>
              <w:rPr>
                <w:rFonts w:ascii="Times New Roman" w:hAnsi="Times New Roman"/>
                <w:b/>
                <w:color w:val="000000" w:themeColor="text1"/>
                <w:sz w:val="20"/>
                <w:szCs w:val="20"/>
              </w:rPr>
            </w:pPr>
            <w:r w:rsidRPr="00CA30B9">
              <w:rPr>
                <w:rFonts w:ascii="Times New Roman" w:hAnsi="Times New Roman"/>
                <w:b/>
                <w:color w:val="000000" w:themeColor="text1"/>
                <w:sz w:val="20"/>
                <w:szCs w:val="20"/>
              </w:rPr>
              <w:t>8 914,20</w:t>
            </w:r>
          </w:p>
        </w:tc>
        <w:tc>
          <w:tcPr>
            <w:tcW w:w="971" w:type="dxa"/>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CA30B9" w:rsidRDefault="00E12D5D">
            <w:pPr>
              <w:jc w:val="center"/>
              <w:rPr>
                <w:rFonts w:ascii="Times New Roman" w:hAnsi="Times New Roman"/>
                <w:b/>
                <w:color w:val="000000" w:themeColor="text1"/>
                <w:sz w:val="20"/>
                <w:szCs w:val="20"/>
              </w:rPr>
            </w:pPr>
            <w:r w:rsidRPr="00CA30B9">
              <w:rPr>
                <w:rFonts w:ascii="Times New Roman" w:hAnsi="Times New Roman"/>
                <w:b/>
                <w:color w:val="000000" w:themeColor="text1"/>
                <w:sz w:val="20"/>
                <w:szCs w:val="20"/>
              </w:rPr>
              <w:t>9 657,80</w:t>
            </w:r>
          </w:p>
        </w:tc>
        <w:tc>
          <w:tcPr>
            <w:tcW w:w="863"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CA30B9" w:rsidRDefault="00E12D5D">
            <w:pPr>
              <w:jc w:val="center"/>
              <w:rPr>
                <w:rFonts w:ascii="Times New Roman" w:hAnsi="Times New Roman"/>
                <w:b/>
                <w:color w:val="000000" w:themeColor="text1"/>
                <w:sz w:val="20"/>
                <w:szCs w:val="20"/>
              </w:rPr>
            </w:pPr>
            <w:r w:rsidRPr="00CA30B9">
              <w:rPr>
                <w:rFonts w:ascii="Times New Roman" w:hAnsi="Times New Roman"/>
                <w:b/>
                <w:color w:val="000000" w:themeColor="text1"/>
                <w:sz w:val="20"/>
                <w:szCs w:val="20"/>
              </w:rPr>
              <w:t>2 600,00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tcPr>
          <w:p w:rsidR="00E12D5D" w:rsidRPr="00CA30B9" w:rsidRDefault="00E12D5D">
            <w:pPr>
              <w:jc w:val="center"/>
              <w:rPr>
                <w:rFonts w:ascii="Times New Roman" w:hAnsi="Times New Roman"/>
                <w:b/>
                <w:color w:val="000000" w:themeColor="text1"/>
                <w:sz w:val="20"/>
                <w:szCs w:val="20"/>
              </w:rPr>
            </w:pPr>
            <w:r w:rsidRPr="00CA30B9">
              <w:rPr>
                <w:rFonts w:ascii="Times New Roman" w:hAnsi="Times New Roman"/>
                <w:b/>
                <w:color w:val="000000" w:themeColor="text1"/>
                <w:sz w:val="20"/>
                <w:szCs w:val="20"/>
              </w:rPr>
              <w:t>36 248,10</w:t>
            </w:r>
          </w:p>
        </w:tc>
      </w:tr>
      <w:tr w:rsidR="00E12D5D"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b/>
                <w:bCs/>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b/>
                <w:bCs/>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b/>
                <w:bCs/>
                <w:sz w:val="20"/>
                <w:szCs w:val="20"/>
              </w:rPr>
            </w:pPr>
            <w:r w:rsidRPr="00FB3AF7">
              <w:rPr>
                <w:rFonts w:ascii="Times New Roman" w:hAnsi="Times New Roman"/>
                <w:b/>
                <w:bCs/>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CA30B9" w:rsidRDefault="00E12D5D">
            <w:pPr>
              <w:jc w:val="center"/>
              <w:rPr>
                <w:rFonts w:ascii="Times New Roman" w:hAnsi="Times New Roman"/>
                <w:b/>
                <w:color w:val="000000" w:themeColor="text1"/>
                <w:sz w:val="20"/>
                <w:szCs w:val="20"/>
              </w:rPr>
            </w:pPr>
            <w:r w:rsidRPr="00CA30B9">
              <w:rPr>
                <w:rFonts w:ascii="Times New Roman" w:hAnsi="Times New Roman"/>
                <w:b/>
                <w:color w:val="000000" w:themeColor="text1"/>
                <w:sz w:val="20"/>
                <w:szCs w:val="20"/>
              </w:rPr>
              <w:t>0</w:t>
            </w:r>
          </w:p>
        </w:tc>
        <w:tc>
          <w:tcPr>
            <w:tcW w:w="1004"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CA30B9" w:rsidRDefault="00E12D5D">
            <w:pPr>
              <w:jc w:val="center"/>
              <w:rPr>
                <w:rFonts w:ascii="Times New Roman" w:hAnsi="Times New Roman"/>
                <w:b/>
                <w:color w:val="000000" w:themeColor="text1"/>
                <w:sz w:val="20"/>
                <w:szCs w:val="20"/>
              </w:rPr>
            </w:pPr>
            <w:r w:rsidRPr="00CA30B9">
              <w:rPr>
                <w:rFonts w:ascii="Times New Roman" w:hAnsi="Times New Roman"/>
                <w:b/>
                <w:color w:val="000000" w:themeColor="text1"/>
                <w:sz w:val="20"/>
                <w:szCs w:val="20"/>
              </w:rPr>
              <w:t>1788,3</w:t>
            </w:r>
          </w:p>
        </w:tc>
        <w:tc>
          <w:tcPr>
            <w:tcW w:w="1035" w:type="dxa"/>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CA30B9" w:rsidRDefault="00E12D5D">
            <w:pPr>
              <w:jc w:val="center"/>
              <w:rPr>
                <w:rFonts w:ascii="Times New Roman" w:hAnsi="Times New Roman"/>
                <w:b/>
                <w:color w:val="000000" w:themeColor="text1"/>
                <w:sz w:val="20"/>
                <w:szCs w:val="20"/>
              </w:rPr>
            </w:pPr>
            <w:r w:rsidRPr="00CA30B9">
              <w:rPr>
                <w:rFonts w:ascii="Times New Roman" w:hAnsi="Times New Roman"/>
                <w:b/>
                <w:color w:val="000000" w:themeColor="text1"/>
                <w:sz w:val="20"/>
                <w:szCs w:val="20"/>
              </w:rPr>
              <w:t>1762,5</w:t>
            </w:r>
          </w:p>
        </w:tc>
        <w:tc>
          <w:tcPr>
            <w:tcW w:w="971" w:type="dxa"/>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CA30B9" w:rsidRDefault="00E12D5D">
            <w:pPr>
              <w:jc w:val="center"/>
              <w:rPr>
                <w:rFonts w:ascii="Times New Roman" w:hAnsi="Times New Roman"/>
                <w:b/>
                <w:color w:val="000000" w:themeColor="text1"/>
                <w:sz w:val="20"/>
                <w:szCs w:val="20"/>
              </w:rPr>
            </w:pPr>
            <w:r w:rsidRPr="00CA30B9">
              <w:rPr>
                <w:rFonts w:ascii="Times New Roman" w:hAnsi="Times New Roman"/>
                <w:b/>
                <w:color w:val="000000" w:themeColor="text1"/>
                <w:sz w:val="20"/>
                <w:szCs w:val="20"/>
              </w:rPr>
              <w:t>2489,5</w:t>
            </w:r>
          </w:p>
        </w:tc>
        <w:tc>
          <w:tcPr>
            <w:tcW w:w="863"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CA30B9" w:rsidRDefault="00E12D5D">
            <w:pPr>
              <w:jc w:val="center"/>
              <w:rPr>
                <w:rFonts w:ascii="Times New Roman" w:hAnsi="Times New Roman"/>
                <w:b/>
                <w:color w:val="000000" w:themeColor="text1"/>
                <w:sz w:val="20"/>
                <w:szCs w:val="20"/>
              </w:rPr>
            </w:pPr>
            <w:r w:rsidRPr="00CA30B9">
              <w:rPr>
                <w:rFonts w:ascii="Times New Roman" w:hAnsi="Times New Roman"/>
                <w:b/>
                <w:color w:val="000000" w:themeColor="text1"/>
                <w:sz w:val="20"/>
                <w:szCs w:val="20"/>
              </w:rPr>
              <w:t>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tcPr>
          <w:p w:rsidR="00E12D5D" w:rsidRPr="00CA30B9" w:rsidRDefault="00E12D5D">
            <w:pPr>
              <w:jc w:val="center"/>
              <w:rPr>
                <w:rFonts w:ascii="Times New Roman" w:hAnsi="Times New Roman"/>
                <w:b/>
                <w:color w:val="000000" w:themeColor="text1"/>
                <w:sz w:val="20"/>
                <w:szCs w:val="20"/>
              </w:rPr>
            </w:pPr>
            <w:r w:rsidRPr="00CA30B9">
              <w:rPr>
                <w:rFonts w:ascii="Times New Roman" w:hAnsi="Times New Roman"/>
                <w:b/>
                <w:color w:val="000000" w:themeColor="text1"/>
                <w:sz w:val="20"/>
                <w:szCs w:val="20"/>
              </w:rPr>
              <w:t>6040,3</w:t>
            </w:r>
          </w:p>
        </w:tc>
      </w:tr>
      <w:tr w:rsidR="00E12D5D"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b/>
                <w:bCs/>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b/>
                <w:bCs/>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b/>
                <w:bCs/>
                <w:sz w:val="20"/>
                <w:szCs w:val="20"/>
              </w:rPr>
            </w:pPr>
            <w:r w:rsidRPr="00FB3AF7">
              <w:rPr>
                <w:rFonts w:ascii="Times New Roman" w:hAnsi="Times New Roman"/>
                <w:b/>
                <w:bCs/>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CA30B9" w:rsidRDefault="00E12D5D">
            <w:pPr>
              <w:jc w:val="center"/>
              <w:rPr>
                <w:rFonts w:ascii="Times New Roman" w:hAnsi="Times New Roman"/>
                <w:b/>
                <w:color w:val="000000" w:themeColor="text1"/>
                <w:sz w:val="20"/>
                <w:szCs w:val="20"/>
              </w:rPr>
            </w:pPr>
            <w:r w:rsidRPr="00CA30B9">
              <w:rPr>
                <w:rFonts w:ascii="Times New Roman" w:hAnsi="Times New Roman"/>
                <w:b/>
                <w:color w:val="000000" w:themeColor="text1"/>
                <w:sz w:val="20"/>
                <w:szCs w:val="20"/>
              </w:rPr>
              <w:t>0</w:t>
            </w:r>
          </w:p>
        </w:tc>
        <w:tc>
          <w:tcPr>
            <w:tcW w:w="1004"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CA30B9" w:rsidRDefault="00E12D5D">
            <w:pPr>
              <w:jc w:val="center"/>
              <w:rPr>
                <w:rFonts w:ascii="Times New Roman" w:hAnsi="Times New Roman"/>
                <w:b/>
                <w:color w:val="000000" w:themeColor="text1"/>
                <w:sz w:val="20"/>
                <w:szCs w:val="20"/>
              </w:rPr>
            </w:pPr>
            <w:r w:rsidRPr="00CA30B9">
              <w:rPr>
                <w:rFonts w:ascii="Times New Roman" w:hAnsi="Times New Roman"/>
                <w:b/>
                <w:color w:val="000000" w:themeColor="text1"/>
                <w:sz w:val="20"/>
                <w:szCs w:val="20"/>
              </w:rPr>
              <w:t>4206,8</w:t>
            </w:r>
          </w:p>
        </w:tc>
        <w:tc>
          <w:tcPr>
            <w:tcW w:w="1035" w:type="dxa"/>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CA30B9" w:rsidRDefault="00E12D5D">
            <w:pPr>
              <w:jc w:val="center"/>
              <w:rPr>
                <w:rFonts w:ascii="Times New Roman" w:hAnsi="Times New Roman"/>
                <w:b/>
                <w:color w:val="000000" w:themeColor="text1"/>
                <w:sz w:val="20"/>
                <w:szCs w:val="20"/>
              </w:rPr>
            </w:pPr>
            <w:r w:rsidRPr="00CA30B9">
              <w:rPr>
                <w:rFonts w:ascii="Times New Roman" w:hAnsi="Times New Roman"/>
                <w:b/>
                <w:color w:val="000000" w:themeColor="text1"/>
                <w:sz w:val="20"/>
                <w:szCs w:val="20"/>
              </w:rPr>
              <w:t>4211,4</w:t>
            </w:r>
          </w:p>
        </w:tc>
        <w:tc>
          <w:tcPr>
            <w:tcW w:w="971" w:type="dxa"/>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CA30B9" w:rsidRDefault="00E12D5D">
            <w:pPr>
              <w:jc w:val="center"/>
              <w:rPr>
                <w:rFonts w:ascii="Times New Roman" w:hAnsi="Times New Roman"/>
                <w:b/>
                <w:color w:val="000000" w:themeColor="text1"/>
                <w:sz w:val="20"/>
                <w:szCs w:val="20"/>
              </w:rPr>
            </w:pPr>
            <w:r w:rsidRPr="00CA30B9">
              <w:rPr>
                <w:rFonts w:ascii="Times New Roman" w:hAnsi="Times New Roman"/>
                <w:b/>
                <w:color w:val="000000" w:themeColor="text1"/>
                <w:sz w:val="20"/>
                <w:szCs w:val="20"/>
              </w:rPr>
              <w:t>4225</w:t>
            </w:r>
          </w:p>
        </w:tc>
        <w:tc>
          <w:tcPr>
            <w:tcW w:w="863"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CA30B9" w:rsidRDefault="00E12D5D">
            <w:pPr>
              <w:jc w:val="center"/>
              <w:rPr>
                <w:rFonts w:ascii="Times New Roman" w:hAnsi="Times New Roman"/>
                <w:b/>
                <w:color w:val="000000" w:themeColor="text1"/>
                <w:sz w:val="20"/>
                <w:szCs w:val="20"/>
              </w:rPr>
            </w:pPr>
            <w:r w:rsidRPr="00CA30B9">
              <w:rPr>
                <w:rFonts w:ascii="Times New Roman" w:hAnsi="Times New Roman"/>
                <w:b/>
                <w:color w:val="000000" w:themeColor="text1"/>
                <w:sz w:val="20"/>
                <w:szCs w:val="20"/>
              </w:rPr>
              <w:t>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tcPr>
          <w:p w:rsidR="00E12D5D" w:rsidRPr="00CA30B9" w:rsidRDefault="00E12D5D">
            <w:pPr>
              <w:jc w:val="center"/>
              <w:rPr>
                <w:rFonts w:ascii="Times New Roman" w:hAnsi="Times New Roman"/>
                <w:b/>
                <w:color w:val="000000" w:themeColor="text1"/>
                <w:sz w:val="20"/>
                <w:szCs w:val="20"/>
              </w:rPr>
            </w:pPr>
            <w:r w:rsidRPr="00CA30B9">
              <w:rPr>
                <w:rFonts w:ascii="Times New Roman" w:hAnsi="Times New Roman"/>
                <w:b/>
                <w:color w:val="000000" w:themeColor="text1"/>
                <w:sz w:val="20"/>
                <w:szCs w:val="20"/>
              </w:rPr>
              <w:t>12643,2</w:t>
            </w:r>
          </w:p>
        </w:tc>
      </w:tr>
      <w:tr w:rsidR="00E12D5D"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b/>
                <w:bCs/>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b/>
                <w:bCs/>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b/>
                <w:bCs/>
                <w:sz w:val="20"/>
                <w:szCs w:val="20"/>
              </w:rPr>
            </w:pPr>
            <w:r w:rsidRPr="00FB3AF7">
              <w:rPr>
                <w:rFonts w:ascii="Times New Roman" w:hAnsi="Times New Roman"/>
                <w:b/>
                <w:bCs/>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CA30B9" w:rsidRDefault="00E12D5D">
            <w:pPr>
              <w:jc w:val="center"/>
              <w:rPr>
                <w:rFonts w:ascii="Times New Roman" w:hAnsi="Times New Roman"/>
                <w:b/>
                <w:color w:val="000000" w:themeColor="text1"/>
                <w:sz w:val="20"/>
                <w:szCs w:val="20"/>
              </w:rPr>
            </w:pPr>
            <w:r w:rsidRPr="00CA30B9">
              <w:rPr>
                <w:rFonts w:ascii="Times New Roman" w:hAnsi="Times New Roman"/>
                <w:b/>
                <w:color w:val="000000" w:themeColor="text1"/>
                <w:sz w:val="20"/>
                <w:szCs w:val="20"/>
              </w:rPr>
              <w:t>2791,7</w:t>
            </w:r>
          </w:p>
        </w:tc>
        <w:tc>
          <w:tcPr>
            <w:tcW w:w="1004"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CA30B9" w:rsidRDefault="00E12D5D">
            <w:pPr>
              <w:jc w:val="center"/>
              <w:rPr>
                <w:rFonts w:ascii="Times New Roman" w:hAnsi="Times New Roman"/>
                <w:b/>
                <w:color w:val="000000" w:themeColor="text1"/>
                <w:sz w:val="20"/>
                <w:szCs w:val="20"/>
              </w:rPr>
            </w:pPr>
            <w:r w:rsidRPr="00CA30B9">
              <w:rPr>
                <w:rFonts w:ascii="Times New Roman" w:hAnsi="Times New Roman"/>
                <w:b/>
                <w:color w:val="000000" w:themeColor="text1"/>
                <w:sz w:val="20"/>
                <w:szCs w:val="20"/>
              </w:rPr>
              <w:t>6099,3</w:t>
            </w:r>
          </w:p>
        </w:tc>
        <w:tc>
          <w:tcPr>
            <w:tcW w:w="1035" w:type="dxa"/>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CA30B9" w:rsidRDefault="00E12D5D">
            <w:pPr>
              <w:jc w:val="center"/>
              <w:rPr>
                <w:rFonts w:ascii="Times New Roman" w:hAnsi="Times New Roman"/>
                <w:b/>
                <w:color w:val="000000" w:themeColor="text1"/>
                <w:sz w:val="20"/>
                <w:szCs w:val="20"/>
              </w:rPr>
            </w:pPr>
            <w:r w:rsidRPr="00CA30B9">
              <w:rPr>
                <w:rFonts w:ascii="Times New Roman" w:hAnsi="Times New Roman"/>
                <w:b/>
                <w:color w:val="000000" w:themeColor="text1"/>
                <w:sz w:val="20"/>
                <w:szCs w:val="20"/>
              </w:rPr>
              <w:t>940,3</w:t>
            </w:r>
          </w:p>
        </w:tc>
        <w:tc>
          <w:tcPr>
            <w:tcW w:w="971" w:type="dxa"/>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CA30B9" w:rsidRDefault="00E12D5D">
            <w:pPr>
              <w:jc w:val="center"/>
              <w:rPr>
                <w:rFonts w:ascii="Times New Roman" w:hAnsi="Times New Roman"/>
                <w:b/>
                <w:color w:val="000000" w:themeColor="text1"/>
                <w:sz w:val="20"/>
                <w:szCs w:val="20"/>
              </w:rPr>
            </w:pPr>
            <w:r w:rsidRPr="00CA30B9">
              <w:rPr>
                <w:rFonts w:ascii="Times New Roman" w:hAnsi="Times New Roman"/>
                <w:b/>
                <w:color w:val="000000" w:themeColor="text1"/>
                <w:sz w:val="20"/>
                <w:szCs w:val="20"/>
              </w:rPr>
              <w:t>943,3</w:t>
            </w:r>
          </w:p>
        </w:tc>
        <w:tc>
          <w:tcPr>
            <w:tcW w:w="863"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CA30B9" w:rsidRDefault="00E12D5D">
            <w:pPr>
              <w:jc w:val="center"/>
              <w:rPr>
                <w:rFonts w:ascii="Times New Roman" w:hAnsi="Times New Roman"/>
                <w:b/>
                <w:color w:val="000000" w:themeColor="text1"/>
                <w:sz w:val="20"/>
                <w:szCs w:val="20"/>
              </w:rPr>
            </w:pPr>
            <w:r w:rsidRPr="00CA30B9">
              <w:rPr>
                <w:rFonts w:ascii="Times New Roman" w:hAnsi="Times New Roman"/>
                <w:b/>
                <w:color w:val="000000" w:themeColor="text1"/>
                <w:sz w:val="20"/>
                <w:szCs w:val="20"/>
              </w:rPr>
              <w:t>600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tcPr>
          <w:p w:rsidR="00E12D5D" w:rsidRPr="00CA30B9" w:rsidRDefault="00E12D5D">
            <w:pPr>
              <w:jc w:val="center"/>
              <w:rPr>
                <w:rFonts w:ascii="Times New Roman" w:hAnsi="Times New Roman"/>
                <w:b/>
                <w:color w:val="000000" w:themeColor="text1"/>
                <w:sz w:val="20"/>
                <w:szCs w:val="20"/>
              </w:rPr>
            </w:pPr>
            <w:r w:rsidRPr="00CA30B9">
              <w:rPr>
                <w:rFonts w:ascii="Times New Roman" w:hAnsi="Times New Roman"/>
                <w:b/>
                <w:color w:val="000000" w:themeColor="text1"/>
                <w:sz w:val="20"/>
                <w:szCs w:val="20"/>
              </w:rPr>
              <w:t>7214,6</w:t>
            </w:r>
          </w:p>
        </w:tc>
      </w:tr>
      <w:tr w:rsidR="00E12D5D"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b/>
                <w:bCs/>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b/>
                <w:bCs/>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b/>
                <w:bCs/>
                <w:sz w:val="20"/>
                <w:szCs w:val="20"/>
              </w:rPr>
            </w:pPr>
            <w:r w:rsidRPr="00FB3AF7">
              <w:rPr>
                <w:rFonts w:ascii="Times New Roman" w:hAnsi="Times New Roman"/>
                <w:b/>
                <w:bCs/>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CA30B9" w:rsidRDefault="00E12D5D">
            <w:pPr>
              <w:jc w:val="center"/>
              <w:rPr>
                <w:rFonts w:ascii="Times New Roman" w:hAnsi="Times New Roman"/>
                <w:b/>
                <w:color w:val="000000" w:themeColor="text1"/>
                <w:sz w:val="20"/>
                <w:szCs w:val="20"/>
              </w:rPr>
            </w:pPr>
            <w:r w:rsidRPr="00CA30B9">
              <w:rPr>
                <w:rFonts w:ascii="Times New Roman" w:hAnsi="Times New Roman"/>
                <w:b/>
                <w:color w:val="000000" w:themeColor="text1"/>
                <w:sz w:val="20"/>
                <w:szCs w:val="20"/>
              </w:rPr>
              <w:t>2350</w:t>
            </w:r>
          </w:p>
        </w:tc>
        <w:tc>
          <w:tcPr>
            <w:tcW w:w="1004"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CA30B9" w:rsidRDefault="00E12D5D">
            <w:pPr>
              <w:jc w:val="center"/>
              <w:rPr>
                <w:rFonts w:ascii="Times New Roman" w:hAnsi="Times New Roman"/>
                <w:b/>
                <w:color w:val="000000" w:themeColor="text1"/>
                <w:sz w:val="20"/>
                <w:szCs w:val="20"/>
              </w:rPr>
            </w:pPr>
            <w:r w:rsidRPr="00CA30B9">
              <w:rPr>
                <w:rFonts w:ascii="Times New Roman" w:hAnsi="Times New Roman"/>
                <w:b/>
                <w:color w:val="000000" w:themeColor="text1"/>
                <w:sz w:val="20"/>
                <w:szCs w:val="20"/>
              </w:rPr>
              <w:t>2000</w:t>
            </w:r>
          </w:p>
        </w:tc>
        <w:tc>
          <w:tcPr>
            <w:tcW w:w="1035" w:type="dxa"/>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CA30B9" w:rsidRDefault="00E12D5D">
            <w:pPr>
              <w:jc w:val="center"/>
              <w:rPr>
                <w:rFonts w:ascii="Times New Roman" w:hAnsi="Times New Roman"/>
                <w:b/>
                <w:color w:val="000000" w:themeColor="text1"/>
                <w:sz w:val="20"/>
                <w:szCs w:val="20"/>
              </w:rPr>
            </w:pPr>
            <w:r w:rsidRPr="00CA30B9">
              <w:rPr>
                <w:rFonts w:ascii="Times New Roman" w:hAnsi="Times New Roman"/>
                <w:b/>
                <w:color w:val="000000" w:themeColor="text1"/>
                <w:sz w:val="20"/>
                <w:szCs w:val="20"/>
              </w:rPr>
              <w:t>2000</w:t>
            </w:r>
          </w:p>
        </w:tc>
        <w:tc>
          <w:tcPr>
            <w:tcW w:w="971" w:type="dxa"/>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CA30B9" w:rsidRDefault="00E12D5D">
            <w:pPr>
              <w:jc w:val="center"/>
              <w:rPr>
                <w:rFonts w:ascii="Times New Roman" w:hAnsi="Times New Roman"/>
                <w:b/>
                <w:color w:val="000000" w:themeColor="text1"/>
                <w:sz w:val="20"/>
                <w:szCs w:val="20"/>
              </w:rPr>
            </w:pPr>
            <w:r w:rsidRPr="00CA30B9">
              <w:rPr>
                <w:rFonts w:ascii="Times New Roman" w:hAnsi="Times New Roman"/>
                <w:b/>
                <w:color w:val="000000" w:themeColor="text1"/>
                <w:sz w:val="20"/>
                <w:szCs w:val="20"/>
              </w:rPr>
              <w:t>2000</w:t>
            </w:r>
          </w:p>
        </w:tc>
        <w:tc>
          <w:tcPr>
            <w:tcW w:w="863"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CA30B9" w:rsidRDefault="00E12D5D">
            <w:pPr>
              <w:jc w:val="center"/>
              <w:rPr>
                <w:rFonts w:ascii="Times New Roman" w:hAnsi="Times New Roman"/>
                <w:b/>
                <w:color w:val="000000" w:themeColor="text1"/>
                <w:sz w:val="20"/>
                <w:szCs w:val="20"/>
              </w:rPr>
            </w:pPr>
            <w:r w:rsidRPr="00CA30B9">
              <w:rPr>
                <w:rFonts w:ascii="Times New Roman" w:hAnsi="Times New Roman"/>
                <w:b/>
                <w:color w:val="000000" w:themeColor="text1"/>
                <w:sz w:val="20"/>
                <w:szCs w:val="20"/>
              </w:rPr>
              <w:t>2000</w:t>
            </w:r>
          </w:p>
        </w:tc>
        <w:tc>
          <w:tcPr>
            <w:tcW w:w="1134" w:type="dxa"/>
            <w:tcBorders>
              <w:top w:val="nil"/>
              <w:left w:val="nil"/>
              <w:bottom w:val="single" w:sz="4" w:space="0" w:color="auto"/>
              <w:right w:val="single" w:sz="4" w:space="0" w:color="auto"/>
            </w:tcBorders>
            <w:shd w:val="clear" w:color="000000" w:fill="FFFFFF"/>
            <w:noWrap/>
            <w:tcMar>
              <w:left w:w="28" w:type="dxa"/>
              <w:right w:w="28" w:type="dxa"/>
            </w:tcMar>
            <w:vAlign w:val="bottom"/>
          </w:tcPr>
          <w:p w:rsidR="00E12D5D" w:rsidRPr="00CA30B9" w:rsidRDefault="00E12D5D">
            <w:pPr>
              <w:jc w:val="center"/>
              <w:rPr>
                <w:rFonts w:ascii="Times New Roman" w:hAnsi="Times New Roman"/>
                <w:b/>
                <w:color w:val="000000" w:themeColor="text1"/>
                <w:sz w:val="20"/>
                <w:szCs w:val="20"/>
              </w:rPr>
            </w:pPr>
            <w:r w:rsidRPr="00CA30B9">
              <w:rPr>
                <w:rFonts w:ascii="Times New Roman" w:hAnsi="Times New Roman"/>
                <w:b/>
                <w:color w:val="000000" w:themeColor="text1"/>
                <w:sz w:val="20"/>
                <w:szCs w:val="20"/>
              </w:rPr>
              <w:t>10350</w:t>
            </w:r>
          </w:p>
        </w:tc>
      </w:tr>
      <w:tr w:rsidR="00E12D5D" w:rsidRPr="00FB3AF7" w:rsidTr="00054D33">
        <w:trPr>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rPr>
                <w:rFonts w:ascii="Times New Roman" w:hAnsi="Times New Roman"/>
                <w:color w:val="000000"/>
                <w:sz w:val="20"/>
                <w:szCs w:val="20"/>
              </w:rPr>
            </w:pPr>
            <w:r w:rsidRPr="00FB3AF7">
              <w:rPr>
                <w:rFonts w:ascii="Times New Roman" w:hAnsi="Times New Roman"/>
                <w:color w:val="000000"/>
                <w:sz w:val="20"/>
                <w:szCs w:val="20"/>
              </w:rPr>
              <w:t> </w:t>
            </w:r>
          </w:p>
        </w:tc>
        <w:tc>
          <w:tcPr>
            <w:tcW w:w="5097" w:type="dxa"/>
            <w:gridSpan w:val="2"/>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Основное мероприятие 3.1.</w:t>
            </w: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982" w:type="dxa"/>
            <w:tcBorders>
              <w:top w:val="nil"/>
              <w:left w:val="nil"/>
              <w:bottom w:val="single" w:sz="4" w:space="0" w:color="auto"/>
              <w:right w:val="single" w:sz="4" w:space="0" w:color="auto"/>
            </w:tcBorders>
            <w:shd w:val="clear" w:color="000000" w:fill="FFFFFF"/>
            <w:vAlign w:val="bottom"/>
          </w:tcPr>
          <w:p w:rsidR="00E12D5D" w:rsidRPr="00CA30B9" w:rsidRDefault="00E12D5D">
            <w:pPr>
              <w:jc w:val="center"/>
              <w:rPr>
                <w:color w:val="000000" w:themeColor="text1"/>
                <w:sz w:val="20"/>
                <w:szCs w:val="20"/>
              </w:rPr>
            </w:pPr>
            <w:r w:rsidRPr="00CA30B9">
              <w:rPr>
                <w:color w:val="000000" w:themeColor="text1"/>
                <w:sz w:val="20"/>
                <w:szCs w:val="20"/>
              </w:rPr>
              <w:t>1837,2</w:t>
            </w:r>
          </w:p>
        </w:tc>
        <w:tc>
          <w:tcPr>
            <w:tcW w:w="1004" w:type="dxa"/>
            <w:gridSpan w:val="2"/>
            <w:tcBorders>
              <w:top w:val="nil"/>
              <w:left w:val="nil"/>
              <w:bottom w:val="single" w:sz="4" w:space="0" w:color="auto"/>
              <w:right w:val="single" w:sz="4" w:space="0" w:color="auto"/>
            </w:tcBorders>
            <w:shd w:val="clear" w:color="000000" w:fill="FFFFFF"/>
            <w:vAlign w:val="bottom"/>
          </w:tcPr>
          <w:p w:rsidR="00E12D5D" w:rsidRPr="00CA30B9" w:rsidRDefault="00E12D5D">
            <w:pPr>
              <w:jc w:val="center"/>
              <w:rPr>
                <w:color w:val="000000" w:themeColor="text1"/>
                <w:sz w:val="20"/>
                <w:szCs w:val="20"/>
              </w:rPr>
            </w:pPr>
            <w:r w:rsidRPr="00CA30B9">
              <w:rPr>
                <w:color w:val="000000" w:themeColor="text1"/>
                <w:sz w:val="20"/>
                <w:szCs w:val="20"/>
              </w:rPr>
              <w:t>520</w:t>
            </w:r>
          </w:p>
        </w:tc>
        <w:tc>
          <w:tcPr>
            <w:tcW w:w="1035" w:type="dxa"/>
            <w:tcBorders>
              <w:top w:val="nil"/>
              <w:left w:val="nil"/>
              <w:bottom w:val="single" w:sz="4" w:space="0" w:color="auto"/>
              <w:right w:val="single" w:sz="4" w:space="0" w:color="auto"/>
            </w:tcBorders>
            <w:shd w:val="clear" w:color="000000" w:fill="FFFFFF"/>
            <w:vAlign w:val="bottom"/>
          </w:tcPr>
          <w:p w:rsidR="00E12D5D" w:rsidRPr="00CA30B9" w:rsidRDefault="00FC76D3">
            <w:pPr>
              <w:jc w:val="center"/>
              <w:rPr>
                <w:color w:val="000000" w:themeColor="text1"/>
                <w:sz w:val="20"/>
                <w:szCs w:val="20"/>
              </w:rPr>
            </w:pPr>
            <w:r>
              <w:rPr>
                <w:color w:val="000000" w:themeColor="text1"/>
                <w:sz w:val="20"/>
                <w:szCs w:val="20"/>
              </w:rPr>
              <w:t>0</w:t>
            </w:r>
          </w:p>
        </w:tc>
        <w:tc>
          <w:tcPr>
            <w:tcW w:w="971" w:type="dxa"/>
            <w:tcBorders>
              <w:top w:val="nil"/>
              <w:left w:val="nil"/>
              <w:bottom w:val="single" w:sz="4" w:space="0" w:color="auto"/>
              <w:right w:val="single" w:sz="4" w:space="0" w:color="auto"/>
            </w:tcBorders>
            <w:shd w:val="clear" w:color="000000" w:fill="FFFFFF"/>
            <w:vAlign w:val="bottom"/>
          </w:tcPr>
          <w:p w:rsidR="00E12D5D" w:rsidRPr="00CA30B9" w:rsidRDefault="00FC76D3">
            <w:pPr>
              <w:jc w:val="center"/>
              <w:rPr>
                <w:color w:val="000000" w:themeColor="text1"/>
                <w:sz w:val="20"/>
                <w:szCs w:val="20"/>
              </w:rPr>
            </w:pPr>
            <w:r>
              <w:rPr>
                <w:color w:val="000000" w:themeColor="text1"/>
                <w:sz w:val="20"/>
                <w:szCs w:val="20"/>
              </w:rPr>
              <w:t>0</w:t>
            </w:r>
          </w:p>
        </w:tc>
        <w:tc>
          <w:tcPr>
            <w:tcW w:w="863" w:type="dxa"/>
            <w:gridSpan w:val="2"/>
            <w:tcBorders>
              <w:top w:val="nil"/>
              <w:left w:val="nil"/>
              <w:bottom w:val="single" w:sz="4" w:space="0" w:color="auto"/>
              <w:right w:val="single" w:sz="4" w:space="0" w:color="auto"/>
            </w:tcBorders>
            <w:shd w:val="clear" w:color="000000" w:fill="FFFFFF"/>
            <w:vAlign w:val="bottom"/>
          </w:tcPr>
          <w:p w:rsidR="00E12D5D" w:rsidRPr="00CA30B9" w:rsidRDefault="00FC76D3">
            <w:pPr>
              <w:jc w:val="center"/>
              <w:rPr>
                <w:color w:val="000000" w:themeColor="text1"/>
                <w:sz w:val="20"/>
                <w:szCs w:val="20"/>
              </w:rPr>
            </w:pPr>
            <w:r>
              <w:rPr>
                <w:color w:val="000000" w:themeColor="text1"/>
                <w:sz w:val="20"/>
                <w:szCs w:val="20"/>
              </w:rPr>
              <w:t>0</w:t>
            </w:r>
          </w:p>
        </w:tc>
        <w:tc>
          <w:tcPr>
            <w:tcW w:w="1134" w:type="dxa"/>
            <w:tcBorders>
              <w:top w:val="nil"/>
              <w:left w:val="nil"/>
              <w:bottom w:val="single" w:sz="4" w:space="0" w:color="auto"/>
              <w:right w:val="single" w:sz="4" w:space="0" w:color="auto"/>
            </w:tcBorders>
            <w:shd w:val="clear" w:color="000000" w:fill="FFFFFF"/>
            <w:noWrap/>
            <w:vAlign w:val="bottom"/>
          </w:tcPr>
          <w:p w:rsidR="00E12D5D" w:rsidRPr="00CA30B9" w:rsidRDefault="00E12D5D">
            <w:pPr>
              <w:jc w:val="center"/>
              <w:rPr>
                <w:color w:val="000000" w:themeColor="text1"/>
                <w:sz w:val="20"/>
                <w:szCs w:val="20"/>
              </w:rPr>
            </w:pPr>
            <w:r w:rsidRPr="00CA30B9">
              <w:rPr>
                <w:color w:val="000000" w:themeColor="text1"/>
                <w:sz w:val="20"/>
                <w:szCs w:val="20"/>
              </w:rPr>
              <w:t>2357,2</w:t>
            </w:r>
          </w:p>
        </w:tc>
      </w:tr>
      <w:tr w:rsidR="00E12D5D"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"Совершенствование управления и распоряжения муниципальным имуществом"</w:t>
            </w: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bottom"/>
          </w:tcPr>
          <w:p w:rsidR="00E12D5D" w:rsidRPr="00CA30B9" w:rsidRDefault="00E12D5D">
            <w:pPr>
              <w:jc w:val="center"/>
              <w:rPr>
                <w:color w:val="000000" w:themeColor="text1"/>
                <w:sz w:val="20"/>
                <w:szCs w:val="20"/>
              </w:rPr>
            </w:pPr>
          </w:p>
        </w:tc>
        <w:tc>
          <w:tcPr>
            <w:tcW w:w="1004" w:type="dxa"/>
            <w:gridSpan w:val="2"/>
            <w:tcBorders>
              <w:top w:val="nil"/>
              <w:left w:val="nil"/>
              <w:bottom w:val="single" w:sz="4" w:space="0" w:color="auto"/>
              <w:right w:val="single" w:sz="4" w:space="0" w:color="auto"/>
            </w:tcBorders>
            <w:shd w:val="clear" w:color="000000" w:fill="FFFFFF"/>
            <w:vAlign w:val="bottom"/>
          </w:tcPr>
          <w:p w:rsidR="00E12D5D" w:rsidRPr="00CA30B9" w:rsidRDefault="00E12D5D">
            <w:pPr>
              <w:jc w:val="center"/>
              <w:rPr>
                <w:color w:val="000000" w:themeColor="text1"/>
                <w:sz w:val="20"/>
                <w:szCs w:val="20"/>
              </w:rPr>
            </w:pPr>
          </w:p>
        </w:tc>
        <w:tc>
          <w:tcPr>
            <w:tcW w:w="1035" w:type="dxa"/>
            <w:tcBorders>
              <w:top w:val="nil"/>
              <w:left w:val="nil"/>
              <w:bottom w:val="single" w:sz="4" w:space="0" w:color="auto"/>
              <w:right w:val="single" w:sz="4" w:space="0" w:color="auto"/>
            </w:tcBorders>
            <w:shd w:val="clear" w:color="000000" w:fill="FFFFFF"/>
            <w:vAlign w:val="bottom"/>
          </w:tcPr>
          <w:p w:rsidR="00E12D5D" w:rsidRPr="00CA30B9" w:rsidRDefault="00E12D5D">
            <w:pPr>
              <w:jc w:val="center"/>
              <w:rPr>
                <w:color w:val="000000" w:themeColor="text1"/>
                <w:sz w:val="20"/>
                <w:szCs w:val="20"/>
              </w:rPr>
            </w:pPr>
          </w:p>
        </w:tc>
        <w:tc>
          <w:tcPr>
            <w:tcW w:w="971" w:type="dxa"/>
            <w:tcBorders>
              <w:top w:val="nil"/>
              <w:left w:val="nil"/>
              <w:bottom w:val="single" w:sz="4" w:space="0" w:color="auto"/>
              <w:right w:val="single" w:sz="4" w:space="0" w:color="auto"/>
            </w:tcBorders>
            <w:shd w:val="clear" w:color="000000" w:fill="FFFFFF"/>
            <w:vAlign w:val="bottom"/>
          </w:tcPr>
          <w:p w:rsidR="00E12D5D" w:rsidRPr="00CA30B9" w:rsidRDefault="00E12D5D">
            <w:pPr>
              <w:jc w:val="center"/>
              <w:rPr>
                <w:color w:val="000000" w:themeColor="text1"/>
                <w:sz w:val="20"/>
                <w:szCs w:val="20"/>
              </w:rPr>
            </w:pPr>
          </w:p>
        </w:tc>
        <w:tc>
          <w:tcPr>
            <w:tcW w:w="863" w:type="dxa"/>
            <w:gridSpan w:val="2"/>
            <w:tcBorders>
              <w:top w:val="nil"/>
              <w:left w:val="nil"/>
              <w:bottom w:val="single" w:sz="4" w:space="0" w:color="auto"/>
              <w:right w:val="single" w:sz="4" w:space="0" w:color="auto"/>
            </w:tcBorders>
            <w:shd w:val="clear" w:color="000000" w:fill="FFFFFF"/>
            <w:vAlign w:val="bottom"/>
          </w:tcPr>
          <w:p w:rsidR="00E12D5D" w:rsidRPr="00CA30B9" w:rsidRDefault="00E12D5D">
            <w:pPr>
              <w:jc w:val="center"/>
              <w:rPr>
                <w:color w:val="000000" w:themeColor="text1"/>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E12D5D" w:rsidRPr="00CA30B9" w:rsidRDefault="00E12D5D">
            <w:pPr>
              <w:jc w:val="center"/>
              <w:rPr>
                <w:color w:val="000000" w:themeColor="text1"/>
                <w:sz w:val="20"/>
                <w:szCs w:val="20"/>
              </w:rPr>
            </w:pPr>
          </w:p>
        </w:tc>
      </w:tr>
      <w:tr w:rsidR="00E12D5D"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bottom"/>
          </w:tcPr>
          <w:p w:rsidR="00E12D5D" w:rsidRPr="00CA30B9" w:rsidRDefault="00E12D5D">
            <w:pPr>
              <w:jc w:val="center"/>
              <w:rPr>
                <w:color w:val="000000" w:themeColor="text1"/>
                <w:sz w:val="20"/>
                <w:szCs w:val="20"/>
              </w:rPr>
            </w:pPr>
          </w:p>
        </w:tc>
        <w:tc>
          <w:tcPr>
            <w:tcW w:w="1004" w:type="dxa"/>
            <w:gridSpan w:val="2"/>
            <w:tcBorders>
              <w:top w:val="nil"/>
              <w:left w:val="nil"/>
              <w:bottom w:val="single" w:sz="4" w:space="0" w:color="auto"/>
              <w:right w:val="single" w:sz="4" w:space="0" w:color="auto"/>
            </w:tcBorders>
            <w:shd w:val="clear" w:color="000000" w:fill="FFFFFF"/>
            <w:vAlign w:val="bottom"/>
          </w:tcPr>
          <w:p w:rsidR="00E12D5D" w:rsidRPr="00CA30B9" w:rsidRDefault="00E12D5D">
            <w:pPr>
              <w:jc w:val="center"/>
              <w:rPr>
                <w:color w:val="000000" w:themeColor="text1"/>
                <w:sz w:val="20"/>
                <w:szCs w:val="20"/>
              </w:rPr>
            </w:pPr>
          </w:p>
        </w:tc>
        <w:tc>
          <w:tcPr>
            <w:tcW w:w="1035" w:type="dxa"/>
            <w:tcBorders>
              <w:top w:val="nil"/>
              <w:left w:val="nil"/>
              <w:bottom w:val="single" w:sz="4" w:space="0" w:color="auto"/>
              <w:right w:val="single" w:sz="4" w:space="0" w:color="auto"/>
            </w:tcBorders>
            <w:shd w:val="clear" w:color="000000" w:fill="FFFFFF"/>
            <w:vAlign w:val="bottom"/>
          </w:tcPr>
          <w:p w:rsidR="00E12D5D" w:rsidRPr="00CA30B9" w:rsidRDefault="00E12D5D">
            <w:pPr>
              <w:jc w:val="center"/>
              <w:rPr>
                <w:color w:val="000000" w:themeColor="text1"/>
                <w:sz w:val="20"/>
                <w:szCs w:val="20"/>
              </w:rPr>
            </w:pPr>
          </w:p>
        </w:tc>
        <w:tc>
          <w:tcPr>
            <w:tcW w:w="971" w:type="dxa"/>
            <w:tcBorders>
              <w:top w:val="nil"/>
              <w:left w:val="nil"/>
              <w:bottom w:val="single" w:sz="4" w:space="0" w:color="auto"/>
              <w:right w:val="single" w:sz="4" w:space="0" w:color="auto"/>
            </w:tcBorders>
            <w:shd w:val="clear" w:color="000000" w:fill="FFFFFF"/>
            <w:vAlign w:val="bottom"/>
          </w:tcPr>
          <w:p w:rsidR="00E12D5D" w:rsidRPr="00CA30B9" w:rsidRDefault="00E12D5D">
            <w:pPr>
              <w:jc w:val="center"/>
              <w:rPr>
                <w:color w:val="000000" w:themeColor="text1"/>
                <w:sz w:val="20"/>
                <w:szCs w:val="20"/>
              </w:rPr>
            </w:pPr>
          </w:p>
        </w:tc>
        <w:tc>
          <w:tcPr>
            <w:tcW w:w="863" w:type="dxa"/>
            <w:gridSpan w:val="2"/>
            <w:tcBorders>
              <w:top w:val="nil"/>
              <w:left w:val="nil"/>
              <w:bottom w:val="single" w:sz="4" w:space="0" w:color="auto"/>
              <w:right w:val="single" w:sz="4" w:space="0" w:color="auto"/>
            </w:tcBorders>
            <w:shd w:val="clear" w:color="000000" w:fill="FFFFFF"/>
            <w:vAlign w:val="bottom"/>
          </w:tcPr>
          <w:p w:rsidR="00E12D5D" w:rsidRPr="00CA30B9" w:rsidRDefault="00E12D5D">
            <w:pPr>
              <w:jc w:val="center"/>
              <w:rPr>
                <w:color w:val="000000" w:themeColor="text1"/>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E12D5D" w:rsidRPr="00CA30B9" w:rsidRDefault="00E12D5D">
            <w:pPr>
              <w:jc w:val="center"/>
              <w:rPr>
                <w:color w:val="000000" w:themeColor="text1"/>
                <w:sz w:val="20"/>
                <w:szCs w:val="20"/>
              </w:rPr>
            </w:pPr>
          </w:p>
        </w:tc>
      </w:tr>
      <w:tr w:rsidR="00E12D5D"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bottom"/>
          </w:tcPr>
          <w:p w:rsidR="00E12D5D" w:rsidRPr="00CA30B9" w:rsidRDefault="00E12D5D">
            <w:pPr>
              <w:jc w:val="center"/>
              <w:rPr>
                <w:color w:val="000000" w:themeColor="text1"/>
                <w:sz w:val="20"/>
                <w:szCs w:val="20"/>
              </w:rPr>
            </w:pPr>
            <w:r w:rsidRPr="00CA30B9">
              <w:rPr>
                <w:color w:val="000000" w:themeColor="text1"/>
                <w:sz w:val="20"/>
                <w:szCs w:val="20"/>
              </w:rPr>
              <w:t>1837,2</w:t>
            </w:r>
          </w:p>
        </w:tc>
        <w:tc>
          <w:tcPr>
            <w:tcW w:w="1004" w:type="dxa"/>
            <w:gridSpan w:val="2"/>
            <w:tcBorders>
              <w:top w:val="nil"/>
              <w:left w:val="nil"/>
              <w:bottom w:val="single" w:sz="4" w:space="0" w:color="auto"/>
              <w:right w:val="single" w:sz="4" w:space="0" w:color="auto"/>
            </w:tcBorders>
            <w:shd w:val="clear" w:color="000000" w:fill="FFFFFF"/>
            <w:vAlign w:val="bottom"/>
          </w:tcPr>
          <w:p w:rsidR="00E12D5D" w:rsidRPr="00CA30B9" w:rsidRDefault="00E12D5D">
            <w:pPr>
              <w:jc w:val="center"/>
              <w:rPr>
                <w:color w:val="000000" w:themeColor="text1"/>
                <w:sz w:val="20"/>
                <w:szCs w:val="20"/>
              </w:rPr>
            </w:pPr>
            <w:r w:rsidRPr="00CA30B9">
              <w:rPr>
                <w:color w:val="000000" w:themeColor="text1"/>
                <w:sz w:val="20"/>
                <w:szCs w:val="20"/>
              </w:rPr>
              <w:t>520</w:t>
            </w:r>
          </w:p>
        </w:tc>
        <w:tc>
          <w:tcPr>
            <w:tcW w:w="1035" w:type="dxa"/>
            <w:tcBorders>
              <w:top w:val="nil"/>
              <w:left w:val="nil"/>
              <w:bottom w:val="single" w:sz="4" w:space="0" w:color="auto"/>
              <w:right w:val="single" w:sz="4" w:space="0" w:color="auto"/>
            </w:tcBorders>
            <w:shd w:val="clear" w:color="000000" w:fill="FFFFFF"/>
            <w:vAlign w:val="bottom"/>
          </w:tcPr>
          <w:p w:rsidR="00E12D5D" w:rsidRPr="00CA30B9" w:rsidRDefault="00FC76D3">
            <w:pPr>
              <w:jc w:val="center"/>
              <w:rPr>
                <w:color w:val="000000" w:themeColor="text1"/>
                <w:sz w:val="20"/>
                <w:szCs w:val="20"/>
              </w:rPr>
            </w:pPr>
            <w:r>
              <w:rPr>
                <w:color w:val="000000" w:themeColor="text1"/>
                <w:sz w:val="20"/>
                <w:szCs w:val="20"/>
              </w:rPr>
              <w:t>0</w:t>
            </w:r>
          </w:p>
        </w:tc>
        <w:tc>
          <w:tcPr>
            <w:tcW w:w="971" w:type="dxa"/>
            <w:tcBorders>
              <w:top w:val="nil"/>
              <w:left w:val="nil"/>
              <w:bottom w:val="single" w:sz="4" w:space="0" w:color="auto"/>
              <w:right w:val="single" w:sz="4" w:space="0" w:color="auto"/>
            </w:tcBorders>
            <w:shd w:val="clear" w:color="000000" w:fill="FFFFFF"/>
            <w:vAlign w:val="bottom"/>
          </w:tcPr>
          <w:p w:rsidR="00E12D5D" w:rsidRPr="00CA30B9" w:rsidRDefault="00FC76D3">
            <w:pPr>
              <w:jc w:val="center"/>
              <w:rPr>
                <w:color w:val="000000" w:themeColor="text1"/>
                <w:sz w:val="20"/>
                <w:szCs w:val="20"/>
              </w:rPr>
            </w:pPr>
            <w:r>
              <w:rPr>
                <w:color w:val="000000" w:themeColor="text1"/>
                <w:sz w:val="20"/>
                <w:szCs w:val="20"/>
              </w:rPr>
              <w:t>0</w:t>
            </w:r>
          </w:p>
        </w:tc>
        <w:tc>
          <w:tcPr>
            <w:tcW w:w="863" w:type="dxa"/>
            <w:gridSpan w:val="2"/>
            <w:tcBorders>
              <w:top w:val="nil"/>
              <w:left w:val="nil"/>
              <w:bottom w:val="single" w:sz="4" w:space="0" w:color="auto"/>
              <w:right w:val="single" w:sz="4" w:space="0" w:color="auto"/>
            </w:tcBorders>
            <w:shd w:val="clear" w:color="000000" w:fill="FFFFFF"/>
            <w:vAlign w:val="bottom"/>
          </w:tcPr>
          <w:p w:rsidR="00E12D5D" w:rsidRPr="00CA30B9" w:rsidRDefault="00FC76D3">
            <w:pPr>
              <w:jc w:val="center"/>
              <w:rPr>
                <w:color w:val="000000" w:themeColor="text1"/>
                <w:sz w:val="20"/>
                <w:szCs w:val="20"/>
              </w:rPr>
            </w:pPr>
            <w:r>
              <w:rPr>
                <w:color w:val="000000" w:themeColor="text1"/>
                <w:sz w:val="20"/>
                <w:szCs w:val="20"/>
              </w:rPr>
              <w:t>0</w:t>
            </w:r>
          </w:p>
        </w:tc>
        <w:tc>
          <w:tcPr>
            <w:tcW w:w="1134" w:type="dxa"/>
            <w:tcBorders>
              <w:top w:val="nil"/>
              <w:left w:val="nil"/>
              <w:bottom w:val="single" w:sz="4" w:space="0" w:color="auto"/>
              <w:right w:val="single" w:sz="4" w:space="0" w:color="auto"/>
            </w:tcBorders>
            <w:shd w:val="clear" w:color="000000" w:fill="FFFFFF"/>
            <w:noWrap/>
            <w:vAlign w:val="bottom"/>
          </w:tcPr>
          <w:p w:rsidR="00E12D5D" w:rsidRPr="00CA30B9" w:rsidRDefault="00E12D5D">
            <w:pPr>
              <w:jc w:val="center"/>
              <w:rPr>
                <w:color w:val="000000" w:themeColor="text1"/>
                <w:sz w:val="20"/>
                <w:szCs w:val="20"/>
              </w:rPr>
            </w:pPr>
            <w:r w:rsidRPr="00CA30B9">
              <w:rPr>
                <w:color w:val="000000" w:themeColor="text1"/>
                <w:sz w:val="20"/>
                <w:szCs w:val="20"/>
              </w:rPr>
              <w:t>2357,2</w:t>
            </w:r>
          </w:p>
        </w:tc>
      </w:tr>
      <w:tr w:rsidR="00E12D5D"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bottom"/>
          </w:tcPr>
          <w:p w:rsidR="00E12D5D" w:rsidRPr="00CA30B9" w:rsidRDefault="00E12D5D">
            <w:pPr>
              <w:jc w:val="center"/>
              <w:rPr>
                <w:color w:val="000000" w:themeColor="text1"/>
                <w:sz w:val="20"/>
                <w:szCs w:val="20"/>
              </w:rPr>
            </w:pPr>
          </w:p>
        </w:tc>
        <w:tc>
          <w:tcPr>
            <w:tcW w:w="1004" w:type="dxa"/>
            <w:gridSpan w:val="2"/>
            <w:tcBorders>
              <w:top w:val="nil"/>
              <w:left w:val="nil"/>
              <w:bottom w:val="single" w:sz="4" w:space="0" w:color="auto"/>
              <w:right w:val="single" w:sz="4" w:space="0" w:color="auto"/>
            </w:tcBorders>
            <w:shd w:val="clear" w:color="000000" w:fill="FFFFFF"/>
            <w:vAlign w:val="bottom"/>
          </w:tcPr>
          <w:p w:rsidR="00E12D5D" w:rsidRPr="00CA30B9" w:rsidRDefault="00E12D5D">
            <w:pPr>
              <w:jc w:val="center"/>
              <w:rPr>
                <w:color w:val="000000" w:themeColor="text1"/>
                <w:sz w:val="20"/>
                <w:szCs w:val="20"/>
              </w:rPr>
            </w:pPr>
          </w:p>
        </w:tc>
        <w:tc>
          <w:tcPr>
            <w:tcW w:w="1035" w:type="dxa"/>
            <w:tcBorders>
              <w:top w:val="nil"/>
              <w:left w:val="nil"/>
              <w:bottom w:val="single" w:sz="4" w:space="0" w:color="auto"/>
              <w:right w:val="single" w:sz="4" w:space="0" w:color="auto"/>
            </w:tcBorders>
            <w:shd w:val="clear" w:color="000000" w:fill="FFFFFF"/>
            <w:vAlign w:val="bottom"/>
          </w:tcPr>
          <w:p w:rsidR="00E12D5D" w:rsidRPr="00CA30B9" w:rsidRDefault="00E12D5D">
            <w:pPr>
              <w:jc w:val="center"/>
              <w:rPr>
                <w:color w:val="000000" w:themeColor="text1"/>
                <w:sz w:val="20"/>
                <w:szCs w:val="20"/>
              </w:rPr>
            </w:pPr>
          </w:p>
        </w:tc>
        <w:tc>
          <w:tcPr>
            <w:tcW w:w="971" w:type="dxa"/>
            <w:tcBorders>
              <w:top w:val="nil"/>
              <w:left w:val="nil"/>
              <w:bottom w:val="single" w:sz="4" w:space="0" w:color="auto"/>
              <w:right w:val="single" w:sz="4" w:space="0" w:color="auto"/>
            </w:tcBorders>
            <w:shd w:val="clear" w:color="000000" w:fill="FFFFFF"/>
            <w:vAlign w:val="bottom"/>
          </w:tcPr>
          <w:p w:rsidR="00E12D5D" w:rsidRPr="00CA30B9" w:rsidRDefault="00E12D5D">
            <w:pPr>
              <w:jc w:val="center"/>
              <w:rPr>
                <w:color w:val="000000" w:themeColor="text1"/>
                <w:sz w:val="20"/>
                <w:szCs w:val="20"/>
              </w:rPr>
            </w:pPr>
          </w:p>
        </w:tc>
        <w:tc>
          <w:tcPr>
            <w:tcW w:w="863" w:type="dxa"/>
            <w:gridSpan w:val="2"/>
            <w:tcBorders>
              <w:top w:val="nil"/>
              <w:left w:val="nil"/>
              <w:bottom w:val="single" w:sz="4" w:space="0" w:color="auto"/>
              <w:right w:val="single" w:sz="4" w:space="0" w:color="auto"/>
            </w:tcBorders>
            <w:shd w:val="clear" w:color="000000" w:fill="FFFFFF"/>
            <w:vAlign w:val="bottom"/>
          </w:tcPr>
          <w:p w:rsidR="00E12D5D" w:rsidRPr="00CA30B9" w:rsidRDefault="00E12D5D">
            <w:pPr>
              <w:jc w:val="center"/>
              <w:rPr>
                <w:color w:val="000000" w:themeColor="text1"/>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E12D5D" w:rsidRPr="00CA30B9" w:rsidRDefault="00E12D5D">
            <w:pPr>
              <w:jc w:val="center"/>
              <w:rPr>
                <w:color w:val="000000" w:themeColor="text1"/>
                <w:sz w:val="20"/>
                <w:szCs w:val="20"/>
              </w:rPr>
            </w:pPr>
          </w:p>
        </w:tc>
      </w:tr>
      <w:tr w:rsidR="00E12D5D" w:rsidRPr="00FB3AF7" w:rsidTr="00054D33">
        <w:trPr>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rPr>
                <w:rFonts w:ascii="Times New Roman" w:hAnsi="Times New Roman"/>
                <w:color w:val="000000"/>
                <w:sz w:val="20"/>
                <w:szCs w:val="20"/>
              </w:rPr>
            </w:pPr>
            <w:r w:rsidRPr="00FB3AF7">
              <w:rPr>
                <w:rFonts w:ascii="Times New Roman" w:hAnsi="Times New Roman"/>
                <w:color w:val="000000"/>
                <w:sz w:val="20"/>
                <w:szCs w:val="20"/>
              </w:rPr>
              <w:t> </w:t>
            </w:r>
          </w:p>
        </w:tc>
        <w:tc>
          <w:tcPr>
            <w:tcW w:w="5097" w:type="dxa"/>
            <w:gridSpan w:val="2"/>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3.1.1.</w:t>
            </w: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982" w:type="dxa"/>
            <w:tcBorders>
              <w:top w:val="nil"/>
              <w:left w:val="nil"/>
              <w:bottom w:val="single" w:sz="4" w:space="0" w:color="auto"/>
              <w:right w:val="single" w:sz="4" w:space="0" w:color="auto"/>
            </w:tcBorders>
            <w:shd w:val="clear" w:color="000000" w:fill="FFFFFF"/>
            <w:vAlign w:val="bottom"/>
          </w:tcPr>
          <w:p w:rsidR="00E12D5D" w:rsidRPr="00CA30B9" w:rsidRDefault="00E12D5D" w:rsidP="00054D33">
            <w:pPr>
              <w:jc w:val="center"/>
              <w:rPr>
                <w:color w:val="000000" w:themeColor="text1"/>
                <w:sz w:val="20"/>
                <w:szCs w:val="20"/>
              </w:rPr>
            </w:pPr>
            <w:r w:rsidRPr="00CA30B9">
              <w:rPr>
                <w:color w:val="000000" w:themeColor="text1"/>
                <w:sz w:val="20"/>
                <w:szCs w:val="20"/>
              </w:rPr>
              <w:t>1837,2</w:t>
            </w:r>
          </w:p>
        </w:tc>
        <w:tc>
          <w:tcPr>
            <w:tcW w:w="1004" w:type="dxa"/>
            <w:gridSpan w:val="2"/>
            <w:tcBorders>
              <w:top w:val="nil"/>
              <w:left w:val="nil"/>
              <w:bottom w:val="single" w:sz="4" w:space="0" w:color="auto"/>
              <w:right w:val="single" w:sz="4" w:space="0" w:color="auto"/>
            </w:tcBorders>
            <w:shd w:val="clear" w:color="000000" w:fill="FFFFFF"/>
            <w:vAlign w:val="bottom"/>
          </w:tcPr>
          <w:p w:rsidR="00E12D5D" w:rsidRPr="00CA30B9" w:rsidRDefault="00E12D5D" w:rsidP="00054D33">
            <w:pPr>
              <w:jc w:val="center"/>
              <w:rPr>
                <w:color w:val="000000" w:themeColor="text1"/>
                <w:sz w:val="20"/>
                <w:szCs w:val="20"/>
              </w:rPr>
            </w:pPr>
            <w:r w:rsidRPr="00CA30B9">
              <w:rPr>
                <w:color w:val="000000" w:themeColor="text1"/>
                <w:sz w:val="20"/>
                <w:szCs w:val="20"/>
              </w:rPr>
              <w:t>520</w:t>
            </w:r>
          </w:p>
        </w:tc>
        <w:tc>
          <w:tcPr>
            <w:tcW w:w="1035" w:type="dxa"/>
            <w:tcBorders>
              <w:top w:val="nil"/>
              <w:left w:val="nil"/>
              <w:bottom w:val="single" w:sz="4" w:space="0" w:color="auto"/>
              <w:right w:val="single" w:sz="4" w:space="0" w:color="auto"/>
            </w:tcBorders>
            <w:shd w:val="clear" w:color="000000" w:fill="FFFFFF"/>
            <w:vAlign w:val="bottom"/>
          </w:tcPr>
          <w:p w:rsidR="00E12D5D" w:rsidRPr="00CA30B9" w:rsidRDefault="00FC76D3" w:rsidP="00054D33">
            <w:pPr>
              <w:jc w:val="center"/>
              <w:rPr>
                <w:color w:val="000000" w:themeColor="text1"/>
                <w:sz w:val="20"/>
                <w:szCs w:val="20"/>
              </w:rPr>
            </w:pPr>
            <w:r>
              <w:rPr>
                <w:color w:val="000000" w:themeColor="text1"/>
                <w:sz w:val="20"/>
                <w:szCs w:val="20"/>
              </w:rPr>
              <w:t>0</w:t>
            </w:r>
          </w:p>
        </w:tc>
        <w:tc>
          <w:tcPr>
            <w:tcW w:w="971" w:type="dxa"/>
            <w:tcBorders>
              <w:top w:val="nil"/>
              <w:left w:val="nil"/>
              <w:bottom w:val="single" w:sz="4" w:space="0" w:color="auto"/>
              <w:right w:val="single" w:sz="4" w:space="0" w:color="auto"/>
            </w:tcBorders>
            <w:shd w:val="clear" w:color="000000" w:fill="FFFFFF"/>
            <w:vAlign w:val="bottom"/>
          </w:tcPr>
          <w:p w:rsidR="00E12D5D" w:rsidRPr="00CA30B9" w:rsidRDefault="00FC76D3" w:rsidP="00054D33">
            <w:pPr>
              <w:jc w:val="center"/>
              <w:rPr>
                <w:color w:val="000000" w:themeColor="text1"/>
                <w:sz w:val="20"/>
                <w:szCs w:val="20"/>
              </w:rPr>
            </w:pPr>
            <w:r>
              <w:rPr>
                <w:color w:val="000000" w:themeColor="text1"/>
                <w:sz w:val="20"/>
                <w:szCs w:val="20"/>
              </w:rPr>
              <w:t>0</w:t>
            </w:r>
          </w:p>
        </w:tc>
        <w:tc>
          <w:tcPr>
            <w:tcW w:w="863" w:type="dxa"/>
            <w:gridSpan w:val="2"/>
            <w:tcBorders>
              <w:top w:val="nil"/>
              <w:left w:val="nil"/>
              <w:bottom w:val="single" w:sz="4" w:space="0" w:color="auto"/>
              <w:right w:val="single" w:sz="4" w:space="0" w:color="auto"/>
            </w:tcBorders>
            <w:shd w:val="clear" w:color="000000" w:fill="FFFFFF"/>
            <w:vAlign w:val="bottom"/>
          </w:tcPr>
          <w:p w:rsidR="00E12D5D" w:rsidRPr="00CA30B9" w:rsidRDefault="00FC76D3" w:rsidP="00054D33">
            <w:pPr>
              <w:jc w:val="center"/>
              <w:rPr>
                <w:color w:val="000000" w:themeColor="text1"/>
                <w:sz w:val="20"/>
                <w:szCs w:val="20"/>
              </w:rPr>
            </w:pPr>
            <w:r>
              <w:rPr>
                <w:color w:val="000000" w:themeColor="text1"/>
                <w:sz w:val="20"/>
                <w:szCs w:val="20"/>
              </w:rPr>
              <w:t>0</w:t>
            </w:r>
          </w:p>
        </w:tc>
        <w:tc>
          <w:tcPr>
            <w:tcW w:w="1134" w:type="dxa"/>
            <w:tcBorders>
              <w:top w:val="nil"/>
              <w:left w:val="nil"/>
              <w:bottom w:val="single" w:sz="4" w:space="0" w:color="auto"/>
              <w:right w:val="single" w:sz="4" w:space="0" w:color="auto"/>
            </w:tcBorders>
            <w:shd w:val="clear" w:color="000000" w:fill="FFFFFF"/>
            <w:noWrap/>
            <w:vAlign w:val="bottom"/>
          </w:tcPr>
          <w:p w:rsidR="00E12D5D" w:rsidRPr="00CA30B9" w:rsidRDefault="00E12D5D" w:rsidP="00054D33">
            <w:pPr>
              <w:jc w:val="center"/>
              <w:rPr>
                <w:color w:val="000000" w:themeColor="text1"/>
                <w:sz w:val="20"/>
                <w:szCs w:val="20"/>
              </w:rPr>
            </w:pPr>
            <w:r w:rsidRPr="00CA30B9">
              <w:rPr>
                <w:color w:val="000000" w:themeColor="text1"/>
                <w:sz w:val="20"/>
                <w:szCs w:val="20"/>
              </w:rPr>
              <w:t>2357,2</w:t>
            </w:r>
          </w:p>
        </w:tc>
      </w:tr>
      <w:tr w:rsidR="00E12D5D"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Мероприятия</w:t>
            </w: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bottom"/>
          </w:tcPr>
          <w:p w:rsidR="00E12D5D" w:rsidRPr="00CA30B9" w:rsidRDefault="00E12D5D" w:rsidP="00054D33">
            <w:pPr>
              <w:jc w:val="center"/>
              <w:rPr>
                <w:color w:val="000000" w:themeColor="text1"/>
                <w:sz w:val="20"/>
                <w:szCs w:val="20"/>
              </w:rPr>
            </w:pPr>
          </w:p>
        </w:tc>
        <w:tc>
          <w:tcPr>
            <w:tcW w:w="1004" w:type="dxa"/>
            <w:gridSpan w:val="2"/>
            <w:tcBorders>
              <w:top w:val="nil"/>
              <w:left w:val="nil"/>
              <w:bottom w:val="single" w:sz="4" w:space="0" w:color="auto"/>
              <w:right w:val="single" w:sz="4" w:space="0" w:color="auto"/>
            </w:tcBorders>
            <w:shd w:val="clear" w:color="000000" w:fill="FFFFFF"/>
            <w:vAlign w:val="bottom"/>
          </w:tcPr>
          <w:p w:rsidR="00E12D5D" w:rsidRPr="00CA30B9" w:rsidRDefault="00E12D5D" w:rsidP="00054D33">
            <w:pPr>
              <w:jc w:val="center"/>
              <w:rPr>
                <w:color w:val="000000" w:themeColor="text1"/>
                <w:sz w:val="20"/>
                <w:szCs w:val="20"/>
              </w:rPr>
            </w:pPr>
          </w:p>
        </w:tc>
        <w:tc>
          <w:tcPr>
            <w:tcW w:w="1035" w:type="dxa"/>
            <w:tcBorders>
              <w:top w:val="nil"/>
              <w:left w:val="nil"/>
              <w:bottom w:val="single" w:sz="4" w:space="0" w:color="auto"/>
              <w:right w:val="single" w:sz="4" w:space="0" w:color="auto"/>
            </w:tcBorders>
            <w:shd w:val="clear" w:color="000000" w:fill="FFFFFF"/>
            <w:vAlign w:val="bottom"/>
          </w:tcPr>
          <w:p w:rsidR="00E12D5D" w:rsidRPr="00CA30B9" w:rsidRDefault="00E12D5D" w:rsidP="00054D33">
            <w:pPr>
              <w:jc w:val="center"/>
              <w:rPr>
                <w:color w:val="000000" w:themeColor="text1"/>
                <w:sz w:val="20"/>
                <w:szCs w:val="20"/>
              </w:rPr>
            </w:pPr>
          </w:p>
        </w:tc>
        <w:tc>
          <w:tcPr>
            <w:tcW w:w="971" w:type="dxa"/>
            <w:tcBorders>
              <w:top w:val="nil"/>
              <w:left w:val="nil"/>
              <w:bottom w:val="single" w:sz="4" w:space="0" w:color="auto"/>
              <w:right w:val="single" w:sz="4" w:space="0" w:color="auto"/>
            </w:tcBorders>
            <w:shd w:val="clear" w:color="000000" w:fill="FFFFFF"/>
            <w:vAlign w:val="bottom"/>
          </w:tcPr>
          <w:p w:rsidR="00E12D5D" w:rsidRPr="00CA30B9" w:rsidRDefault="00E12D5D" w:rsidP="00054D33">
            <w:pPr>
              <w:jc w:val="center"/>
              <w:rPr>
                <w:color w:val="000000" w:themeColor="text1"/>
                <w:sz w:val="20"/>
                <w:szCs w:val="20"/>
              </w:rPr>
            </w:pPr>
          </w:p>
        </w:tc>
        <w:tc>
          <w:tcPr>
            <w:tcW w:w="863" w:type="dxa"/>
            <w:gridSpan w:val="2"/>
            <w:tcBorders>
              <w:top w:val="nil"/>
              <w:left w:val="nil"/>
              <w:bottom w:val="single" w:sz="4" w:space="0" w:color="auto"/>
              <w:right w:val="single" w:sz="4" w:space="0" w:color="auto"/>
            </w:tcBorders>
            <w:shd w:val="clear" w:color="000000" w:fill="FFFFFF"/>
            <w:vAlign w:val="bottom"/>
          </w:tcPr>
          <w:p w:rsidR="00E12D5D" w:rsidRPr="00CA30B9" w:rsidRDefault="00E12D5D" w:rsidP="00054D33">
            <w:pPr>
              <w:jc w:val="center"/>
              <w:rPr>
                <w:color w:val="000000" w:themeColor="text1"/>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E12D5D" w:rsidRPr="00CA30B9" w:rsidRDefault="00E12D5D" w:rsidP="00054D33">
            <w:pPr>
              <w:jc w:val="center"/>
              <w:rPr>
                <w:color w:val="000000" w:themeColor="text1"/>
                <w:sz w:val="20"/>
                <w:szCs w:val="20"/>
              </w:rPr>
            </w:pPr>
          </w:p>
        </w:tc>
      </w:tr>
      <w:tr w:rsidR="00E12D5D"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bottom"/>
          </w:tcPr>
          <w:p w:rsidR="00E12D5D" w:rsidRPr="00CA30B9" w:rsidRDefault="00E12D5D" w:rsidP="00054D33">
            <w:pPr>
              <w:jc w:val="center"/>
              <w:rPr>
                <w:color w:val="000000" w:themeColor="text1"/>
                <w:sz w:val="20"/>
                <w:szCs w:val="20"/>
              </w:rPr>
            </w:pPr>
          </w:p>
        </w:tc>
        <w:tc>
          <w:tcPr>
            <w:tcW w:w="1004" w:type="dxa"/>
            <w:gridSpan w:val="2"/>
            <w:tcBorders>
              <w:top w:val="nil"/>
              <w:left w:val="nil"/>
              <w:bottom w:val="single" w:sz="4" w:space="0" w:color="auto"/>
              <w:right w:val="single" w:sz="4" w:space="0" w:color="auto"/>
            </w:tcBorders>
            <w:shd w:val="clear" w:color="000000" w:fill="FFFFFF"/>
            <w:vAlign w:val="bottom"/>
          </w:tcPr>
          <w:p w:rsidR="00E12D5D" w:rsidRPr="00CA30B9" w:rsidRDefault="00E12D5D" w:rsidP="00054D33">
            <w:pPr>
              <w:jc w:val="center"/>
              <w:rPr>
                <w:color w:val="000000" w:themeColor="text1"/>
                <w:sz w:val="20"/>
                <w:szCs w:val="20"/>
              </w:rPr>
            </w:pPr>
          </w:p>
        </w:tc>
        <w:tc>
          <w:tcPr>
            <w:tcW w:w="1035" w:type="dxa"/>
            <w:tcBorders>
              <w:top w:val="nil"/>
              <w:left w:val="nil"/>
              <w:bottom w:val="single" w:sz="4" w:space="0" w:color="auto"/>
              <w:right w:val="single" w:sz="4" w:space="0" w:color="auto"/>
            </w:tcBorders>
            <w:shd w:val="clear" w:color="000000" w:fill="FFFFFF"/>
            <w:vAlign w:val="bottom"/>
          </w:tcPr>
          <w:p w:rsidR="00E12D5D" w:rsidRPr="00CA30B9" w:rsidRDefault="00E12D5D" w:rsidP="00054D33">
            <w:pPr>
              <w:jc w:val="center"/>
              <w:rPr>
                <w:color w:val="000000" w:themeColor="text1"/>
                <w:sz w:val="20"/>
                <w:szCs w:val="20"/>
              </w:rPr>
            </w:pPr>
          </w:p>
        </w:tc>
        <w:tc>
          <w:tcPr>
            <w:tcW w:w="971" w:type="dxa"/>
            <w:tcBorders>
              <w:top w:val="nil"/>
              <w:left w:val="nil"/>
              <w:bottom w:val="single" w:sz="4" w:space="0" w:color="auto"/>
              <w:right w:val="single" w:sz="4" w:space="0" w:color="auto"/>
            </w:tcBorders>
            <w:shd w:val="clear" w:color="000000" w:fill="FFFFFF"/>
            <w:vAlign w:val="bottom"/>
          </w:tcPr>
          <w:p w:rsidR="00E12D5D" w:rsidRPr="00CA30B9" w:rsidRDefault="00E12D5D" w:rsidP="00054D33">
            <w:pPr>
              <w:jc w:val="center"/>
              <w:rPr>
                <w:color w:val="000000" w:themeColor="text1"/>
                <w:sz w:val="20"/>
                <w:szCs w:val="20"/>
              </w:rPr>
            </w:pPr>
          </w:p>
        </w:tc>
        <w:tc>
          <w:tcPr>
            <w:tcW w:w="863" w:type="dxa"/>
            <w:gridSpan w:val="2"/>
            <w:tcBorders>
              <w:top w:val="nil"/>
              <w:left w:val="nil"/>
              <w:bottom w:val="single" w:sz="4" w:space="0" w:color="auto"/>
              <w:right w:val="single" w:sz="4" w:space="0" w:color="auto"/>
            </w:tcBorders>
            <w:shd w:val="clear" w:color="000000" w:fill="FFFFFF"/>
            <w:vAlign w:val="bottom"/>
          </w:tcPr>
          <w:p w:rsidR="00E12D5D" w:rsidRPr="00CA30B9" w:rsidRDefault="00E12D5D" w:rsidP="00054D33">
            <w:pPr>
              <w:jc w:val="center"/>
              <w:rPr>
                <w:color w:val="000000" w:themeColor="text1"/>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E12D5D" w:rsidRPr="00CA30B9" w:rsidRDefault="00E12D5D" w:rsidP="00054D33">
            <w:pPr>
              <w:jc w:val="center"/>
              <w:rPr>
                <w:color w:val="000000" w:themeColor="text1"/>
                <w:sz w:val="20"/>
                <w:szCs w:val="20"/>
              </w:rPr>
            </w:pPr>
          </w:p>
        </w:tc>
      </w:tr>
      <w:tr w:rsidR="00E12D5D"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bottom"/>
          </w:tcPr>
          <w:p w:rsidR="00E12D5D" w:rsidRPr="00CA30B9" w:rsidRDefault="00E12D5D" w:rsidP="00054D33">
            <w:pPr>
              <w:jc w:val="center"/>
              <w:rPr>
                <w:color w:val="000000" w:themeColor="text1"/>
                <w:sz w:val="20"/>
                <w:szCs w:val="20"/>
              </w:rPr>
            </w:pPr>
            <w:r w:rsidRPr="00CA30B9">
              <w:rPr>
                <w:color w:val="000000" w:themeColor="text1"/>
                <w:sz w:val="20"/>
                <w:szCs w:val="20"/>
              </w:rPr>
              <w:t>1837,2</w:t>
            </w:r>
          </w:p>
        </w:tc>
        <w:tc>
          <w:tcPr>
            <w:tcW w:w="1004" w:type="dxa"/>
            <w:gridSpan w:val="2"/>
            <w:tcBorders>
              <w:top w:val="nil"/>
              <w:left w:val="nil"/>
              <w:bottom w:val="single" w:sz="4" w:space="0" w:color="auto"/>
              <w:right w:val="single" w:sz="4" w:space="0" w:color="auto"/>
            </w:tcBorders>
            <w:shd w:val="clear" w:color="000000" w:fill="FFFFFF"/>
            <w:vAlign w:val="bottom"/>
          </w:tcPr>
          <w:p w:rsidR="00E12D5D" w:rsidRPr="00CA30B9" w:rsidRDefault="00E12D5D" w:rsidP="00054D33">
            <w:pPr>
              <w:jc w:val="center"/>
              <w:rPr>
                <w:color w:val="000000" w:themeColor="text1"/>
                <w:sz w:val="20"/>
                <w:szCs w:val="20"/>
              </w:rPr>
            </w:pPr>
            <w:r w:rsidRPr="00CA30B9">
              <w:rPr>
                <w:color w:val="000000" w:themeColor="text1"/>
                <w:sz w:val="20"/>
                <w:szCs w:val="20"/>
              </w:rPr>
              <w:t>520</w:t>
            </w:r>
          </w:p>
        </w:tc>
        <w:tc>
          <w:tcPr>
            <w:tcW w:w="1035" w:type="dxa"/>
            <w:tcBorders>
              <w:top w:val="nil"/>
              <w:left w:val="nil"/>
              <w:bottom w:val="single" w:sz="4" w:space="0" w:color="auto"/>
              <w:right w:val="single" w:sz="4" w:space="0" w:color="auto"/>
            </w:tcBorders>
            <w:shd w:val="clear" w:color="000000" w:fill="FFFFFF"/>
            <w:vAlign w:val="bottom"/>
          </w:tcPr>
          <w:p w:rsidR="00E12D5D" w:rsidRPr="00CA30B9" w:rsidRDefault="00FC76D3" w:rsidP="00054D33">
            <w:pPr>
              <w:jc w:val="center"/>
              <w:rPr>
                <w:color w:val="000000" w:themeColor="text1"/>
                <w:sz w:val="20"/>
                <w:szCs w:val="20"/>
              </w:rPr>
            </w:pPr>
            <w:r>
              <w:rPr>
                <w:color w:val="000000" w:themeColor="text1"/>
                <w:sz w:val="20"/>
                <w:szCs w:val="20"/>
              </w:rPr>
              <w:t>0</w:t>
            </w:r>
          </w:p>
        </w:tc>
        <w:tc>
          <w:tcPr>
            <w:tcW w:w="971" w:type="dxa"/>
            <w:tcBorders>
              <w:top w:val="nil"/>
              <w:left w:val="nil"/>
              <w:bottom w:val="single" w:sz="4" w:space="0" w:color="auto"/>
              <w:right w:val="single" w:sz="4" w:space="0" w:color="auto"/>
            </w:tcBorders>
            <w:shd w:val="clear" w:color="000000" w:fill="FFFFFF"/>
            <w:vAlign w:val="bottom"/>
          </w:tcPr>
          <w:p w:rsidR="00E12D5D" w:rsidRPr="00CA30B9" w:rsidRDefault="00FC76D3" w:rsidP="00054D33">
            <w:pPr>
              <w:jc w:val="center"/>
              <w:rPr>
                <w:color w:val="000000" w:themeColor="text1"/>
                <w:sz w:val="20"/>
                <w:szCs w:val="20"/>
              </w:rPr>
            </w:pPr>
            <w:r>
              <w:rPr>
                <w:color w:val="000000" w:themeColor="text1"/>
                <w:sz w:val="20"/>
                <w:szCs w:val="20"/>
              </w:rPr>
              <w:t>0</w:t>
            </w:r>
          </w:p>
        </w:tc>
        <w:tc>
          <w:tcPr>
            <w:tcW w:w="863" w:type="dxa"/>
            <w:gridSpan w:val="2"/>
            <w:tcBorders>
              <w:top w:val="nil"/>
              <w:left w:val="nil"/>
              <w:bottom w:val="single" w:sz="4" w:space="0" w:color="auto"/>
              <w:right w:val="single" w:sz="4" w:space="0" w:color="auto"/>
            </w:tcBorders>
            <w:shd w:val="clear" w:color="000000" w:fill="FFFFFF"/>
            <w:vAlign w:val="bottom"/>
          </w:tcPr>
          <w:p w:rsidR="00E12D5D" w:rsidRPr="00CA30B9" w:rsidRDefault="00FC76D3" w:rsidP="00054D33">
            <w:pPr>
              <w:jc w:val="center"/>
              <w:rPr>
                <w:color w:val="000000" w:themeColor="text1"/>
                <w:sz w:val="20"/>
                <w:szCs w:val="20"/>
              </w:rPr>
            </w:pPr>
            <w:r>
              <w:rPr>
                <w:color w:val="000000" w:themeColor="text1"/>
                <w:sz w:val="20"/>
                <w:szCs w:val="20"/>
              </w:rPr>
              <w:t>0</w:t>
            </w:r>
          </w:p>
        </w:tc>
        <w:tc>
          <w:tcPr>
            <w:tcW w:w="1134" w:type="dxa"/>
            <w:tcBorders>
              <w:top w:val="nil"/>
              <w:left w:val="nil"/>
              <w:bottom w:val="single" w:sz="4" w:space="0" w:color="auto"/>
              <w:right w:val="single" w:sz="4" w:space="0" w:color="auto"/>
            </w:tcBorders>
            <w:shd w:val="clear" w:color="000000" w:fill="FFFFFF"/>
            <w:noWrap/>
            <w:vAlign w:val="bottom"/>
          </w:tcPr>
          <w:p w:rsidR="00E12D5D" w:rsidRPr="00CA30B9" w:rsidRDefault="00E12D5D" w:rsidP="00054D33">
            <w:pPr>
              <w:jc w:val="center"/>
              <w:rPr>
                <w:color w:val="000000" w:themeColor="text1"/>
                <w:sz w:val="20"/>
                <w:szCs w:val="20"/>
              </w:rPr>
            </w:pPr>
            <w:r w:rsidRPr="00CA30B9">
              <w:rPr>
                <w:color w:val="000000" w:themeColor="text1"/>
                <w:sz w:val="20"/>
                <w:szCs w:val="20"/>
              </w:rPr>
              <w:t>2357,2</w:t>
            </w:r>
          </w:p>
        </w:tc>
      </w:tr>
      <w:tr w:rsidR="00E12D5D"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bottom"/>
          </w:tcPr>
          <w:p w:rsidR="00E12D5D" w:rsidRPr="00CA30B9" w:rsidRDefault="00E12D5D" w:rsidP="00054D33">
            <w:pPr>
              <w:jc w:val="center"/>
              <w:rPr>
                <w:color w:val="000000" w:themeColor="text1"/>
                <w:sz w:val="20"/>
                <w:szCs w:val="20"/>
              </w:rPr>
            </w:pPr>
          </w:p>
        </w:tc>
        <w:tc>
          <w:tcPr>
            <w:tcW w:w="1004" w:type="dxa"/>
            <w:gridSpan w:val="2"/>
            <w:tcBorders>
              <w:top w:val="nil"/>
              <w:left w:val="nil"/>
              <w:bottom w:val="single" w:sz="4" w:space="0" w:color="auto"/>
              <w:right w:val="single" w:sz="4" w:space="0" w:color="auto"/>
            </w:tcBorders>
            <w:shd w:val="clear" w:color="000000" w:fill="FFFFFF"/>
            <w:vAlign w:val="bottom"/>
          </w:tcPr>
          <w:p w:rsidR="00E12D5D" w:rsidRPr="00CA30B9" w:rsidRDefault="00E12D5D" w:rsidP="00054D33">
            <w:pPr>
              <w:jc w:val="center"/>
              <w:rPr>
                <w:color w:val="000000" w:themeColor="text1"/>
                <w:sz w:val="20"/>
                <w:szCs w:val="20"/>
              </w:rPr>
            </w:pPr>
          </w:p>
        </w:tc>
        <w:tc>
          <w:tcPr>
            <w:tcW w:w="1035" w:type="dxa"/>
            <w:tcBorders>
              <w:top w:val="nil"/>
              <w:left w:val="nil"/>
              <w:bottom w:val="single" w:sz="4" w:space="0" w:color="auto"/>
              <w:right w:val="single" w:sz="4" w:space="0" w:color="auto"/>
            </w:tcBorders>
            <w:shd w:val="clear" w:color="000000" w:fill="FFFFFF"/>
            <w:vAlign w:val="bottom"/>
          </w:tcPr>
          <w:p w:rsidR="00E12D5D" w:rsidRPr="00CA30B9" w:rsidRDefault="00E12D5D" w:rsidP="00054D33">
            <w:pPr>
              <w:jc w:val="center"/>
              <w:rPr>
                <w:color w:val="000000" w:themeColor="text1"/>
                <w:sz w:val="20"/>
                <w:szCs w:val="20"/>
              </w:rPr>
            </w:pPr>
          </w:p>
        </w:tc>
        <w:tc>
          <w:tcPr>
            <w:tcW w:w="971" w:type="dxa"/>
            <w:tcBorders>
              <w:top w:val="nil"/>
              <w:left w:val="nil"/>
              <w:bottom w:val="single" w:sz="4" w:space="0" w:color="auto"/>
              <w:right w:val="single" w:sz="4" w:space="0" w:color="auto"/>
            </w:tcBorders>
            <w:shd w:val="clear" w:color="000000" w:fill="FFFFFF"/>
            <w:vAlign w:val="bottom"/>
          </w:tcPr>
          <w:p w:rsidR="00E12D5D" w:rsidRPr="00CA30B9" w:rsidRDefault="00E12D5D" w:rsidP="00054D33">
            <w:pPr>
              <w:jc w:val="center"/>
              <w:rPr>
                <w:color w:val="000000" w:themeColor="text1"/>
                <w:sz w:val="20"/>
                <w:szCs w:val="20"/>
              </w:rPr>
            </w:pPr>
          </w:p>
        </w:tc>
        <w:tc>
          <w:tcPr>
            <w:tcW w:w="863" w:type="dxa"/>
            <w:gridSpan w:val="2"/>
            <w:tcBorders>
              <w:top w:val="nil"/>
              <w:left w:val="nil"/>
              <w:bottom w:val="single" w:sz="4" w:space="0" w:color="auto"/>
              <w:right w:val="single" w:sz="4" w:space="0" w:color="auto"/>
            </w:tcBorders>
            <w:shd w:val="clear" w:color="000000" w:fill="FFFFFF"/>
            <w:vAlign w:val="bottom"/>
          </w:tcPr>
          <w:p w:rsidR="00E12D5D" w:rsidRPr="00CA30B9" w:rsidRDefault="00E12D5D" w:rsidP="00054D33">
            <w:pPr>
              <w:jc w:val="center"/>
              <w:rPr>
                <w:color w:val="000000" w:themeColor="text1"/>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E12D5D" w:rsidRPr="00CA30B9" w:rsidRDefault="00E12D5D" w:rsidP="00054D33">
            <w:pPr>
              <w:jc w:val="center"/>
              <w:rPr>
                <w:color w:val="000000" w:themeColor="text1"/>
                <w:sz w:val="20"/>
                <w:szCs w:val="20"/>
              </w:rPr>
            </w:pPr>
          </w:p>
        </w:tc>
      </w:tr>
      <w:tr w:rsidR="00E12D5D" w:rsidRPr="00FB3AF7" w:rsidTr="00054D33">
        <w:trPr>
          <w:trHeight w:val="300"/>
        </w:trPr>
        <w:tc>
          <w:tcPr>
            <w:tcW w:w="1723" w:type="dxa"/>
            <w:vMerge w:val="restart"/>
            <w:tcBorders>
              <w:top w:val="nil"/>
              <w:left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tcBorders>
              <w:top w:val="nil"/>
              <w:left w:val="single" w:sz="4" w:space="0" w:color="auto"/>
              <w:bottom w:val="single" w:sz="4" w:space="0" w:color="auto"/>
              <w:right w:val="single" w:sz="4" w:space="0" w:color="auto"/>
            </w:tcBorders>
          </w:tcPr>
          <w:p w:rsidR="00E12D5D" w:rsidRPr="00FB3AF7" w:rsidRDefault="00E12D5D" w:rsidP="001A55BA">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3.1.</w:t>
            </w:r>
            <w:r>
              <w:rPr>
                <w:rFonts w:ascii="Times New Roman" w:hAnsi="Times New Roman"/>
                <w:color w:val="000000"/>
                <w:sz w:val="20"/>
                <w:szCs w:val="20"/>
              </w:rPr>
              <w:t>2</w:t>
            </w:r>
            <w:r w:rsidRPr="00FB3AF7">
              <w:rPr>
                <w:rFonts w:ascii="Times New Roman" w:hAnsi="Times New Roman"/>
                <w:color w:val="000000"/>
                <w:sz w:val="20"/>
                <w:szCs w:val="20"/>
              </w:rPr>
              <w:t>.</w:t>
            </w: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1A55BA">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982" w:type="dxa"/>
            <w:tcBorders>
              <w:top w:val="nil"/>
              <w:left w:val="nil"/>
              <w:bottom w:val="single" w:sz="4" w:space="0" w:color="auto"/>
              <w:right w:val="single" w:sz="4" w:space="0" w:color="auto"/>
            </w:tcBorders>
            <w:shd w:val="clear" w:color="000000" w:fill="FFFFFF"/>
            <w:vAlign w:val="center"/>
          </w:tcPr>
          <w:p w:rsidR="00E12D5D" w:rsidRPr="00FB3AF7" w:rsidRDefault="00E12D5D" w:rsidP="001A55BA">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1A55BA">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E12D5D" w:rsidRPr="00FB3AF7" w:rsidRDefault="00E12D5D" w:rsidP="001A55BA">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E12D5D" w:rsidRPr="00FB3AF7" w:rsidRDefault="00E12D5D" w:rsidP="001A55BA">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1A55BA">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12D5D" w:rsidRPr="00FB3AF7" w:rsidRDefault="00E12D5D" w:rsidP="001A55BA">
            <w:pPr>
              <w:spacing w:after="0"/>
              <w:jc w:val="center"/>
              <w:rPr>
                <w:rFonts w:ascii="Times New Roman" w:hAnsi="Times New Roman"/>
                <w:bCs/>
                <w:color w:val="000000"/>
                <w:sz w:val="20"/>
                <w:szCs w:val="20"/>
              </w:rPr>
            </w:pPr>
          </w:p>
        </w:tc>
      </w:tr>
      <w:tr w:rsidR="00E12D5D" w:rsidRPr="00FB3AF7" w:rsidTr="00054D33">
        <w:trPr>
          <w:trHeight w:val="300"/>
        </w:trPr>
        <w:tc>
          <w:tcPr>
            <w:tcW w:w="1723" w:type="dxa"/>
            <w:vMerge/>
            <w:tcBorders>
              <w:left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val="restart"/>
            <w:tcBorders>
              <w:top w:val="nil"/>
              <w:left w:val="single" w:sz="4" w:space="0" w:color="auto"/>
              <w:right w:val="single" w:sz="4" w:space="0" w:color="auto"/>
            </w:tcBorders>
          </w:tcPr>
          <w:p w:rsidR="00E12D5D" w:rsidRPr="00FB3AF7" w:rsidRDefault="00E12D5D" w:rsidP="001A55BA">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Мероприятия</w:t>
            </w: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1A55BA">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center"/>
          </w:tcPr>
          <w:p w:rsidR="00E12D5D" w:rsidRPr="00FB3AF7" w:rsidRDefault="00E12D5D" w:rsidP="001A55BA">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1A55BA">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E12D5D" w:rsidRPr="00FB3AF7" w:rsidRDefault="00E12D5D" w:rsidP="001A55BA">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E12D5D" w:rsidRPr="00FB3AF7" w:rsidRDefault="00E12D5D" w:rsidP="001A55BA">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1A55BA">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12D5D" w:rsidRPr="00FB3AF7" w:rsidRDefault="00E12D5D" w:rsidP="001A55BA">
            <w:pPr>
              <w:spacing w:after="0"/>
              <w:jc w:val="center"/>
              <w:rPr>
                <w:rFonts w:ascii="Times New Roman" w:hAnsi="Times New Roman"/>
                <w:bCs/>
                <w:color w:val="000000"/>
                <w:sz w:val="20"/>
                <w:szCs w:val="20"/>
              </w:rPr>
            </w:pPr>
          </w:p>
        </w:tc>
      </w:tr>
      <w:tr w:rsidR="00E12D5D" w:rsidRPr="00FB3AF7" w:rsidTr="00054D33">
        <w:trPr>
          <w:trHeight w:val="300"/>
        </w:trPr>
        <w:tc>
          <w:tcPr>
            <w:tcW w:w="1723" w:type="dxa"/>
            <w:vMerge/>
            <w:tcBorders>
              <w:left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tcBorders>
              <w:left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1A55BA">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center"/>
          </w:tcPr>
          <w:p w:rsidR="00E12D5D" w:rsidRPr="00FB3AF7" w:rsidRDefault="00E12D5D" w:rsidP="001A55BA">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1A55BA">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E12D5D" w:rsidRPr="00FB3AF7" w:rsidRDefault="00E12D5D" w:rsidP="001A55BA">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E12D5D" w:rsidRPr="00FB3AF7" w:rsidRDefault="00E12D5D" w:rsidP="001A55BA">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1A55BA">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12D5D" w:rsidRPr="00FB3AF7" w:rsidRDefault="00E12D5D" w:rsidP="001A55BA">
            <w:pPr>
              <w:spacing w:after="0"/>
              <w:jc w:val="center"/>
              <w:rPr>
                <w:rFonts w:ascii="Times New Roman" w:hAnsi="Times New Roman"/>
                <w:bCs/>
                <w:color w:val="000000"/>
                <w:sz w:val="20"/>
                <w:szCs w:val="20"/>
              </w:rPr>
            </w:pPr>
          </w:p>
        </w:tc>
      </w:tr>
      <w:tr w:rsidR="00E12D5D" w:rsidRPr="00FB3AF7" w:rsidTr="00054D33">
        <w:trPr>
          <w:trHeight w:val="300"/>
        </w:trPr>
        <w:tc>
          <w:tcPr>
            <w:tcW w:w="1723" w:type="dxa"/>
            <w:vMerge/>
            <w:tcBorders>
              <w:left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tcBorders>
              <w:left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1A55BA">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E12D5D" w:rsidRPr="00FB3AF7" w:rsidRDefault="00E12D5D" w:rsidP="001A55BA">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1A55BA">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E12D5D" w:rsidRPr="00FB3AF7" w:rsidRDefault="00E12D5D" w:rsidP="001A55BA">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E12D5D" w:rsidRPr="00FB3AF7" w:rsidRDefault="00E12D5D" w:rsidP="001A55BA">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1A55BA">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12D5D" w:rsidRPr="00FB3AF7" w:rsidRDefault="00E12D5D" w:rsidP="001A55BA">
            <w:pPr>
              <w:spacing w:after="0"/>
              <w:jc w:val="center"/>
              <w:rPr>
                <w:rFonts w:ascii="Times New Roman" w:hAnsi="Times New Roman"/>
                <w:bCs/>
                <w:color w:val="000000"/>
                <w:sz w:val="20"/>
                <w:szCs w:val="20"/>
              </w:rPr>
            </w:pPr>
          </w:p>
        </w:tc>
      </w:tr>
      <w:tr w:rsidR="00E12D5D" w:rsidRPr="00FB3AF7" w:rsidTr="00054D33">
        <w:trPr>
          <w:trHeight w:val="300"/>
        </w:trPr>
        <w:tc>
          <w:tcPr>
            <w:tcW w:w="1723" w:type="dxa"/>
            <w:vMerge/>
            <w:tcBorders>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tcBorders>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1A55BA">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center"/>
          </w:tcPr>
          <w:p w:rsidR="00E12D5D" w:rsidRPr="00FB3AF7" w:rsidRDefault="00E12D5D" w:rsidP="001A55BA">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1A55BA">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E12D5D" w:rsidRPr="00FB3AF7" w:rsidRDefault="00E12D5D" w:rsidP="001A55BA">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E12D5D" w:rsidRPr="00FB3AF7" w:rsidRDefault="00E12D5D" w:rsidP="001A55BA">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1A55BA">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12D5D" w:rsidRPr="00FB3AF7" w:rsidRDefault="00E12D5D" w:rsidP="001A55BA">
            <w:pPr>
              <w:spacing w:after="0"/>
              <w:jc w:val="center"/>
              <w:rPr>
                <w:rFonts w:ascii="Times New Roman" w:hAnsi="Times New Roman"/>
                <w:bCs/>
                <w:color w:val="000000"/>
                <w:sz w:val="20"/>
                <w:szCs w:val="20"/>
              </w:rPr>
            </w:pPr>
          </w:p>
        </w:tc>
      </w:tr>
      <w:tr w:rsidR="00E12D5D" w:rsidRPr="00FB3AF7" w:rsidTr="00FC76D3">
        <w:trPr>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rPr>
                <w:rFonts w:ascii="Times New Roman" w:hAnsi="Times New Roman"/>
                <w:color w:val="000000"/>
                <w:sz w:val="20"/>
                <w:szCs w:val="20"/>
              </w:rPr>
            </w:pPr>
            <w:r w:rsidRPr="00FB3AF7">
              <w:rPr>
                <w:rFonts w:ascii="Times New Roman" w:hAnsi="Times New Roman"/>
                <w:color w:val="000000"/>
                <w:sz w:val="20"/>
                <w:szCs w:val="20"/>
              </w:rPr>
              <w:t> </w:t>
            </w:r>
          </w:p>
        </w:tc>
        <w:tc>
          <w:tcPr>
            <w:tcW w:w="5097" w:type="dxa"/>
            <w:gridSpan w:val="2"/>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Основное мероприятие 3.2.</w:t>
            </w: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982" w:type="dxa"/>
            <w:tcBorders>
              <w:top w:val="nil"/>
              <w:left w:val="nil"/>
              <w:bottom w:val="single" w:sz="4" w:space="0" w:color="auto"/>
              <w:right w:val="single" w:sz="4" w:space="0" w:color="auto"/>
            </w:tcBorders>
            <w:shd w:val="clear" w:color="000000" w:fill="FFFFFF"/>
            <w:vAlign w:val="center"/>
          </w:tcPr>
          <w:p w:rsidR="00E12D5D" w:rsidRPr="00054D33" w:rsidRDefault="00E12D5D">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3 304,50</w:t>
            </w: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054D33" w:rsidRDefault="00E12D5D">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3 080,00</w:t>
            </w:r>
          </w:p>
        </w:tc>
        <w:tc>
          <w:tcPr>
            <w:tcW w:w="1035" w:type="dxa"/>
            <w:tcBorders>
              <w:top w:val="nil"/>
              <w:left w:val="nil"/>
              <w:bottom w:val="single" w:sz="4" w:space="0" w:color="auto"/>
              <w:right w:val="single" w:sz="4" w:space="0" w:color="auto"/>
            </w:tcBorders>
            <w:shd w:val="clear" w:color="000000" w:fill="FFFFFF"/>
            <w:vAlign w:val="center"/>
          </w:tcPr>
          <w:p w:rsidR="00E12D5D" w:rsidRPr="00054D33" w:rsidRDefault="00E12D5D">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2 600,00</w:t>
            </w:r>
          </w:p>
        </w:tc>
        <w:tc>
          <w:tcPr>
            <w:tcW w:w="971" w:type="dxa"/>
            <w:tcBorders>
              <w:top w:val="nil"/>
              <w:left w:val="nil"/>
              <w:bottom w:val="single" w:sz="4" w:space="0" w:color="auto"/>
              <w:right w:val="single" w:sz="4" w:space="0" w:color="auto"/>
            </w:tcBorders>
            <w:shd w:val="clear" w:color="000000" w:fill="FFFFFF"/>
            <w:vAlign w:val="center"/>
          </w:tcPr>
          <w:p w:rsidR="00E12D5D" w:rsidRPr="00054D33" w:rsidRDefault="00E12D5D">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2 600,00</w:t>
            </w:r>
          </w:p>
        </w:tc>
        <w:tc>
          <w:tcPr>
            <w:tcW w:w="863" w:type="dxa"/>
            <w:gridSpan w:val="2"/>
            <w:tcBorders>
              <w:top w:val="nil"/>
              <w:left w:val="nil"/>
              <w:bottom w:val="single" w:sz="4" w:space="0" w:color="auto"/>
              <w:right w:val="single" w:sz="4" w:space="0" w:color="auto"/>
            </w:tcBorders>
            <w:shd w:val="clear" w:color="000000" w:fill="FFFFFF"/>
            <w:tcMar>
              <w:left w:w="28" w:type="dxa"/>
              <w:right w:w="28" w:type="dxa"/>
            </w:tcMar>
            <w:vAlign w:val="center"/>
          </w:tcPr>
          <w:p w:rsidR="00E12D5D" w:rsidRPr="00054D33" w:rsidRDefault="00E12D5D">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2 600,00</w:t>
            </w:r>
          </w:p>
        </w:tc>
        <w:tc>
          <w:tcPr>
            <w:tcW w:w="1134" w:type="dxa"/>
            <w:tcBorders>
              <w:top w:val="nil"/>
              <w:left w:val="nil"/>
              <w:bottom w:val="single" w:sz="4" w:space="0" w:color="auto"/>
              <w:right w:val="single" w:sz="4" w:space="0" w:color="auto"/>
            </w:tcBorders>
            <w:shd w:val="clear" w:color="000000" w:fill="FFFFFF"/>
            <w:noWrap/>
            <w:vAlign w:val="center"/>
          </w:tcPr>
          <w:p w:rsidR="00E12D5D" w:rsidRPr="00054D33" w:rsidRDefault="00E12D5D" w:rsidP="00054D33">
            <w:pPr>
              <w:jc w:val="center"/>
              <w:rPr>
                <w:rFonts w:ascii="Times New Roman" w:hAnsi="Times New Roman"/>
                <w:bCs/>
                <w:color w:val="000000" w:themeColor="text1"/>
                <w:sz w:val="20"/>
                <w:szCs w:val="20"/>
              </w:rPr>
            </w:pPr>
            <w:r w:rsidRPr="00054D33">
              <w:rPr>
                <w:rFonts w:ascii="Times New Roman" w:hAnsi="Times New Roman"/>
                <w:color w:val="000000" w:themeColor="text1"/>
                <w:sz w:val="20"/>
                <w:szCs w:val="20"/>
              </w:rPr>
              <w:t>14 184,50</w:t>
            </w:r>
          </w:p>
        </w:tc>
      </w:tr>
      <w:tr w:rsidR="00E12D5D" w:rsidRPr="00FB3AF7" w:rsidTr="00FC76D3">
        <w:trPr>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"Повышение эффективности использования земельных ресурсов"</w:t>
            </w: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center"/>
          </w:tcPr>
          <w:p w:rsidR="00E12D5D" w:rsidRPr="00054D33" w:rsidRDefault="00E12D5D" w:rsidP="00A364A9">
            <w:pPr>
              <w:spacing w:after="0"/>
              <w:jc w:val="center"/>
              <w:rPr>
                <w:rFonts w:ascii="Times New Roman" w:hAnsi="Times New Roman"/>
                <w:color w:val="000000" w:themeColor="text1"/>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054D33" w:rsidRDefault="00E12D5D" w:rsidP="00A364A9">
            <w:pPr>
              <w:spacing w:after="0"/>
              <w:jc w:val="center"/>
              <w:rPr>
                <w:rFonts w:ascii="Times New Roman" w:hAnsi="Times New Roman"/>
                <w:color w:val="000000" w:themeColor="text1"/>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E12D5D" w:rsidRPr="00054D33" w:rsidRDefault="00E12D5D" w:rsidP="00A364A9">
            <w:pPr>
              <w:spacing w:after="0"/>
              <w:jc w:val="center"/>
              <w:rPr>
                <w:rFonts w:ascii="Times New Roman" w:hAnsi="Times New Roman"/>
                <w:color w:val="000000" w:themeColor="text1"/>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E12D5D" w:rsidRPr="00054D33" w:rsidRDefault="00E12D5D" w:rsidP="00A364A9">
            <w:pPr>
              <w:spacing w:after="0"/>
              <w:jc w:val="center"/>
              <w:rPr>
                <w:rFonts w:ascii="Times New Roman" w:hAnsi="Times New Roman"/>
                <w:color w:val="000000" w:themeColor="text1"/>
                <w:sz w:val="20"/>
                <w:szCs w:val="20"/>
              </w:rPr>
            </w:pPr>
          </w:p>
        </w:tc>
        <w:tc>
          <w:tcPr>
            <w:tcW w:w="863" w:type="dxa"/>
            <w:gridSpan w:val="2"/>
            <w:tcBorders>
              <w:top w:val="nil"/>
              <w:left w:val="nil"/>
              <w:bottom w:val="single" w:sz="4" w:space="0" w:color="auto"/>
              <w:right w:val="single" w:sz="4" w:space="0" w:color="auto"/>
            </w:tcBorders>
            <w:shd w:val="clear" w:color="000000" w:fill="FFFFFF"/>
            <w:tcMar>
              <w:left w:w="28" w:type="dxa"/>
              <w:right w:w="28" w:type="dxa"/>
            </w:tcMar>
            <w:vAlign w:val="center"/>
          </w:tcPr>
          <w:p w:rsidR="00E12D5D" w:rsidRPr="00054D33" w:rsidRDefault="00E12D5D" w:rsidP="00A364A9">
            <w:pPr>
              <w:spacing w:after="0"/>
              <w:jc w:val="center"/>
              <w:rPr>
                <w:rFonts w:ascii="Times New Roman" w:hAnsi="Times New Roman"/>
                <w:color w:val="000000" w:themeColor="text1"/>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12D5D" w:rsidRPr="00054D33" w:rsidRDefault="00E12D5D" w:rsidP="00A364A9">
            <w:pPr>
              <w:spacing w:after="0"/>
              <w:jc w:val="center"/>
              <w:rPr>
                <w:rFonts w:ascii="Times New Roman" w:hAnsi="Times New Roman"/>
                <w:bCs/>
                <w:color w:val="000000" w:themeColor="text1"/>
                <w:sz w:val="20"/>
                <w:szCs w:val="20"/>
              </w:rPr>
            </w:pPr>
          </w:p>
        </w:tc>
      </w:tr>
      <w:tr w:rsidR="00E12D5D" w:rsidRPr="00FB3AF7" w:rsidTr="00FC76D3">
        <w:trPr>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center"/>
          </w:tcPr>
          <w:p w:rsidR="00E12D5D" w:rsidRPr="00054D33" w:rsidRDefault="00E12D5D" w:rsidP="00A364A9">
            <w:pPr>
              <w:spacing w:after="0"/>
              <w:jc w:val="center"/>
              <w:rPr>
                <w:rFonts w:ascii="Times New Roman" w:hAnsi="Times New Roman"/>
                <w:color w:val="000000" w:themeColor="text1"/>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054D33" w:rsidRDefault="00E12D5D" w:rsidP="00A364A9">
            <w:pPr>
              <w:spacing w:after="0"/>
              <w:jc w:val="center"/>
              <w:rPr>
                <w:rFonts w:ascii="Times New Roman" w:hAnsi="Times New Roman"/>
                <w:color w:val="000000" w:themeColor="text1"/>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E12D5D" w:rsidRPr="00054D33" w:rsidRDefault="00E12D5D" w:rsidP="00A364A9">
            <w:pPr>
              <w:spacing w:after="0"/>
              <w:jc w:val="center"/>
              <w:rPr>
                <w:rFonts w:ascii="Times New Roman" w:hAnsi="Times New Roman"/>
                <w:color w:val="000000" w:themeColor="text1"/>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E12D5D" w:rsidRPr="00054D33" w:rsidRDefault="00E12D5D" w:rsidP="00A364A9">
            <w:pPr>
              <w:spacing w:after="0"/>
              <w:jc w:val="center"/>
              <w:rPr>
                <w:rFonts w:ascii="Times New Roman" w:hAnsi="Times New Roman"/>
                <w:color w:val="000000" w:themeColor="text1"/>
                <w:sz w:val="20"/>
                <w:szCs w:val="20"/>
              </w:rPr>
            </w:pPr>
          </w:p>
        </w:tc>
        <w:tc>
          <w:tcPr>
            <w:tcW w:w="863" w:type="dxa"/>
            <w:gridSpan w:val="2"/>
            <w:tcBorders>
              <w:top w:val="nil"/>
              <w:left w:val="nil"/>
              <w:bottom w:val="single" w:sz="4" w:space="0" w:color="auto"/>
              <w:right w:val="single" w:sz="4" w:space="0" w:color="auto"/>
            </w:tcBorders>
            <w:shd w:val="clear" w:color="000000" w:fill="FFFFFF"/>
            <w:tcMar>
              <w:left w:w="28" w:type="dxa"/>
              <w:right w:w="28" w:type="dxa"/>
            </w:tcMar>
            <w:vAlign w:val="center"/>
          </w:tcPr>
          <w:p w:rsidR="00E12D5D" w:rsidRPr="00054D33" w:rsidRDefault="00E12D5D" w:rsidP="00A364A9">
            <w:pPr>
              <w:spacing w:after="0"/>
              <w:jc w:val="center"/>
              <w:rPr>
                <w:rFonts w:ascii="Times New Roman" w:hAnsi="Times New Roman"/>
                <w:color w:val="000000" w:themeColor="text1"/>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12D5D" w:rsidRPr="00054D33" w:rsidRDefault="00E12D5D" w:rsidP="00A364A9">
            <w:pPr>
              <w:spacing w:after="0"/>
              <w:jc w:val="center"/>
              <w:rPr>
                <w:rFonts w:ascii="Times New Roman" w:hAnsi="Times New Roman"/>
                <w:bCs/>
                <w:color w:val="000000" w:themeColor="text1"/>
                <w:sz w:val="20"/>
                <w:szCs w:val="20"/>
              </w:rPr>
            </w:pPr>
          </w:p>
        </w:tc>
      </w:tr>
      <w:tr w:rsidR="00E12D5D" w:rsidRPr="00FB3AF7" w:rsidTr="00FC76D3">
        <w:trPr>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E12D5D" w:rsidRPr="00054D33" w:rsidRDefault="00E12D5D">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954,5</w:t>
            </w: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054D33" w:rsidRDefault="00E12D5D">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1080</w:t>
            </w:r>
          </w:p>
        </w:tc>
        <w:tc>
          <w:tcPr>
            <w:tcW w:w="1035" w:type="dxa"/>
            <w:tcBorders>
              <w:top w:val="nil"/>
              <w:left w:val="nil"/>
              <w:bottom w:val="single" w:sz="4" w:space="0" w:color="auto"/>
              <w:right w:val="single" w:sz="4" w:space="0" w:color="auto"/>
            </w:tcBorders>
            <w:shd w:val="clear" w:color="000000" w:fill="FFFFFF"/>
            <w:vAlign w:val="center"/>
          </w:tcPr>
          <w:p w:rsidR="00E12D5D" w:rsidRPr="00054D33" w:rsidRDefault="00E12D5D">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600</w:t>
            </w:r>
          </w:p>
        </w:tc>
        <w:tc>
          <w:tcPr>
            <w:tcW w:w="971" w:type="dxa"/>
            <w:tcBorders>
              <w:top w:val="nil"/>
              <w:left w:val="nil"/>
              <w:bottom w:val="single" w:sz="4" w:space="0" w:color="auto"/>
              <w:right w:val="single" w:sz="4" w:space="0" w:color="auto"/>
            </w:tcBorders>
            <w:shd w:val="clear" w:color="000000" w:fill="FFFFFF"/>
            <w:vAlign w:val="center"/>
          </w:tcPr>
          <w:p w:rsidR="00E12D5D" w:rsidRPr="00054D33" w:rsidRDefault="00E12D5D">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600</w:t>
            </w:r>
          </w:p>
        </w:tc>
        <w:tc>
          <w:tcPr>
            <w:tcW w:w="863" w:type="dxa"/>
            <w:gridSpan w:val="2"/>
            <w:tcBorders>
              <w:top w:val="nil"/>
              <w:left w:val="nil"/>
              <w:bottom w:val="single" w:sz="4" w:space="0" w:color="auto"/>
              <w:right w:val="single" w:sz="4" w:space="0" w:color="auto"/>
            </w:tcBorders>
            <w:shd w:val="clear" w:color="000000" w:fill="FFFFFF"/>
            <w:tcMar>
              <w:left w:w="28" w:type="dxa"/>
              <w:right w:w="28" w:type="dxa"/>
            </w:tcMar>
            <w:vAlign w:val="center"/>
          </w:tcPr>
          <w:p w:rsidR="00E12D5D" w:rsidRPr="00054D33" w:rsidRDefault="00E12D5D">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600</w:t>
            </w:r>
          </w:p>
        </w:tc>
        <w:tc>
          <w:tcPr>
            <w:tcW w:w="1134" w:type="dxa"/>
            <w:tcBorders>
              <w:top w:val="nil"/>
              <w:left w:val="nil"/>
              <w:bottom w:val="single" w:sz="4" w:space="0" w:color="auto"/>
              <w:right w:val="single" w:sz="4" w:space="0" w:color="auto"/>
            </w:tcBorders>
            <w:shd w:val="clear" w:color="000000" w:fill="FFFFFF"/>
            <w:noWrap/>
            <w:vAlign w:val="center"/>
          </w:tcPr>
          <w:p w:rsidR="00E12D5D" w:rsidRPr="00054D33" w:rsidRDefault="00E12D5D">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3834,5</w:t>
            </w:r>
          </w:p>
        </w:tc>
      </w:tr>
      <w:tr w:rsidR="00E12D5D" w:rsidRPr="00FB3AF7" w:rsidTr="00FC76D3">
        <w:trPr>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center"/>
          </w:tcPr>
          <w:p w:rsidR="00E12D5D" w:rsidRPr="00054D33" w:rsidRDefault="00E12D5D">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2 350,00</w:t>
            </w: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054D33" w:rsidRDefault="00E12D5D">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2 000,00</w:t>
            </w:r>
          </w:p>
        </w:tc>
        <w:tc>
          <w:tcPr>
            <w:tcW w:w="1035" w:type="dxa"/>
            <w:tcBorders>
              <w:top w:val="nil"/>
              <w:left w:val="nil"/>
              <w:bottom w:val="single" w:sz="4" w:space="0" w:color="auto"/>
              <w:right w:val="single" w:sz="4" w:space="0" w:color="auto"/>
            </w:tcBorders>
            <w:shd w:val="clear" w:color="000000" w:fill="FFFFFF"/>
            <w:vAlign w:val="center"/>
          </w:tcPr>
          <w:p w:rsidR="00E12D5D" w:rsidRPr="00054D33" w:rsidRDefault="00E12D5D">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2 000,00</w:t>
            </w:r>
          </w:p>
        </w:tc>
        <w:tc>
          <w:tcPr>
            <w:tcW w:w="971" w:type="dxa"/>
            <w:tcBorders>
              <w:top w:val="nil"/>
              <w:left w:val="nil"/>
              <w:bottom w:val="single" w:sz="4" w:space="0" w:color="auto"/>
              <w:right w:val="single" w:sz="4" w:space="0" w:color="auto"/>
            </w:tcBorders>
            <w:shd w:val="clear" w:color="000000" w:fill="FFFFFF"/>
            <w:vAlign w:val="center"/>
          </w:tcPr>
          <w:p w:rsidR="00E12D5D" w:rsidRPr="00054D33" w:rsidRDefault="00E12D5D">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2 000,00</w:t>
            </w:r>
          </w:p>
        </w:tc>
        <w:tc>
          <w:tcPr>
            <w:tcW w:w="863" w:type="dxa"/>
            <w:gridSpan w:val="2"/>
            <w:tcBorders>
              <w:top w:val="nil"/>
              <w:left w:val="nil"/>
              <w:bottom w:val="single" w:sz="4" w:space="0" w:color="auto"/>
              <w:right w:val="single" w:sz="4" w:space="0" w:color="auto"/>
            </w:tcBorders>
            <w:shd w:val="clear" w:color="000000" w:fill="FFFFFF"/>
            <w:tcMar>
              <w:left w:w="28" w:type="dxa"/>
              <w:right w:w="28" w:type="dxa"/>
            </w:tcMar>
            <w:vAlign w:val="center"/>
          </w:tcPr>
          <w:p w:rsidR="00E12D5D" w:rsidRPr="00054D33" w:rsidRDefault="00E12D5D">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2 000,00</w:t>
            </w:r>
          </w:p>
        </w:tc>
        <w:tc>
          <w:tcPr>
            <w:tcW w:w="1134" w:type="dxa"/>
            <w:tcBorders>
              <w:top w:val="nil"/>
              <w:left w:val="nil"/>
              <w:bottom w:val="single" w:sz="4" w:space="0" w:color="auto"/>
              <w:right w:val="single" w:sz="4" w:space="0" w:color="auto"/>
            </w:tcBorders>
            <w:shd w:val="clear" w:color="000000" w:fill="FFFFFF"/>
            <w:noWrap/>
            <w:vAlign w:val="center"/>
          </w:tcPr>
          <w:p w:rsidR="00E12D5D" w:rsidRPr="00054D33" w:rsidRDefault="00E12D5D">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10350</w:t>
            </w:r>
          </w:p>
        </w:tc>
      </w:tr>
      <w:tr w:rsidR="00E12D5D" w:rsidRPr="00FB3AF7" w:rsidTr="00FC76D3">
        <w:trPr>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rPr>
                <w:rFonts w:ascii="Times New Roman" w:hAnsi="Times New Roman"/>
                <w:color w:val="000000"/>
                <w:sz w:val="20"/>
                <w:szCs w:val="20"/>
              </w:rPr>
            </w:pPr>
            <w:r w:rsidRPr="00FB3AF7">
              <w:rPr>
                <w:rFonts w:ascii="Times New Roman" w:hAnsi="Times New Roman"/>
                <w:color w:val="000000"/>
                <w:sz w:val="20"/>
                <w:szCs w:val="20"/>
              </w:rPr>
              <w:t> </w:t>
            </w:r>
          </w:p>
        </w:tc>
        <w:tc>
          <w:tcPr>
            <w:tcW w:w="5097" w:type="dxa"/>
            <w:gridSpan w:val="2"/>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3.2.1.</w:t>
            </w: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982" w:type="dxa"/>
            <w:tcBorders>
              <w:top w:val="nil"/>
              <w:left w:val="nil"/>
              <w:bottom w:val="single" w:sz="4" w:space="0" w:color="auto"/>
              <w:right w:val="single" w:sz="4" w:space="0" w:color="auto"/>
            </w:tcBorders>
            <w:shd w:val="clear" w:color="000000" w:fill="FFFFFF"/>
            <w:vAlign w:val="center"/>
          </w:tcPr>
          <w:p w:rsidR="00E12D5D" w:rsidRPr="00054D33" w:rsidRDefault="00E12D5D" w:rsidP="00054D33">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3 304,50</w:t>
            </w: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054D33" w:rsidRDefault="00E12D5D" w:rsidP="00054D33">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3 080,00</w:t>
            </w:r>
          </w:p>
        </w:tc>
        <w:tc>
          <w:tcPr>
            <w:tcW w:w="1035" w:type="dxa"/>
            <w:tcBorders>
              <w:top w:val="nil"/>
              <w:left w:val="nil"/>
              <w:bottom w:val="single" w:sz="4" w:space="0" w:color="auto"/>
              <w:right w:val="single" w:sz="4" w:space="0" w:color="auto"/>
            </w:tcBorders>
            <w:shd w:val="clear" w:color="000000" w:fill="FFFFFF"/>
            <w:vAlign w:val="center"/>
          </w:tcPr>
          <w:p w:rsidR="00E12D5D" w:rsidRPr="00054D33" w:rsidRDefault="00E12D5D" w:rsidP="00054D33">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2 600,00</w:t>
            </w:r>
          </w:p>
        </w:tc>
        <w:tc>
          <w:tcPr>
            <w:tcW w:w="971" w:type="dxa"/>
            <w:tcBorders>
              <w:top w:val="nil"/>
              <w:left w:val="nil"/>
              <w:bottom w:val="single" w:sz="4" w:space="0" w:color="auto"/>
              <w:right w:val="single" w:sz="4" w:space="0" w:color="auto"/>
            </w:tcBorders>
            <w:shd w:val="clear" w:color="000000" w:fill="FFFFFF"/>
            <w:vAlign w:val="center"/>
          </w:tcPr>
          <w:p w:rsidR="00E12D5D" w:rsidRPr="00054D33" w:rsidRDefault="00E12D5D" w:rsidP="00054D33">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2 600,00</w:t>
            </w:r>
          </w:p>
        </w:tc>
        <w:tc>
          <w:tcPr>
            <w:tcW w:w="863" w:type="dxa"/>
            <w:gridSpan w:val="2"/>
            <w:tcBorders>
              <w:top w:val="nil"/>
              <w:left w:val="nil"/>
              <w:bottom w:val="single" w:sz="4" w:space="0" w:color="auto"/>
              <w:right w:val="single" w:sz="4" w:space="0" w:color="auto"/>
            </w:tcBorders>
            <w:shd w:val="clear" w:color="000000" w:fill="FFFFFF"/>
            <w:tcMar>
              <w:left w:w="28" w:type="dxa"/>
              <w:right w:w="28" w:type="dxa"/>
            </w:tcMar>
            <w:vAlign w:val="center"/>
          </w:tcPr>
          <w:p w:rsidR="00E12D5D" w:rsidRPr="00054D33" w:rsidRDefault="00E12D5D" w:rsidP="00054D33">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2 600,00</w:t>
            </w:r>
          </w:p>
        </w:tc>
        <w:tc>
          <w:tcPr>
            <w:tcW w:w="1134" w:type="dxa"/>
            <w:tcBorders>
              <w:top w:val="nil"/>
              <w:left w:val="nil"/>
              <w:bottom w:val="single" w:sz="4" w:space="0" w:color="auto"/>
              <w:right w:val="single" w:sz="4" w:space="0" w:color="auto"/>
            </w:tcBorders>
            <w:shd w:val="clear" w:color="000000" w:fill="FFFFFF"/>
            <w:noWrap/>
            <w:vAlign w:val="center"/>
          </w:tcPr>
          <w:p w:rsidR="00E12D5D" w:rsidRPr="00054D33" w:rsidRDefault="00E12D5D" w:rsidP="00054D33">
            <w:pPr>
              <w:jc w:val="center"/>
              <w:rPr>
                <w:rFonts w:ascii="Times New Roman" w:hAnsi="Times New Roman"/>
                <w:bCs/>
                <w:color w:val="000000" w:themeColor="text1"/>
                <w:sz w:val="20"/>
                <w:szCs w:val="20"/>
              </w:rPr>
            </w:pPr>
            <w:r w:rsidRPr="00054D33">
              <w:rPr>
                <w:rFonts w:ascii="Times New Roman" w:hAnsi="Times New Roman"/>
                <w:color w:val="000000" w:themeColor="text1"/>
                <w:sz w:val="20"/>
                <w:szCs w:val="20"/>
              </w:rPr>
              <w:t>14 184,50</w:t>
            </w:r>
          </w:p>
        </w:tc>
      </w:tr>
      <w:tr w:rsidR="00E12D5D"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Реализация мероприятий по управлению муниципальной собственностью, кадастровой оценке, землеустройству и землепользованию</w:t>
            </w: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center"/>
          </w:tcPr>
          <w:p w:rsidR="00E12D5D" w:rsidRPr="00054D33" w:rsidRDefault="00E12D5D" w:rsidP="00054D33">
            <w:pPr>
              <w:spacing w:after="0"/>
              <w:jc w:val="center"/>
              <w:rPr>
                <w:rFonts w:ascii="Times New Roman" w:hAnsi="Times New Roman"/>
                <w:color w:val="000000" w:themeColor="text1"/>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054D33" w:rsidRDefault="00E12D5D" w:rsidP="00054D33">
            <w:pPr>
              <w:spacing w:after="0"/>
              <w:jc w:val="center"/>
              <w:rPr>
                <w:rFonts w:ascii="Times New Roman" w:hAnsi="Times New Roman"/>
                <w:color w:val="000000" w:themeColor="text1"/>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E12D5D" w:rsidRPr="00054D33" w:rsidRDefault="00E12D5D" w:rsidP="00054D33">
            <w:pPr>
              <w:spacing w:after="0"/>
              <w:jc w:val="center"/>
              <w:rPr>
                <w:rFonts w:ascii="Times New Roman" w:hAnsi="Times New Roman"/>
                <w:color w:val="000000" w:themeColor="text1"/>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E12D5D" w:rsidRPr="00054D33" w:rsidRDefault="00E12D5D" w:rsidP="00054D33">
            <w:pPr>
              <w:spacing w:after="0"/>
              <w:jc w:val="center"/>
              <w:rPr>
                <w:rFonts w:ascii="Times New Roman" w:hAnsi="Times New Roman"/>
                <w:color w:val="000000" w:themeColor="text1"/>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E12D5D" w:rsidRPr="00054D33" w:rsidRDefault="00E12D5D" w:rsidP="00054D33">
            <w:pPr>
              <w:spacing w:after="0"/>
              <w:jc w:val="center"/>
              <w:rPr>
                <w:rFonts w:ascii="Times New Roman" w:hAnsi="Times New Roman"/>
                <w:color w:val="000000" w:themeColor="text1"/>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12D5D" w:rsidRPr="00054D33" w:rsidRDefault="00E12D5D" w:rsidP="00054D33">
            <w:pPr>
              <w:spacing w:after="0"/>
              <w:jc w:val="center"/>
              <w:rPr>
                <w:rFonts w:ascii="Times New Roman" w:hAnsi="Times New Roman"/>
                <w:bCs/>
                <w:color w:val="000000" w:themeColor="text1"/>
                <w:sz w:val="20"/>
                <w:szCs w:val="20"/>
              </w:rPr>
            </w:pPr>
          </w:p>
        </w:tc>
      </w:tr>
      <w:tr w:rsidR="00E12D5D"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center"/>
          </w:tcPr>
          <w:p w:rsidR="00E12D5D" w:rsidRPr="00054D33" w:rsidRDefault="00E12D5D" w:rsidP="00054D33">
            <w:pPr>
              <w:spacing w:after="0"/>
              <w:jc w:val="center"/>
              <w:rPr>
                <w:rFonts w:ascii="Times New Roman" w:hAnsi="Times New Roman"/>
                <w:color w:val="000000" w:themeColor="text1"/>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054D33" w:rsidRDefault="00E12D5D" w:rsidP="00054D33">
            <w:pPr>
              <w:spacing w:after="0"/>
              <w:jc w:val="center"/>
              <w:rPr>
                <w:rFonts w:ascii="Times New Roman" w:hAnsi="Times New Roman"/>
                <w:color w:val="000000" w:themeColor="text1"/>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E12D5D" w:rsidRPr="00054D33" w:rsidRDefault="00E12D5D" w:rsidP="00054D33">
            <w:pPr>
              <w:spacing w:after="0"/>
              <w:jc w:val="center"/>
              <w:rPr>
                <w:rFonts w:ascii="Times New Roman" w:hAnsi="Times New Roman"/>
                <w:color w:val="000000" w:themeColor="text1"/>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E12D5D" w:rsidRPr="00054D33" w:rsidRDefault="00E12D5D" w:rsidP="00054D33">
            <w:pPr>
              <w:spacing w:after="0"/>
              <w:jc w:val="center"/>
              <w:rPr>
                <w:rFonts w:ascii="Times New Roman" w:hAnsi="Times New Roman"/>
                <w:color w:val="000000" w:themeColor="text1"/>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E12D5D" w:rsidRPr="00054D33" w:rsidRDefault="00E12D5D" w:rsidP="00054D33">
            <w:pPr>
              <w:spacing w:after="0"/>
              <w:jc w:val="center"/>
              <w:rPr>
                <w:rFonts w:ascii="Times New Roman" w:hAnsi="Times New Roman"/>
                <w:color w:val="000000" w:themeColor="text1"/>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12D5D" w:rsidRPr="00054D33" w:rsidRDefault="00E12D5D" w:rsidP="00054D33">
            <w:pPr>
              <w:spacing w:after="0"/>
              <w:jc w:val="center"/>
              <w:rPr>
                <w:rFonts w:ascii="Times New Roman" w:hAnsi="Times New Roman"/>
                <w:bCs/>
                <w:color w:val="000000" w:themeColor="text1"/>
                <w:sz w:val="20"/>
                <w:szCs w:val="20"/>
              </w:rPr>
            </w:pPr>
          </w:p>
        </w:tc>
      </w:tr>
      <w:tr w:rsidR="00E12D5D"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E12D5D" w:rsidRPr="00054D33" w:rsidRDefault="00E12D5D" w:rsidP="00054D33">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954,5</w:t>
            </w: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054D33" w:rsidRDefault="00E12D5D" w:rsidP="00054D33">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1080</w:t>
            </w:r>
          </w:p>
        </w:tc>
        <w:tc>
          <w:tcPr>
            <w:tcW w:w="1035" w:type="dxa"/>
            <w:tcBorders>
              <w:top w:val="nil"/>
              <w:left w:val="nil"/>
              <w:bottom w:val="single" w:sz="4" w:space="0" w:color="auto"/>
              <w:right w:val="single" w:sz="4" w:space="0" w:color="auto"/>
            </w:tcBorders>
            <w:shd w:val="clear" w:color="000000" w:fill="FFFFFF"/>
            <w:vAlign w:val="center"/>
          </w:tcPr>
          <w:p w:rsidR="00E12D5D" w:rsidRPr="00054D33" w:rsidRDefault="00E12D5D" w:rsidP="00054D33">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600</w:t>
            </w:r>
          </w:p>
        </w:tc>
        <w:tc>
          <w:tcPr>
            <w:tcW w:w="971" w:type="dxa"/>
            <w:tcBorders>
              <w:top w:val="nil"/>
              <w:left w:val="nil"/>
              <w:bottom w:val="single" w:sz="4" w:space="0" w:color="auto"/>
              <w:right w:val="single" w:sz="4" w:space="0" w:color="auto"/>
            </w:tcBorders>
            <w:shd w:val="clear" w:color="000000" w:fill="FFFFFF"/>
            <w:vAlign w:val="center"/>
          </w:tcPr>
          <w:p w:rsidR="00E12D5D" w:rsidRPr="00054D33" w:rsidRDefault="00E12D5D" w:rsidP="00054D33">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600</w:t>
            </w:r>
          </w:p>
        </w:tc>
        <w:tc>
          <w:tcPr>
            <w:tcW w:w="863" w:type="dxa"/>
            <w:gridSpan w:val="2"/>
            <w:tcBorders>
              <w:top w:val="nil"/>
              <w:left w:val="nil"/>
              <w:bottom w:val="single" w:sz="4" w:space="0" w:color="auto"/>
              <w:right w:val="single" w:sz="4" w:space="0" w:color="auto"/>
            </w:tcBorders>
            <w:shd w:val="clear" w:color="000000" w:fill="FFFFFF"/>
            <w:vAlign w:val="center"/>
          </w:tcPr>
          <w:p w:rsidR="00E12D5D" w:rsidRPr="00054D33" w:rsidRDefault="00E12D5D" w:rsidP="00054D33">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600</w:t>
            </w:r>
          </w:p>
        </w:tc>
        <w:tc>
          <w:tcPr>
            <w:tcW w:w="1134" w:type="dxa"/>
            <w:tcBorders>
              <w:top w:val="nil"/>
              <w:left w:val="nil"/>
              <w:bottom w:val="single" w:sz="4" w:space="0" w:color="auto"/>
              <w:right w:val="single" w:sz="4" w:space="0" w:color="auto"/>
            </w:tcBorders>
            <w:shd w:val="clear" w:color="000000" w:fill="FFFFFF"/>
            <w:noWrap/>
            <w:vAlign w:val="center"/>
          </w:tcPr>
          <w:p w:rsidR="00E12D5D" w:rsidRPr="00054D33" w:rsidRDefault="00E12D5D" w:rsidP="00054D33">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3834,5</w:t>
            </w:r>
          </w:p>
        </w:tc>
      </w:tr>
      <w:tr w:rsidR="00E12D5D" w:rsidRPr="00FB3AF7" w:rsidTr="00FC76D3">
        <w:trPr>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center"/>
          </w:tcPr>
          <w:p w:rsidR="00E12D5D" w:rsidRPr="00054D33" w:rsidRDefault="00E12D5D" w:rsidP="00054D33">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2 350,00</w:t>
            </w: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054D33" w:rsidRDefault="00E12D5D" w:rsidP="00054D33">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2 000,00</w:t>
            </w:r>
          </w:p>
        </w:tc>
        <w:tc>
          <w:tcPr>
            <w:tcW w:w="1035" w:type="dxa"/>
            <w:tcBorders>
              <w:top w:val="nil"/>
              <w:left w:val="nil"/>
              <w:bottom w:val="single" w:sz="4" w:space="0" w:color="auto"/>
              <w:right w:val="single" w:sz="4" w:space="0" w:color="auto"/>
            </w:tcBorders>
            <w:shd w:val="clear" w:color="000000" w:fill="FFFFFF"/>
            <w:vAlign w:val="center"/>
          </w:tcPr>
          <w:p w:rsidR="00E12D5D" w:rsidRPr="00054D33" w:rsidRDefault="00E12D5D" w:rsidP="00054D33">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2 000,00</w:t>
            </w:r>
          </w:p>
        </w:tc>
        <w:tc>
          <w:tcPr>
            <w:tcW w:w="971" w:type="dxa"/>
            <w:tcBorders>
              <w:top w:val="nil"/>
              <w:left w:val="nil"/>
              <w:bottom w:val="single" w:sz="4" w:space="0" w:color="auto"/>
              <w:right w:val="single" w:sz="4" w:space="0" w:color="auto"/>
            </w:tcBorders>
            <w:shd w:val="clear" w:color="000000" w:fill="FFFFFF"/>
            <w:vAlign w:val="center"/>
          </w:tcPr>
          <w:p w:rsidR="00E12D5D" w:rsidRPr="00054D33" w:rsidRDefault="00E12D5D" w:rsidP="00054D33">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2 000,00</w:t>
            </w:r>
          </w:p>
        </w:tc>
        <w:tc>
          <w:tcPr>
            <w:tcW w:w="863" w:type="dxa"/>
            <w:gridSpan w:val="2"/>
            <w:tcBorders>
              <w:top w:val="nil"/>
              <w:left w:val="nil"/>
              <w:bottom w:val="single" w:sz="4" w:space="0" w:color="auto"/>
              <w:right w:val="single" w:sz="4" w:space="0" w:color="auto"/>
            </w:tcBorders>
            <w:shd w:val="clear" w:color="000000" w:fill="FFFFFF"/>
            <w:tcMar>
              <w:left w:w="28" w:type="dxa"/>
              <w:right w:w="28" w:type="dxa"/>
            </w:tcMar>
            <w:vAlign w:val="center"/>
          </w:tcPr>
          <w:p w:rsidR="00E12D5D" w:rsidRPr="00054D33" w:rsidRDefault="00E12D5D" w:rsidP="00054D33">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2 000,00</w:t>
            </w:r>
          </w:p>
        </w:tc>
        <w:tc>
          <w:tcPr>
            <w:tcW w:w="1134" w:type="dxa"/>
            <w:tcBorders>
              <w:top w:val="nil"/>
              <w:left w:val="nil"/>
              <w:bottom w:val="single" w:sz="4" w:space="0" w:color="auto"/>
              <w:right w:val="single" w:sz="4" w:space="0" w:color="auto"/>
            </w:tcBorders>
            <w:shd w:val="clear" w:color="000000" w:fill="FFFFFF"/>
            <w:noWrap/>
            <w:vAlign w:val="center"/>
          </w:tcPr>
          <w:p w:rsidR="00E12D5D" w:rsidRPr="00054D33" w:rsidRDefault="00E12D5D" w:rsidP="00054D33">
            <w:pPr>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10350</w:t>
            </w:r>
          </w:p>
        </w:tc>
      </w:tr>
      <w:tr w:rsidR="00E12D5D" w:rsidRPr="00FB3AF7" w:rsidTr="00054D33">
        <w:trPr>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rPr>
                <w:rFonts w:ascii="Times New Roman" w:hAnsi="Times New Roman"/>
                <w:color w:val="000000"/>
                <w:sz w:val="20"/>
                <w:szCs w:val="20"/>
              </w:rPr>
            </w:pPr>
            <w:r w:rsidRPr="00FB3AF7">
              <w:rPr>
                <w:rFonts w:ascii="Times New Roman" w:hAnsi="Times New Roman"/>
                <w:color w:val="000000"/>
                <w:sz w:val="20"/>
                <w:szCs w:val="20"/>
              </w:rPr>
              <w:t> </w:t>
            </w:r>
          </w:p>
        </w:tc>
        <w:tc>
          <w:tcPr>
            <w:tcW w:w="5097" w:type="dxa"/>
            <w:gridSpan w:val="2"/>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Основное мероприятие 3.3.</w:t>
            </w: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982" w:type="dxa"/>
            <w:tcBorders>
              <w:top w:val="nil"/>
              <w:left w:val="nil"/>
              <w:bottom w:val="single" w:sz="4" w:space="0" w:color="auto"/>
              <w:right w:val="single" w:sz="4" w:space="0" w:color="auto"/>
            </w:tcBorders>
            <w:shd w:val="clear" w:color="000000" w:fill="FFFFFF"/>
            <w:vAlign w:val="center"/>
          </w:tcPr>
          <w:p w:rsidR="00E12D5D" w:rsidRPr="00FB3AF7" w:rsidRDefault="00FC76D3" w:rsidP="00A364A9">
            <w:pPr>
              <w:spacing w:after="0"/>
              <w:jc w:val="center"/>
              <w:rPr>
                <w:rFonts w:ascii="Times New Roman" w:hAnsi="Times New Roman"/>
                <w:color w:val="000000"/>
                <w:sz w:val="20"/>
                <w:szCs w:val="20"/>
              </w:rPr>
            </w:pPr>
            <w:r>
              <w:rPr>
                <w:rFonts w:ascii="Times New Roman" w:hAnsi="Times New Roman"/>
                <w:color w:val="000000"/>
                <w:sz w:val="20"/>
                <w:szCs w:val="20"/>
              </w:rPr>
              <w:t>0</w:t>
            </w: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r>
              <w:rPr>
                <w:rFonts w:ascii="Times New Roman" w:hAnsi="Times New Roman"/>
                <w:color w:val="000000"/>
                <w:sz w:val="20"/>
                <w:szCs w:val="20"/>
              </w:rPr>
              <w:t>4160</w:t>
            </w:r>
          </w:p>
        </w:tc>
        <w:tc>
          <w:tcPr>
            <w:tcW w:w="1035" w:type="dxa"/>
            <w:tcBorders>
              <w:top w:val="nil"/>
              <w:left w:val="nil"/>
              <w:bottom w:val="single" w:sz="4" w:space="0" w:color="auto"/>
              <w:right w:val="single" w:sz="4" w:space="0" w:color="auto"/>
            </w:tcBorders>
            <w:shd w:val="clear" w:color="000000" w:fill="FFFFFF"/>
            <w:vAlign w:val="center"/>
          </w:tcPr>
          <w:p w:rsidR="00E12D5D" w:rsidRPr="00FB3AF7" w:rsidRDefault="00FC76D3" w:rsidP="00A364A9">
            <w:pPr>
              <w:spacing w:after="0"/>
              <w:jc w:val="center"/>
              <w:rPr>
                <w:rFonts w:ascii="Times New Roman" w:hAnsi="Times New Roman"/>
                <w:color w:val="000000"/>
                <w:sz w:val="20"/>
                <w:szCs w:val="20"/>
              </w:rPr>
            </w:pPr>
            <w:r>
              <w:rPr>
                <w:rFonts w:ascii="Times New Roman" w:hAnsi="Times New Roman"/>
                <w:color w:val="000000"/>
                <w:sz w:val="20"/>
                <w:szCs w:val="20"/>
              </w:rPr>
              <w:t>0</w:t>
            </w:r>
          </w:p>
        </w:tc>
        <w:tc>
          <w:tcPr>
            <w:tcW w:w="971" w:type="dxa"/>
            <w:tcBorders>
              <w:top w:val="nil"/>
              <w:left w:val="nil"/>
              <w:bottom w:val="single" w:sz="4" w:space="0" w:color="auto"/>
              <w:right w:val="single" w:sz="4" w:space="0" w:color="auto"/>
            </w:tcBorders>
            <w:shd w:val="clear" w:color="000000" w:fill="FFFFFF"/>
            <w:vAlign w:val="center"/>
          </w:tcPr>
          <w:p w:rsidR="00E12D5D" w:rsidRPr="00FB3AF7" w:rsidRDefault="00FC76D3" w:rsidP="00A364A9">
            <w:pPr>
              <w:spacing w:after="0"/>
              <w:jc w:val="center"/>
              <w:rPr>
                <w:rFonts w:ascii="Times New Roman" w:hAnsi="Times New Roman"/>
                <w:color w:val="000000"/>
                <w:sz w:val="20"/>
                <w:szCs w:val="20"/>
              </w:rPr>
            </w:pPr>
            <w:r>
              <w:rPr>
                <w:rFonts w:ascii="Times New Roman" w:hAnsi="Times New Roman"/>
                <w:color w:val="000000"/>
                <w:sz w:val="20"/>
                <w:szCs w:val="20"/>
              </w:rPr>
              <w:t>0</w:t>
            </w:r>
          </w:p>
        </w:tc>
        <w:tc>
          <w:tcPr>
            <w:tcW w:w="863" w:type="dxa"/>
            <w:gridSpan w:val="2"/>
            <w:tcBorders>
              <w:top w:val="nil"/>
              <w:left w:val="nil"/>
              <w:bottom w:val="single" w:sz="4" w:space="0" w:color="auto"/>
              <w:right w:val="single" w:sz="4" w:space="0" w:color="auto"/>
            </w:tcBorders>
            <w:shd w:val="clear" w:color="000000" w:fill="FFFFFF"/>
            <w:vAlign w:val="center"/>
          </w:tcPr>
          <w:p w:rsidR="00E12D5D" w:rsidRPr="00FB3AF7" w:rsidRDefault="00FC76D3" w:rsidP="00A364A9">
            <w:pPr>
              <w:spacing w:after="0"/>
              <w:jc w:val="center"/>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noWrap/>
            <w:vAlign w:val="center"/>
          </w:tcPr>
          <w:p w:rsidR="00E12D5D" w:rsidRPr="00FB3AF7" w:rsidRDefault="00FC76D3" w:rsidP="00A364A9">
            <w:pPr>
              <w:spacing w:after="0"/>
              <w:jc w:val="center"/>
              <w:rPr>
                <w:rFonts w:ascii="Times New Roman" w:hAnsi="Times New Roman"/>
                <w:bCs/>
                <w:color w:val="000000"/>
                <w:sz w:val="20"/>
                <w:szCs w:val="20"/>
              </w:rPr>
            </w:pPr>
            <w:r>
              <w:rPr>
                <w:rFonts w:ascii="Times New Roman" w:hAnsi="Times New Roman"/>
                <w:bCs/>
                <w:color w:val="000000"/>
                <w:sz w:val="20"/>
                <w:szCs w:val="20"/>
              </w:rPr>
              <w:t>0</w:t>
            </w:r>
          </w:p>
        </w:tc>
      </w:tr>
      <w:tr w:rsidR="00E12D5D"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"Территориальное планирование, проектирование и внесение изменений в генплан и ПЗЗ"</w:t>
            </w: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center"/>
          </w:tcPr>
          <w:p w:rsidR="00E12D5D" w:rsidRPr="00FB3AF7" w:rsidRDefault="00FC76D3" w:rsidP="00A364A9">
            <w:pPr>
              <w:spacing w:after="0"/>
              <w:jc w:val="center"/>
              <w:rPr>
                <w:rFonts w:ascii="Times New Roman" w:hAnsi="Times New Roman"/>
                <w:color w:val="000000"/>
                <w:sz w:val="20"/>
                <w:szCs w:val="20"/>
              </w:rPr>
            </w:pPr>
            <w:r>
              <w:rPr>
                <w:rFonts w:ascii="Times New Roman" w:hAnsi="Times New Roman"/>
                <w:color w:val="000000"/>
                <w:sz w:val="20"/>
                <w:szCs w:val="20"/>
              </w:rPr>
              <w:t>0</w:t>
            </w: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r>
              <w:rPr>
                <w:rFonts w:ascii="Times New Roman" w:hAnsi="Times New Roman"/>
                <w:color w:val="000000"/>
                <w:sz w:val="20"/>
                <w:szCs w:val="20"/>
              </w:rPr>
              <w:t>4160</w:t>
            </w:r>
          </w:p>
        </w:tc>
        <w:tc>
          <w:tcPr>
            <w:tcW w:w="1035" w:type="dxa"/>
            <w:tcBorders>
              <w:top w:val="nil"/>
              <w:left w:val="nil"/>
              <w:bottom w:val="single" w:sz="4" w:space="0" w:color="auto"/>
              <w:right w:val="single" w:sz="4" w:space="0" w:color="auto"/>
            </w:tcBorders>
            <w:shd w:val="clear" w:color="000000" w:fill="FFFFFF"/>
            <w:vAlign w:val="center"/>
          </w:tcPr>
          <w:p w:rsidR="00E12D5D" w:rsidRPr="00FB3AF7" w:rsidRDefault="00FC76D3" w:rsidP="00A364A9">
            <w:pPr>
              <w:spacing w:after="0"/>
              <w:jc w:val="center"/>
              <w:rPr>
                <w:rFonts w:ascii="Times New Roman" w:hAnsi="Times New Roman"/>
                <w:color w:val="000000"/>
                <w:sz w:val="20"/>
                <w:szCs w:val="20"/>
              </w:rPr>
            </w:pPr>
            <w:r>
              <w:rPr>
                <w:rFonts w:ascii="Times New Roman" w:hAnsi="Times New Roman"/>
                <w:color w:val="000000"/>
                <w:sz w:val="20"/>
                <w:szCs w:val="20"/>
              </w:rPr>
              <w:t>0</w:t>
            </w:r>
          </w:p>
        </w:tc>
        <w:tc>
          <w:tcPr>
            <w:tcW w:w="971" w:type="dxa"/>
            <w:tcBorders>
              <w:top w:val="nil"/>
              <w:left w:val="nil"/>
              <w:bottom w:val="single" w:sz="4" w:space="0" w:color="auto"/>
              <w:right w:val="single" w:sz="4" w:space="0" w:color="auto"/>
            </w:tcBorders>
            <w:shd w:val="clear" w:color="000000" w:fill="FFFFFF"/>
            <w:vAlign w:val="center"/>
          </w:tcPr>
          <w:p w:rsidR="00E12D5D" w:rsidRPr="00FB3AF7" w:rsidRDefault="00FC76D3" w:rsidP="00A364A9">
            <w:pPr>
              <w:spacing w:after="0"/>
              <w:jc w:val="center"/>
              <w:rPr>
                <w:rFonts w:ascii="Times New Roman" w:hAnsi="Times New Roman"/>
                <w:color w:val="000000"/>
                <w:sz w:val="20"/>
                <w:szCs w:val="20"/>
              </w:rPr>
            </w:pPr>
            <w:r>
              <w:rPr>
                <w:rFonts w:ascii="Times New Roman" w:hAnsi="Times New Roman"/>
                <w:color w:val="000000"/>
                <w:sz w:val="20"/>
                <w:szCs w:val="20"/>
              </w:rPr>
              <w:t>0</w:t>
            </w:r>
          </w:p>
        </w:tc>
        <w:tc>
          <w:tcPr>
            <w:tcW w:w="863" w:type="dxa"/>
            <w:gridSpan w:val="2"/>
            <w:tcBorders>
              <w:top w:val="nil"/>
              <w:left w:val="nil"/>
              <w:bottom w:val="single" w:sz="4" w:space="0" w:color="auto"/>
              <w:right w:val="single" w:sz="4" w:space="0" w:color="auto"/>
            </w:tcBorders>
            <w:shd w:val="clear" w:color="000000" w:fill="FFFFFF"/>
            <w:vAlign w:val="center"/>
          </w:tcPr>
          <w:p w:rsidR="00E12D5D" w:rsidRPr="00FB3AF7" w:rsidRDefault="00FC76D3" w:rsidP="00A364A9">
            <w:pPr>
              <w:spacing w:after="0"/>
              <w:jc w:val="center"/>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noWrap/>
            <w:vAlign w:val="center"/>
          </w:tcPr>
          <w:p w:rsidR="00E12D5D" w:rsidRPr="00FB3AF7" w:rsidRDefault="00FC76D3" w:rsidP="00A364A9">
            <w:pPr>
              <w:spacing w:after="0"/>
              <w:jc w:val="center"/>
              <w:rPr>
                <w:rFonts w:ascii="Times New Roman" w:hAnsi="Times New Roman"/>
                <w:bCs/>
                <w:color w:val="000000"/>
                <w:sz w:val="20"/>
                <w:szCs w:val="20"/>
              </w:rPr>
            </w:pPr>
            <w:r>
              <w:rPr>
                <w:rFonts w:ascii="Times New Roman" w:hAnsi="Times New Roman"/>
                <w:bCs/>
                <w:color w:val="000000"/>
                <w:sz w:val="20"/>
                <w:szCs w:val="20"/>
              </w:rPr>
              <w:t>0</w:t>
            </w:r>
          </w:p>
        </w:tc>
      </w:tr>
      <w:tr w:rsidR="00E12D5D"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rPr>
                <w:rFonts w:ascii="Times New Roman" w:hAnsi="Times New Roman"/>
                <w:color w:val="000000"/>
                <w:sz w:val="20"/>
                <w:szCs w:val="20"/>
              </w:rPr>
            </w:pPr>
            <w:r w:rsidRPr="00FB3AF7">
              <w:rPr>
                <w:rFonts w:ascii="Times New Roman" w:hAnsi="Times New Roman"/>
                <w:color w:val="000000"/>
                <w:sz w:val="20"/>
                <w:szCs w:val="20"/>
              </w:rPr>
              <w:t> </w:t>
            </w:r>
          </w:p>
        </w:tc>
        <w:tc>
          <w:tcPr>
            <w:tcW w:w="5097" w:type="dxa"/>
            <w:gridSpan w:val="2"/>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3.3.1.</w:t>
            </w: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982"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Реализация мероприятий по управлению муниципальной собственностью, кадастровой оценке, землеустройству и землепользованию</w:t>
            </w: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rPr>
                <w:rFonts w:ascii="Times New Roman" w:hAnsi="Times New Roman"/>
                <w:color w:val="000000"/>
                <w:sz w:val="20"/>
                <w:szCs w:val="20"/>
              </w:rPr>
            </w:pPr>
            <w:r w:rsidRPr="00FB3AF7">
              <w:rPr>
                <w:rFonts w:ascii="Times New Roman" w:hAnsi="Times New Roman"/>
                <w:color w:val="000000"/>
                <w:sz w:val="20"/>
                <w:szCs w:val="20"/>
              </w:rPr>
              <w:t> </w:t>
            </w:r>
          </w:p>
        </w:tc>
        <w:tc>
          <w:tcPr>
            <w:tcW w:w="5097" w:type="dxa"/>
            <w:gridSpan w:val="2"/>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3.3.2.</w:t>
            </w: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982"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r>
              <w:rPr>
                <w:rFonts w:ascii="Times New Roman" w:hAnsi="Times New Roman"/>
                <w:color w:val="000000"/>
                <w:sz w:val="20"/>
                <w:szCs w:val="20"/>
              </w:rPr>
              <w:t>4160</w:t>
            </w:r>
          </w:p>
        </w:tc>
        <w:tc>
          <w:tcPr>
            <w:tcW w:w="1035"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Межбюджетные трансферты на реализацию мероприятий по управлению государственной собственностью, кадастровой оценке, землеустройству и землепользованию</w:t>
            </w: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r>
              <w:rPr>
                <w:rFonts w:ascii="Times New Roman" w:hAnsi="Times New Roman"/>
                <w:color w:val="000000"/>
                <w:sz w:val="20"/>
                <w:szCs w:val="20"/>
              </w:rPr>
              <w:t>4160</w:t>
            </w:r>
          </w:p>
        </w:tc>
        <w:tc>
          <w:tcPr>
            <w:tcW w:w="1035"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004"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035"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971"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863" w:type="dxa"/>
            <w:gridSpan w:val="2"/>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trHeight w:val="300"/>
        </w:trPr>
        <w:tc>
          <w:tcPr>
            <w:tcW w:w="1723" w:type="dxa"/>
            <w:vMerge w:val="restart"/>
            <w:tcBorders>
              <w:top w:val="nil"/>
              <w:left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r>
              <w:rPr>
                <w:rFonts w:ascii="Times New Roman" w:hAnsi="Times New Roman"/>
                <w:color w:val="000000"/>
                <w:sz w:val="20"/>
                <w:szCs w:val="20"/>
              </w:rPr>
              <w:t>Мероприятие 3.4.</w:t>
            </w: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054D33">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982" w:type="dxa"/>
            <w:tcBorders>
              <w:top w:val="nil"/>
              <w:left w:val="nil"/>
              <w:bottom w:val="single" w:sz="4" w:space="0" w:color="auto"/>
              <w:right w:val="single" w:sz="4" w:space="0" w:color="auto"/>
            </w:tcBorders>
            <w:shd w:val="clear" w:color="000000" w:fill="FFFFFF"/>
            <w:vAlign w:val="bottom"/>
          </w:tcPr>
          <w:p w:rsidR="00E12D5D" w:rsidRPr="00054D33" w:rsidRDefault="00E12D5D">
            <w:pPr>
              <w:jc w:val="right"/>
              <w:rPr>
                <w:rFonts w:ascii="Times New Roman" w:hAnsi="Times New Roman"/>
                <w:color w:val="000000" w:themeColor="text1"/>
                <w:sz w:val="20"/>
                <w:szCs w:val="20"/>
              </w:rPr>
            </w:pPr>
          </w:p>
        </w:tc>
        <w:tc>
          <w:tcPr>
            <w:tcW w:w="1004" w:type="dxa"/>
            <w:gridSpan w:val="2"/>
            <w:tcBorders>
              <w:top w:val="nil"/>
              <w:left w:val="nil"/>
              <w:bottom w:val="single" w:sz="4" w:space="0" w:color="auto"/>
              <w:right w:val="single" w:sz="4" w:space="0" w:color="auto"/>
            </w:tcBorders>
            <w:shd w:val="clear" w:color="000000" w:fill="FFFFFF"/>
            <w:vAlign w:val="bottom"/>
          </w:tcPr>
          <w:p w:rsidR="00E12D5D" w:rsidRPr="00054D33" w:rsidRDefault="00E12D5D">
            <w:pPr>
              <w:jc w:val="right"/>
              <w:rPr>
                <w:rFonts w:ascii="Times New Roman" w:hAnsi="Times New Roman"/>
                <w:color w:val="000000" w:themeColor="text1"/>
                <w:sz w:val="20"/>
                <w:szCs w:val="20"/>
              </w:rPr>
            </w:pPr>
            <w:r w:rsidRPr="00054D33">
              <w:rPr>
                <w:rFonts w:ascii="Times New Roman" w:hAnsi="Times New Roman"/>
                <w:color w:val="000000" w:themeColor="text1"/>
                <w:sz w:val="20"/>
                <w:szCs w:val="20"/>
              </w:rPr>
              <w:t>3684,3</w:t>
            </w:r>
          </w:p>
        </w:tc>
        <w:tc>
          <w:tcPr>
            <w:tcW w:w="1035" w:type="dxa"/>
            <w:tcBorders>
              <w:top w:val="nil"/>
              <w:left w:val="nil"/>
              <w:bottom w:val="single" w:sz="4" w:space="0" w:color="auto"/>
              <w:right w:val="single" w:sz="4" w:space="0" w:color="auto"/>
            </w:tcBorders>
            <w:shd w:val="clear" w:color="000000" w:fill="FFFFFF"/>
            <w:vAlign w:val="bottom"/>
          </w:tcPr>
          <w:p w:rsidR="00E12D5D" w:rsidRPr="00054D33" w:rsidRDefault="00E12D5D">
            <w:pPr>
              <w:jc w:val="right"/>
              <w:rPr>
                <w:rFonts w:ascii="Times New Roman" w:hAnsi="Times New Roman"/>
                <w:color w:val="000000" w:themeColor="text1"/>
                <w:sz w:val="20"/>
                <w:szCs w:val="20"/>
              </w:rPr>
            </w:pPr>
            <w:r w:rsidRPr="00054D33">
              <w:rPr>
                <w:rFonts w:ascii="Times New Roman" w:hAnsi="Times New Roman"/>
                <w:color w:val="000000" w:themeColor="text1"/>
                <w:sz w:val="20"/>
                <w:szCs w:val="20"/>
              </w:rPr>
              <w:t>3684,3</w:t>
            </w:r>
          </w:p>
        </w:tc>
        <w:tc>
          <w:tcPr>
            <w:tcW w:w="971" w:type="dxa"/>
            <w:tcBorders>
              <w:top w:val="nil"/>
              <w:left w:val="nil"/>
              <w:bottom w:val="single" w:sz="4" w:space="0" w:color="auto"/>
              <w:right w:val="single" w:sz="4" w:space="0" w:color="auto"/>
            </w:tcBorders>
            <w:shd w:val="clear" w:color="000000" w:fill="FFFFFF"/>
            <w:vAlign w:val="bottom"/>
          </w:tcPr>
          <w:p w:rsidR="00E12D5D" w:rsidRPr="00054D33" w:rsidRDefault="00E12D5D">
            <w:pPr>
              <w:jc w:val="right"/>
              <w:rPr>
                <w:rFonts w:ascii="Times New Roman" w:hAnsi="Times New Roman"/>
                <w:color w:val="000000" w:themeColor="text1"/>
                <w:sz w:val="20"/>
                <w:szCs w:val="20"/>
              </w:rPr>
            </w:pPr>
            <w:r w:rsidRPr="00054D33">
              <w:rPr>
                <w:rFonts w:ascii="Times New Roman" w:hAnsi="Times New Roman"/>
                <w:color w:val="000000" w:themeColor="text1"/>
                <w:sz w:val="20"/>
                <w:szCs w:val="20"/>
              </w:rPr>
              <w:t>3684,3</w:t>
            </w:r>
          </w:p>
        </w:tc>
        <w:tc>
          <w:tcPr>
            <w:tcW w:w="863" w:type="dxa"/>
            <w:gridSpan w:val="2"/>
            <w:tcBorders>
              <w:top w:val="nil"/>
              <w:left w:val="nil"/>
              <w:bottom w:val="single" w:sz="4" w:space="0" w:color="auto"/>
              <w:right w:val="single" w:sz="4" w:space="0" w:color="auto"/>
            </w:tcBorders>
            <w:shd w:val="clear" w:color="000000" w:fill="FFFFFF"/>
            <w:vAlign w:val="bottom"/>
          </w:tcPr>
          <w:p w:rsidR="00E12D5D" w:rsidRPr="00054D33" w:rsidRDefault="00E12D5D">
            <w:pPr>
              <w:jc w:val="right"/>
              <w:rPr>
                <w:rFonts w:ascii="Times New Roman" w:hAnsi="Times New Roman"/>
                <w:color w:val="000000" w:themeColor="text1"/>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E12D5D" w:rsidRPr="00054D33" w:rsidRDefault="00E12D5D">
            <w:pPr>
              <w:jc w:val="right"/>
              <w:rPr>
                <w:rFonts w:ascii="Times New Roman" w:hAnsi="Times New Roman"/>
                <w:color w:val="000000" w:themeColor="text1"/>
                <w:sz w:val="20"/>
                <w:szCs w:val="20"/>
              </w:rPr>
            </w:pPr>
            <w:r w:rsidRPr="00054D33">
              <w:rPr>
                <w:rFonts w:ascii="Times New Roman" w:hAnsi="Times New Roman"/>
                <w:color w:val="000000" w:themeColor="text1"/>
                <w:sz w:val="20"/>
                <w:szCs w:val="20"/>
              </w:rPr>
              <w:t>11052,9</w:t>
            </w:r>
          </w:p>
        </w:tc>
      </w:tr>
      <w:tr w:rsidR="00E12D5D" w:rsidRPr="00FB3AF7" w:rsidTr="00054D33">
        <w:trPr>
          <w:trHeight w:val="300"/>
        </w:trPr>
        <w:tc>
          <w:tcPr>
            <w:tcW w:w="1723" w:type="dxa"/>
            <w:vMerge/>
            <w:tcBorders>
              <w:left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val="restart"/>
            <w:tcBorders>
              <w:top w:val="nil"/>
              <w:left w:val="single" w:sz="4" w:space="0" w:color="auto"/>
              <w:right w:val="single" w:sz="4" w:space="0" w:color="auto"/>
            </w:tcBorders>
            <w:vAlign w:val="center"/>
          </w:tcPr>
          <w:p w:rsidR="00E12D5D" w:rsidRPr="00FB3AF7" w:rsidRDefault="00FC76D3" w:rsidP="00A364A9">
            <w:pPr>
              <w:spacing w:after="0"/>
              <w:rPr>
                <w:rFonts w:ascii="Times New Roman" w:hAnsi="Times New Roman"/>
                <w:color w:val="000000"/>
                <w:sz w:val="20"/>
                <w:szCs w:val="20"/>
              </w:rPr>
            </w:pPr>
            <w:r>
              <w:rPr>
                <w:rFonts w:ascii="Times New Roman" w:hAnsi="Times New Roman"/>
                <w:color w:val="000000"/>
                <w:sz w:val="20"/>
                <w:szCs w:val="20"/>
              </w:rPr>
              <w:t>Основное мероприятие «Организация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w:t>
            </w: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4217F9">
            <w:pPr>
              <w:spacing w:after="0" w:line="240" w:lineRule="auto"/>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bottom"/>
          </w:tcPr>
          <w:p w:rsidR="00E12D5D" w:rsidRPr="00054D33" w:rsidRDefault="00E12D5D" w:rsidP="004217F9">
            <w:pPr>
              <w:spacing w:line="240" w:lineRule="auto"/>
              <w:jc w:val="center"/>
              <w:rPr>
                <w:rFonts w:ascii="Times New Roman" w:hAnsi="Times New Roman"/>
                <w:color w:val="000000" w:themeColor="text1"/>
                <w:sz w:val="20"/>
                <w:szCs w:val="20"/>
              </w:rPr>
            </w:pPr>
          </w:p>
        </w:tc>
        <w:tc>
          <w:tcPr>
            <w:tcW w:w="1004" w:type="dxa"/>
            <w:gridSpan w:val="2"/>
            <w:tcBorders>
              <w:top w:val="nil"/>
              <w:left w:val="nil"/>
              <w:bottom w:val="single" w:sz="4" w:space="0" w:color="auto"/>
              <w:right w:val="single" w:sz="4" w:space="0" w:color="auto"/>
            </w:tcBorders>
            <w:shd w:val="clear" w:color="000000" w:fill="FFFFFF"/>
            <w:vAlign w:val="bottom"/>
          </w:tcPr>
          <w:p w:rsidR="00E12D5D" w:rsidRPr="00054D33" w:rsidRDefault="00E12D5D" w:rsidP="004217F9">
            <w:pPr>
              <w:spacing w:line="240" w:lineRule="auto"/>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 </w:t>
            </w:r>
          </w:p>
        </w:tc>
        <w:tc>
          <w:tcPr>
            <w:tcW w:w="1035" w:type="dxa"/>
            <w:tcBorders>
              <w:top w:val="nil"/>
              <w:left w:val="nil"/>
              <w:bottom w:val="single" w:sz="4" w:space="0" w:color="auto"/>
              <w:right w:val="single" w:sz="4" w:space="0" w:color="auto"/>
            </w:tcBorders>
            <w:shd w:val="clear" w:color="000000" w:fill="FFFFFF"/>
            <w:vAlign w:val="bottom"/>
          </w:tcPr>
          <w:p w:rsidR="00E12D5D" w:rsidRPr="00054D33" w:rsidRDefault="00E12D5D" w:rsidP="004217F9">
            <w:pPr>
              <w:spacing w:line="240" w:lineRule="auto"/>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 </w:t>
            </w:r>
          </w:p>
        </w:tc>
        <w:tc>
          <w:tcPr>
            <w:tcW w:w="971" w:type="dxa"/>
            <w:tcBorders>
              <w:top w:val="nil"/>
              <w:left w:val="nil"/>
              <w:bottom w:val="single" w:sz="4" w:space="0" w:color="auto"/>
              <w:right w:val="single" w:sz="4" w:space="0" w:color="auto"/>
            </w:tcBorders>
            <w:shd w:val="clear" w:color="000000" w:fill="FFFFFF"/>
            <w:vAlign w:val="bottom"/>
          </w:tcPr>
          <w:p w:rsidR="00E12D5D" w:rsidRPr="00054D33" w:rsidRDefault="00E12D5D" w:rsidP="004217F9">
            <w:pPr>
              <w:spacing w:line="240" w:lineRule="auto"/>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 </w:t>
            </w:r>
          </w:p>
        </w:tc>
        <w:tc>
          <w:tcPr>
            <w:tcW w:w="863" w:type="dxa"/>
            <w:gridSpan w:val="2"/>
            <w:tcBorders>
              <w:top w:val="nil"/>
              <w:left w:val="nil"/>
              <w:bottom w:val="single" w:sz="4" w:space="0" w:color="auto"/>
              <w:right w:val="single" w:sz="4" w:space="0" w:color="auto"/>
            </w:tcBorders>
            <w:shd w:val="clear" w:color="000000" w:fill="FFFFFF"/>
            <w:vAlign w:val="bottom"/>
          </w:tcPr>
          <w:p w:rsidR="00E12D5D" w:rsidRPr="00054D33" w:rsidRDefault="00E12D5D" w:rsidP="004217F9">
            <w:pPr>
              <w:spacing w:line="240" w:lineRule="auto"/>
              <w:jc w:val="center"/>
              <w:rPr>
                <w:rFonts w:ascii="Times New Roman" w:hAnsi="Times New Roman"/>
                <w:color w:val="000000" w:themeColor="text1"/>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E12D5D" w:rsidRPr="00054D33" w:rsidRDefault="00E12D5D" w:rsidP="004217F9">
            <w:pPr>
              <w:spacing w:line="240" w:lineRule="auto"/>
              <w:jc w:val="right"/>
              <w:rPr>
                <w:rFonts w:ascii="Times New Roman" w:hAnsi="Times New Roman"/>
                <w:color w:val="000000" w:themeColor="text1"/>
                <w:sz w:val="20"/>
                <w:szCs w:val="20"/>
              </w:rPr>
            </w:pPr>
          </w:p>
        </w:tc>
      </w:tr>
      <w:tr w:rsidR="00E12D5D" w:rsidRPr="00FB3AF7" w:rsidTr="00054D33">
        <w:trPr>
          <w:trHeight w:val="300"/>
        </w:trPr>
        <w:tc>
          <w:tcPr>
            <w:tcW w:w="1723" w:type="dxa"/>
            <w:vMerge/>
            <w:tcBorders>
              <w:left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tcBorders>
              <w:left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4217F9">
            <w:pPr>
              <w:spacing w:after="0" w:line="240" w:lineRule="auto"/>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bottom"/>
          </w:tcPr>
          <w:p w:rsidR="00E12D5D" w:rsidRPr="00054D33" w:rsidRDefault="00E12D5D" w:rsidP="004217F9">
            <w:pPr>
              <w:spacing w:line="240" w:lineRule="auto"/>
              <w:jc w:val="center"/>
              <w:rPr>
                <w:rFonts w:ascii="Times New Roman" w:hAnsi="Times New Roman"/>
                <w:color w:val="000000" w:themeColor="text1"/>
                <w:sz w:val="20"/>
                <w:szCs w:val="20"/>
              </w:rPr>
            </w:pPr>
          </w:p>
        </w:tc>
        <w:tc>
          <w:tcPr>
            <w:tcW w:w="1004" w:type="dxa"/>
            <w:gridSpan w:val="2"/>
            <w:tcBorders>
              <w:top w:val="nil"/>
              <w:left w:val="nil"/>
              <w:bottom w:val="single" w:sz="4" w:space="0" w:color="auto"/>
              <w:right w:val="single" w:sz="4" w:space="0" w:color="auto"/>
            </w:tcBorders>
            <w:shd w:val="clear" w:color="000000" w:fill="FFFFFF"/>
            <w:vAlign w:val="bottom"/>
          </w:tcPr>
          <w:p w:rsidR="00E12D5D" w:rsidRPr="00054D33" w:rsidRDefault="00E12D5D" w:rsidP="004217F9">
            <w:pPr>
              <w:spacing w:line="240" w:lineRule="auto"/>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3500</w:t>
            </w:r>
          </w:p>
        </w:tc>
        <w:tc>
          <w:tcPr>
            <w:tcW w:w="1035" w:type="dxa"/>
            <w:tcBorders>
              <w:top w:val="nil"/>
              <w:left w:val="nil"/>
              <w:bottom w:val="single" w:sz="4" w:space="0" w:color="auto"/>
              <w:right w:val="single" w:sz="4" w:space="0" w:color="auto"/>
            </w:tcBorders>
            <w:shd w:val="clear" w:color="000000" w:fill="FFFFFF"/>
            <w:vAlign w:val="bottom"/>
          </w:tcPr>
          <w:p w:rsidR="00E12D5D" w:rsidRPr="00054D33" w:rsidRDefault="00E12D5D" w:rsidP="004217F9">
            <w:pPr>
              <w:spacing w:line="240" w:lineRule="auto"/>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3500</w:t>
            </w:r>
          </w:p>
        </w:tc>
        <w:tc>
          <w:tcPr>
            <w:tcW w:w="971" w:type="dxa"/>
            <w:tcBorders>
              <w:top w:val="nil"/>
              <w:left w:val="nil"/>
              <w:bottom w:val="single" w:sz="4" w:space="0" w:color="auto"/>
              <w:right w:val="single" w:sz="4" w:space="0" w:color="auto"/>
            </w:tcBorders>
            <w:shd w:val="clear" w:color="000000" w:fill="FFFFFF"/>
            <w:vAlign w:val="bottom"/>
          </w:tcPr>
          <w:p w:rsidR="00E12D5D" w:rsidRPr="00054D33" w:rsidRDefault="00E12D5D" w:rsidP="004217F9">
            <w:pPr>
              <w:spacing w:line="240" w:lineRule="auto"/>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3500</w:t>
            </w:r>
          </w:p>
        </w:tc>
        <w:tc>
          <w:tcPr>
            <w:tcW w:w="863" w:type="dxa"/>
            <w:gridSpan w:val="2"/>
            <w:tcBorders>
              <w:top w:val="nil"/>
              <w:left w:val="nil"/>
              <w:bottom w:val="single" w:sz="4" w:space="0" w:color="auto"/>
              <w:right w:val="single" w:sz="4" w:space="0" w:color="auto"/>
            </w:tcBorders>
            <w:shd w:val="clear" w:color="000000" w:fill="FFFFFF"/>
            <w:vAlign w:val="bottom"/>
          </w:tcPr>
          <w:p w:rsidR="00E12D5D" w:rsidRPr="00054D33" w:rsidRDefault="00E12D5D" w:rsidP="004217F9">
            <w:pPr>
              <w:spacing w:line="240" w:lineRule="auto"/>
              <w:jc w:val="center"/>
              <w:rPr>
                <w:rFonts w:ascii="Times New Roman" w:hAnsi="Times New Roman"/>
                <w:color w:val="000000" w:themeColor="text1"/>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E12D5D" w:rsidRPr="00054D33" w:rsidRDefault="00E12D5D" w:rsidP="004217F9">
            <w:pPr>
              <w:spacing w:line="240" w:lineRule="auto"/>
              <w:jc w:val="right"/>
              <w:rPr>
                <w:rFonts w:ascii="Times New Roman" w:hAnsi="Times New Roman"/>
                <w:color w:val="000000" w:themeColor="text1"/>
                <w:sz w:val="20"/>
                <w:szCs w:val="20"/>
              </w:rPr>
            </w:pPr>
            <w:r w:rsidRPr="00054D33">
              <w:rPr>
                <w:rFonts w:ascii="Times New Roman" w:hAnsi="Times New Roman"/>
                <w:color w:val="000000" w:themeColor="text1"/>
                <w:sz w:val="20"/>
                <w:szCs w:val="20"/>
              </w:rPr>
              <w:t>10500</w:t>
            </w:r>
          </w:p>
        </w:tc>
      </w:tr>
      <w:tr w:rsidR="00E12D5D" w:rsidRPr="00FB3AF7" w:rsidTr="00054D33">
        <w:trPr>
          <w:trHeight w:val="300"/>
        </w:trPr>
        <w:tc>
          <w:tcPr>
            <w:tcW w:w="1723" w:type="dxa"/>
            <w:vMerge/>
            <w:tcBorders>
              <w:left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tcBorders>
              <w:left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4217F9">
            <w:pPr>
              <w:spacing w:after="0" w:line="240" w:lineRule="auto"/>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bottom"/>
          </w:tcPr>
          <w:p w:rsidR="00E12D5D" w:rsidRPr="00054D33" w:rsidRDefault="00E12D5D" w:rsidP="004217F9">
            <w:pPr>
              <w:spacing w:line="240" w:lineRule="auto"/>
              <w:jc w:val="center"/>
              <w:rPr>
                <w:rFonts w:ascii="Times New Roman" w:hAnsi="Times New Roman"/>
                <w:color w:val="000000" w:themeColor="text1"/>
                <w:sz w:val="20"/>
                <w:szCs w:val="20"/>
              </w:rPr>
            </w:pPr>
          </w:p>
        </w:tc>
        <w:tc>
          <w:tcPr>
            <w:tcW w:w="1004" w:type="dxa"/>
            <w:gridSpan w:val="2"/>
            <w:tcBorders>
              <w:top w:val="nil"/>
              <w:left w:val="nil"/>
              <w:bottom w:val="single" w:sz="4" w:space="0" w:color="auto"/>
              <w:right w:val="single" w:sz="4" w:space="0" w:color="auto"/>
            </w:tcBorders>
            <w:shd w:val="clear" w:color="000000" w:fill="FFFFFF"/>
            <w:vAlign w:val="bottom"/>
          </w:tcPr>
          <w:p w:rsidR="00E12D5D" w:rsidRPr="00054D33" w:rsidRDefault="00E12D5D" w:rsidP="004217F9">
            <w:pPr>
              <w:spacing w:line="240" w:lineRule="auto"/>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184,3</w:t>
            </w:r>
          </w:p>
        </w:tc>
        <w:tc>
          <w:tcPr>
            <w:tcW w:w="1035" w:type="dxa"/>
            <w:tcBorders>
              <w:top w:val="nil"/>
              <w:left w:val="nil"/>
              <w:bottom w:val="single" w:sz="4" w:space="0" w:color="auto"/>
              <w:right w:val="single" w:sz="4" w:space="0" w:color="auto"/>
            </w:tcBorders>
            <w:shd w:val="clear" w:color="000000" w:fill="FFFFFF"/>
            <w:vAlign w:val="bottom"/>
          </w:tcPr>
          <w:p w:rsidR="00E12D5D" w:rsidRPr="00054D33" w:rsidRDefault="00E12D5D" w:rsidP="004217F9">
            <w:pPr>
              <w:spacing w:line="240" w:lineRule="auto"/>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184,3</w:t>
            </w:r>
          </w:p>
        </w:tc>
        <w:tc>
          <w:tcPr>
            <w:tcW w:w="971" w:type="dxa"/>
            <w:tcBorders>
              <w:top w:val="nil"/>
              <w:left w:val="nil"/>
              <w:bottom w:val="single" w:sz="4" w:space="0" w:color="auto"/>
              <w:right w:val="single" w:sz="4" w:space="0" w:color="auto"/>
            </w:tcBorders>
            <w:shd w:val="clear" w:color="000000" w:fill="FFFFFF"/>
            <w:vAlign w:val="bottom"/>
          </w:tcPr>
          <w:p w:rsidR="00E12D5D" w:rsidRPr="00054D33" w:rsidRDefault="00E12D5D" w:rsidP="004217F9">
            <w:pPr>
              <w:spacing w:line="240" w:lineRule="auto"/>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184,3</w:t>
            </w:r>
          </w:p>
        </w:tc>
        <w:tc>
          <w:tcPr>
            <w:tcW w:w="863" w:type="dxa"/>
            <w:gridSpan w:val="2"/>
            <w:tcBorders>
              <w:top w:val="nil"/>
              <w:left w:val="nil"/>
              <w:bottom w:val="single" w:sz="4" w:space="0" w:color="auto"/>
              <w:right w:val="single" w:sz="4" w:space="0" w:color="auto"/>
            </w:tcBorders>
            <w:shd w:val="clear" w:color="000000" w:fill="FFFFFF"/>
            <w:vAlign w:val="bottom"/>
          </w:tcPr>
          <w:p w:rsidR="00E12D5D" w:rsidRPr="00054D33" w:rsidRDefault="00E12D5D" w:rsidP="004217F9">
            <w:pPr>
              <w:spacing w:line="240" w:lineRule="auto"/>
              <w:jc w:val="center"/>
              <w:rPr>
                <w:rFonts w:ascii="Times New Roman" w:hAnsi="Times New Roman"/>
                <w:color w:val="000000" w:themeColor="text1"/>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E12D5D" w:rsidRPr="00054D33" w:rsidRDefault="00E12D5D" w:rsidP="004217F9">
            <w:pPr>
              <w:spacing w:line="240" w:lineRule="auto"/>
              <w:jc w:val="right"/>
              <w:rPr>
                <w:rFonts w:ascii="Times New Roman" w:hAnsi="Times New Roman"/>
                <w:color w:val="000000" w:themeColor="text1"/>
                <w:sz w:val="20"/>
                <w:szCs w:val="20"/>
              </w:rPr>
            </w:pPr>
            <w:r w:rsidRPr="00054D33">
              <w:rPr>
                <w:rFonts w:ascii="Times New Roman" w:hAnsi="Times New Roman"/>
                <w:color w:val="000000" w:themeColor="text1"/>
                <w:sz w:val="20"/>
                <w:szCs w:val="20"/>
              </w:rPr>
              <w:t>552,9</w:t>
            </w:r>
          </w:p>
        </w:tc>
      </w:tr>
      <w:tr w:rsidR="00E12D5D" w:rsidRPr="00FB3AF7" w:rsidTr="00054D33">
        <w:trPr>
          <w:trHeight w:val="300"/>
        </w:trPr>
        <w:tc>
          <w:tcPr>
            <w:tcW w:w="1723" w:type="dxa"/>
            <w:vMerge/>
            <w:tcBorders>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vMerge/>
            <w:tcBorders>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4217F9">
            <w:pPr>
              <w:spacing w:after="0" w:line="240" w:lineRule="auto"/>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982" w:type="dxa"/>
            <w:tcBorders>
              <w:top w:val="nil"/>
              <w:left w:val="nil"/>
              <w:bottom w:val="single" w:sz="4" w:space="0" w:color="auto"/>
              <w:right w:val="single" w:sz="4" w:space="0" w:color="auto"/>
            </w:tcBorders>
            <w:shd w:val="clear" w:color="000000" w:fill="FFFFFF"/>
            <w:vAlign w:val="bottom"/>
          </w:tcPr>
          <w:p w:rsidR="00E12D5D" w:rsidRPr="00054D33" w:rsidRDefault="00E12D5D" w:rsidP="004217F9">
            <w:pPr>
              <w:spacing w:line="240" w:lineRule="auto"/>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 </w:t>
            </w:r>
          </w:p>
        </w:tc>
        <w:tc>
          <w:tcPr>
            <w:tcW w:w="1004" w:type="dxa"/>
            <w:gridSpan w:val="2"/>
            <w:tcBorders>
              <w:top w:val="nil"/>
              <w:left w:val="nil"/>
              <w:bottom w:val="single" w:sz="4" w:space="0" w:color="auto"/>
              <w:right w:val="single" w:sz="4" w:space="0" w:color="auto"/>
            </w:tcBorders>
            <w:shd w:val="clear" w:color="000000" w:fill="FFFFFF"/>
            <w:vAlign w:val="bottom"/>
          </w:tcPr>
          <w:p w:rsidR="00E12D5D" w:rsidRPr="00054D33" w:rsidRDefault="00E12D5D" w:rsidP="004217F9">
            <w:pPr>
              <w:spacing w:line="240" w:lineRule="auto"/>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 </w:t>
            </w:r>
          </w:p>
        </w:tc>
        <w:tc>
          <w:tcPr>
            <w:tcW w:w="1035" w:type="dxa"/>
            <w:tcBorders>
              <w:top w:val="nil"/>
              <w:left w:val="nil"/>
              <w:bottom w:val="single" w:sz="4" w:space="0" w:color="auto"/>
              <w:right w:val="single" w:sz="4" w:space="0" w:color="auto"/>
            </w:tcBorders>
            <w:shd w:val="clear" w:color="000000" w:fill="FFFFFF"/>
            <w:vAlign w:val="bottom"/>
          </w:tcPr>
          <w:p w:rsidR="00E12D5D" w:rsidRPr="00054D33" w:rsidRDefault="00E12D5D" w:rsidP="004217F9">
            <w:pPr>
              <w:spacing w:line="240" w:lineRule="auto"/>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 </w:t>
            </w:r>
          </w:p>
        </w:tc>
        <w:tc>
          <w:tcPr>
            <w:tcW w:w="971" w:type="dxa"/>
            <w:tcBorders>
              <w:top w:val="nil"/>
              <w:left w:val="nil"/>
              <w:bottom w:val="single" w:sz="4" w:space="0" w:color="auto"/>
              <w:right w:val="single" w:sz="4" w:space="0" w:color="auto"/>
            </w:tcBorders>
            <w:shd w:val="clear" w:color="000000" w:fill="FFFFFF"/>
            <w:vAlign w:val="bottom"/>
          </w:tcPr>
          <w:p w:rsidR="00E12D5D" w:rsidRPr="00054D33" w:rsidRDefault="00E12D5D" w:rsidP="004217F9">
            <w:pPr>
              <w:spacing w:line="240" w:lineRule="auto"/>
              <w:jc w:val="center"/>
              <w:rPr>
                <w:rFonts w:ascii="Times New Roman" w:hAnsi="Times New Roman"/>
                <w:color w:val="000000" w:themeColor="text1"/>
                <w:sz w:val="20"/>
                <w:szCs w:val="20"/>
              </w:rPr>
            </w:pPr>
            <w:r w:rsidRPr="00054D33">
              <w:rPr>
                <w:rFonts w:ascii="Times New Roman" w:hAnsi="Times New Roman"/>
                <w:color w:val="000000" w:themeColor="text1"/>
                <w:sz w:val="20"/>
                <w:szCs w:val="20"/>
              </w:rPr>
              <w:t> </w:t>
            </w:r>
          </w:p>
        </w:tc>
        <w:tc>
          <w:tcPr>
            <w:tcW w:w="863" w:type="dxa"/>
            <w:gridSpan w:val="2"/>
            <w:tcBorders>
              <w:top w:val="nil"/>
              <w:left w:val="nil"/>
              <w:bottom w:val="single" w:sz="4" w:space="0" w:color="auto"/>
              <w:right w:val="single" w:sz="4" w:space="0" w:color="auto"/>
            </w:tcBorders>
            <w:shd w:val="clear" w:color="000000" w:fill="FFFFFF"/>
            <w:vAlign w:val="bottom"/>
          </w:tcPr>
          <w:p w:rsidR="00E12D5D" w:rsidRPr="00054D33" w:rsidRDefault="00E12D5D" w:rsidP="004217F9">
            <w:pPr>
              <w:spacing w:line="240" w:lineRule="auto"/>
              <w:jc w:val="center"/>
              <w:rPr>
                <w:rFonts w:ascii="Times New Roman" w:hAnsi="Times New Roman"/>
                <w:color w:val="000000" w:themeColor="text1"/>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E12D5D" w:rsidRPr="00054D33" w:rsidRDefault="00E12D5D" w:rsidP="004217F9">
            <w:pPr>
              <w:spacing w:line="240" w:lineRule="auto"/>
              <w:jc w:val="right"/>
              <w:rPr>
                <w:rFonts w:ascii="Times New Roman" w:hAnsi="Times New Roman"/>
                <w:color w:val="000000" w:themeColor="text1"/>
                <w:sz w:val="20"/>
                <w:szCs w:val="20"/>
              </w:rPr>
            </w:pPr>
          </w:p>
        </w:tc>
      </w:tr>
      <w:tr w:rsidR="00E12D5D" w:rsidRPr="00FB3AF7" w:rsidTr="00054D33">
        <w:trPr>
          <w:trHeight w:val="300"/>
        </w:trPr>
        <w:tc>
          <w:tcPr>
            <w:tcW w:w="1723" w:type="dxa"/>
            <w:tcBorders>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5097" w:type="dxa"/>
            <w:gridSpan w:val="2"/>
            <w:tcBorders>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r>
              <w:rPr>
                <w:rFonts w:ascii="Times New Roman" w:hAnsi="Times New Roman"/>
                <w:color w:val="000000"/>
                <w:sz w:val="20"/>
                <w:szCs w:val="20"/>
              </w:rPr>
              <w:t>Мероприятие 3.5</w:t>
            </w:r>
          </w:p>
        </w:tc>
        <w:tc>
          <w:tcPr>
            <w:tcW w:w="2460" w:type="dxa"/>
            <w:gridSpan w:val="3"/>
            <w:tcBorders>
              <w:top w:val="nil"/>
              <w:left w:val="nil"/>
              <w:bottom w:val="single" w:sz="4" w:space="0" w:color="auto"/>
              <w:right w:val="single" w:sz="4" w:space="0" w:color="auto"/>
            </w:tcBorders>
            <w:shd w:val="clear" w:color="000000" w:fill="FFFFFF"/>
          </w:tcPr>
          <w:p w:rsidR="00E12D5D" w:rsidRPr="00FB3AF7" w:rsidRDefault="00E12D5D" w:rsidP="004217F9">
            <w:pPr>
              <w:spacing w:after="0" w:line="240" w:lineRule="auto"/>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982" w:type="dxa"/>
            <w:tcBorders>
              <w:top w:val="nil"/>
              <w:left w:val="nil"/>
              <w:bottom w:val="single" w:sz="4" w:space="0" w:color="auto"/>
              <w:right w:val="single" w:sz="4" w:space="0" w:color="auto"/>
            </w:tcBorders>
            <w:shd w:val="clear" w:color="000000" w:fill="FFFFFF"/>
            <w:vAlign w:val="bottom"/>
          </w:tcPr>
          <w:p w:rsidR="00E12D5D" w:rsidRPr="00054D33" w:rsidRDefault="00E12D5D" w:rsidP="004217F9">
            <w:pPr>
              <w:spacing w:line="240" w:lineRule="auto"/>
              <w:jc w:val="center"/>
              <w:rPr>
                <w:color w:val="000000" w:themeColor="text1"/>
                <w:sz w:val="20"/>
                <w:szCs w:val="20"/>
              </w:rPr>
            </w:pPr>
          </w:p>
        </w:tc>
        <w:tc>
          <w:tcPr>
            <w:tcW w:w="1004" w:type="dxa"/>
            <w:gridSpan w:val="2"/>
            <w:tcBorders>
              <w:top w:val="nil"/>
              <w:left w:val="nil"/>
              <w:bottom w:val="single" w:sz="4" w:space="0" w:color="auto"/>
              <w:right w:val="single" w:sz="4" w:space="0" w:color="auto"/>
            </w:tcBorders>
            <w:shd w:val="clear" w:color="000000" w:fill="FFFFFF"/>
            <w:vAlign w:val="bottom"/>
          </w:tcPr>
          <w:p w:rsidR="00E12D5D" w:rsidRPr="00054D33" w:rsidRDefault="00E12D5D" w:rsidP="004217F9">
            <w:pPr>
              <w:spacing w:line="240" w:lineRule="auto"/>
              <w:jc w:val="center"/>
              <w:rPr>
                <w:color w:val="000000" w:themeColor="text1"/>
                <w:sz w:val="20"/>
                <w:szCs w:val="20"/>
              </w:rPr>
            </w:pPr>
            <w:r w:rsidRPr="00054D33">
              <w:rPr>
                <w:color w:val="000000" w:themeColor="text1"/>
                <w:sz w:val="20"/>
                <w:szCs w:val="20"/>
              </w:rPr>
              <w:t>2650,1</w:t>
            </w:r>
          </w:p>
        </w:tc>
        <w:tc>
          <w:tcPr>
            <w:tcW w:w="1035" w:type="dxa"/>
            <w:tcBorders>
              <w:top w:val="nil"/>
              <w:left w:val="nil"/>
              <w:bottom w:val="single" w:sz="4" w:space="0" w:color="auto"/>
              <w:right w:val="single" w:sz="4" w:space="0" w:color="auto"/>
            </w:tcBorders>
            <w:shd w:val="clear" w:color="000000" w:fill="FFFFFF"/>
            <w:vAlign w:val="bottom"/>
          </w:tcPr>
          <w:p w:rsidR="00E12D5D" w:rsidRPr="00054D33" w:rsidRDefault="00E12D5D" w:rsidP="004217F9">
            <w:pPr>
              <w:spacing w:line="240" w:lineRule="auto"/>
              <w:jc w:val="center"/>
              <w:rPr>
                <w:color w:val="000000" w:themeColor="text1"/>
                <w:sz w:val="20"/>
                <w:szCs w:val="20"/>
              </w:rPr>
            </w:pPr>
            <w:r w:rsidRPr="00054D33">
              <w:rPr>
                <w:color w:val="000000" w:themeColor="text1"/>
                <w:sz w:val="20"/>
                <w:szCs w:val="20"/>
              </w:rPr>
              <w:t>2629,9</w:t>
            </w:r>
          </w:p>
        </w:tc>
        <w:tc>
          <w:tcPr>
            <w:tcW w:w="971" w:type="dxa"/>
            <w:tcBorders>
              <w:top w:val="nil"/>
              <w:left w:val="nil"/>
              <w:bottom w:val="single" w:sz="4" w:space="0" w:color="auto"/>
              <w:right w:val="single" w:sz="4" w:space="0" w:color="auto"/>
            </w:tcBorders>
            <w:shd w:val="clear" w:color="000000" w:fill="FFFFFF"/>
            <w:vAlign w:val="bottom"/>
          </w:tcPr>
          <w:p w:rsidR="00E12D5D" w:rsidRPr="00054D33" w:rsidRDefault="00E12D5D" w:rsidP="004217F9">
            <w:pPr>
              <w:spacing w:line="240" w:lineRule="auto"/>
              <w:jc w:val="center"/>
              <w:rPr>
                <w:color w:val="000000" w:themeColor="text1"/>
                <w:sz w:val="20"/>
                <w:szCs w:val="20"/>
              </w:rPr>
            </w:pPr>
            <w:r w:rsidRPr="00054D33">
              <w:rPr>
                <w:color w:val="000000" w:themeColor="text1"/>
                <w:sz w:val="20"/>
                <w:szCs w:val="20"/>
              </w:rPr>
              <w:t>3373,5</w:t>
            </w:r>
          </w:p>
        </w:tc>
        <w:tc>
          <w:tcPr>
            <w:tcW w:w="863" w:type="dxa"/>
            <w:gridSpan w:val="2"/>
            <w:tcBorders>
              <w:top w:val="nil"/>
              <w:left w:val="nil"/>
              <w:bottom w:val="single" w:sz="4" w:space="0" w:color="auto"/>
              <w:right w:val="single" w:sz="4" w:space="0" w:color="auto"/>
            </w:tcBorders>
            <w:shd w:val="clear" w:color="000000" w:fill="FFFFFF"/>
            <w:vAlign w:val="bottom"/>
          </w:tcPr>
          <w:p w:rsidR="00E12D5D" w:rsidRPr="00054D33" w:rsidRDefault="00E12D5D" w:rsidP="004217F9">
            <w:pPr>
              <w:spacing w:line="240" w:lineRule="auto"/>
              <w:jc w:val="center"/>
              <w:rPr>
                <w:color w:val="000000" w:themeColor="text1"/>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E12D5D" w:rsidRPr="00054D33" w:rsidRDefault="00E12D5D" w:rsidP="004217F9">
            <w:pPr>
              <w:spacing w:line="240" w:lineRule="auto"/>
              <w:jc w:val="right"/>
              <w:rPr>
                <w:rFonts w:ascii="Arial" w:hAnsi="Arial" w:cs="Arial"/>
                <w:color w:val="000000" w:themeColor="text1"/>
                <w:sz w:val="20"/>
                <w:szCs w:val="20"/>
              </w:rPr>
            </w:pPr>
            <w:r w:rsidRPr="00054D33">
              <w:rPr>
                <w:rFonts w:ascii="Arial" w:hAnsi="Arial" w:cs="Arial"/>
                <w:color w:val="000000" w:themeColor="text1"/>
                <w:sz w:val="20"/>
                <w:szCs w:val="20"/>
              </w:rPr>
              <w:t>8653,5</w:t>
            </w:r>
          </w:p>
        </w:tc>
      </w:tr>
      <w:tr w:rsidR="00FC76D3" w:rsidRPr="00FB3AF7" w:rsidTr="00FC76D3">
        <w:trPr>
          <w:trHeight w:val="300"/>
        </w:trPr>
        <w:tc>
          <w:tcPr>
            <w:tcW w:w="1723" w:type="dxa"/>
            <w:vMerge w:val="restart"/>
            <w:tcBorders>
              <w:left w:val="single" w:sz="4" w:space="0" w:color="auto"/>
              <w:right w:val="single" w:sz="4" w:space="0" w:color="auto"/>
            </w:tcBorders>
            <w:vAlign w:val="center"/>
          </w:tcPr>
          <w:p w:rsidR="00FC76D3" w:rsidRPr="00FB3AF7" w:rsidRDefault="00FC76D3" w:rsidP="00A364A9">
            <w:pPr>
              <w:spacing w:after="0"/>
              <w:rPr>
                <w:rFonts w:ascii="Times New Roman" w:hAnsi="Times New Roman"/>
                <w:color w:val="000000"/>
                <w:sz w:val="20"/>
                <w:szCs w:val="20"/>
              </w:rPr>
            </w:pPr>
          </w:p>
        </w:tc>
        <w:tc>
          <w:tcPr>
            <w:tcW w:w="5097" w:type="dxa"/>
            <w:gridSpan w:val="2"/>
            <w:vMerge w:val="restart"/>
            <w:tcBorders>
              <w:left w:val="single" w:sz="4" w:space="0" w:color="auto"/>
              <w:right w:val="single" w:sz="4" w:space="0" w:color="auto"/>
            </w:tcBorders>
            <w:vAlign w:val="center"/>
          </w:tcPr>
          <w:p w:rsidR="00FC76D3" w:rsidRDefault="00FC76D3" w:rsidP="00A364A9">
            <w:pPr>
              <w:spacing w:after="0"/>
              <w:rPr>
                <w:rFonts w:ascii="Times New Roman" w:hAnsi="Times New Roman"/>
                <w:color w:val="000000"/>
                <w:sz w:val="20"/>
                <w:szCs w:val="20"/>
              </w:rPr>
            </w:pPr>
            <w:r>
              <w:rPr>
                <w:rFonts w:ascii="Times New Roman" w:hAnsi="Times New Roman"/>
                <w:color w:val="000000"/>
                <w:sz w:val="20"/>
                <w:szCs w:val="20"/>
              </w:rPr>
              <w:t>Основное мероприятие «Организация и проведение комплексных кадастровых работ»</w:t>
            </w:r>
          </w:p>
          <w:p w:rsidR="00B62044" w:rsidRDefault="00B62044" w:rsidP="00A364A9">
            <w:pPr>
              <w:spacing w:after="0"/>
              <w:rPr>
                <w:rFonts w:ascii="Times New Roman" w:hAnsi="Times New Roman"/>
                <w:color w:val="000000"/>
                <w:sz w:val="20"/>
                <w:szCs w:val="20"/>
              </w:rPr>
            </w:pPr>
          </w:p>
          <w:p w:rsidR="00B62044" w:rsidRDefault="00B62044" w:rsidP="00A364A9">
            <w:pPr>
              <w:spacing w:after="0"/>
              <w:rPr>
                <w:rFonts w:ascii="Times New Roman" w:hAnsi="Times New Roman"/>
                <w:color w:val="000000"/>
                <w:sz w:val="20"/>
                <w:szCs w:val="20"/>
              </w:rPr>
            </w:pPr>
          </w:p>
          <w:p w:rsidR="00B62044" w:rsidRPr="00FB3AF7" w:rsidRDefault="00B62044"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FC76D3" w:rsidRPr="00FB3AF7" w:rsidRDefault="00FC76D3" w:rsidP="004217F9">
            <w:pPr>
              <w:spacing w:after="0" w:line="240" w:lineRule="auto"/>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982" w:type="dxa"/>
            <w:tcBorders>
              <w:top w:val="nil"/>
              <w:left w:val="nil"/>
              <w:bottom w:val="single" w:sz="4" w:space="0" w:color="auto"/>
              <w:right w:val="single" w:sz="4" w:space="0" w:color="auto"/>
            </w:tcBorders>
            <w:shd w:val="clear" w:color="000000" w:fill="FFFFFF"/>
            <w:vAlign w:val="bottom"/>
          </w:tcPr>
          <w:p w:rsidR="00FC76D3" w:rsidRPr="00054D33" w:rsidRDefault="00FC76D3" w:rsidP="004217F9">
            <w:pPr>
              <w:spacing w:line="240" w:lineRule="auto"/>
              <w:jc w:val="center"/>
              <w:rPr>
                <w:color w:val="000000" w:themeColor="text1"/>
                <w:sz w:val="20"/>
                <w:szCs w:val="20"/>
              </w:rPr>
            </w:pPr>
          </w:p>
        </w:tc>
        <w:tc>
          <w:tcPr>
            <w:tcW w:w="1004" w:type="dxa"/>
            <w:gridSpan w:val="2"/>
            <w:tcBorders>
              <w:top w:val="nil"/>
              <w:left w:val="nil"/>
              <w:bottom w:val="single" w:sz="4" w:space="0" w:color="auto"/>
              <w:right w:val="single" w:sz="4" w:space="0" w:color="auto"/>
            </w:tcBorders>
            <w:shd w:val="clear" w:color="000000" w:fill="FFFFFF"/>
            <w:vAlign w:val="bottom"/>
          </w:tcPr>
          <w:p w:rsidR="00FC76D3" w:rsidRPr="00054D33" w:rsidRDefault="00FC76D3" w:rsidP="004217F9">
            <w:pPr>
              <w:spacing w:line="240" w:lineRule="auto"/>
              <w:jc w:val="center"/>
              <w:rPr>
                <w:color w:val="000000" w:themeColor="text1"/>
                <w:sz w:val="20"/>
                <w:szCs w:val="20"/>
              </w:rPr>
            </w:pPr>
            <w:r w:rsidRPr="00054D33">
              <w:rPr>
                <w:color w:val="000000" w:themeColor="text1"/>
                <w:sz w:val="20"/>
                <w:szCs w:val="20"/>
              </w:rPr>
              <w:t>1788,3</w:t>
            </w:r>
          </w:p>
        </w:tc>
        <w:tc>
          <w:tcPr>
            <w:tcW w:w="1035" w:type="dxa"/>
            <w:tcBorders>
              <w:top w:val="nil"/>
              <w:left w:val="nil"/>
              <w:bottom w:val="single" w:sz="4" w:space="0" w:color="auto"/>
              <w:right w:val="single" w:sz="4" w:space="0" w:color="auto"/>
            </w:tcBorders>
            <w:shd w:val="clear" w:color="000000" w:fill="FFFFFF"/>
            <w:vAlign w:val="bottom"/>
          </w:tcPr>
          <w:p w:rsidR="00FC76D3" w:rsidRPr="00054D33" w:rsidRDefault="00FC76D3" w:rsidP="004217F9">
            <w:pPr>
              <w:spacing w:line="240" w:lineRule="auto"/>
              <w:jc w:val="center"/>
              <w:rPr>
                <w:color w:val="000000" w:themeColor="text1"/>
                <w:sz w:val="20"/>
                <w:szCs w:val="20"/>
              </w:rPr>
            </w:pPr>
            <w:r w:rsidRPr="00054D33">
              <w:rPr>
                <w:color w:val="000000" w:themeColor="text1"/>
                <w:sz w:val="20"/>
                <w:szCs w:val="20"/>
              </w:rPr>
              <w:t>1762,5</w:t>
            </w:r>
          </w:p>
        </w:tc>
        <w:tc>
          <w:tcPr>
            <w:tcW w:w="971" w:type="dxa"/>
            <w:tcBorders>
              <w:top w:val="nil"/>
              <w:left w:val="nil"/>
              <w:bottom w:val="single" w:sz="4" w:space="0" w:color="auto"/>
              <w:right w:val="single" w:sz="4" w:space="0" w:color="auto"/>
            </w:tcBorders>
            <w:shd w:val="clear" w:color="000000" w:fill="FFFFFF"/>
            <w:vAlign w:val="bottom"/>
          </w:tcPr>
          <w:p w:rsidR="00FC76D3" w:rsidRPr="00054D33" w:rsidRDefault="00FC76D3" w:rsidP="004217F9">
            <w:pPr>
              <w:spacing w:line="240" w:lineRule="auto"/>
              <w:jc w:val="center"/>
              <w:rPr>
                <w:color w:val="000000" w:themeColor="text1"/>
                <w:sz w:val="20"/>
                <w:szCs w:val="20"/>
              </w:rPr>
            </w:pPr>
            <w:r w:rsidRPr="00054D33">
              <w:rPr>
                <w:color w:val="000000" w:themeColor="text1"/>
                <w:sz w:val="20"/>
                <w:szCs w:val="20"/>
              </w:rPr>
              <w:t>2489,5</w:t>
            </w:r>
          </w:p>
        </w:tc>
        <w:tc>
          <w:tcPr>
            <w:tcW w:w="863" w:type="dxa"/>
            <w:gridSpan w:val="2"/>
            <w:tcBorders>
              <w:top w:val="nil"/>
              <w:left w:val="nil"/>
              <w:bottom w:val="single" w:sz="4" w:space="0" w:color="auto"/>
              <w:right w:val="single" w:sz="4" w:space="0" w:color="auto"/>
            </w:tcBorders>
            <w:shd w:val="clear" w:color="000000" w:fill="FFFFFF"/>
            <w:vAlign w:val="bottom"/>
          </w:tcPr>
          <w:p w:rsidR="00FC76D3" w:rsidRPr="00054D33" w:rsidRDefault="00FC76D3" w:rsidP="004217F9">
            <w:pPr>
              <w:spacing w:line="240" w:lineRule="auto"/>
              <w:jc w:val="center"/>
              <w:rPr>
                <w:color w:val="000000" w:themeColor="text1"/>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FC76D3" w:rsidRPr="00054D33" w:rsidRDefault="00FC76D3" w:rsidP="004217F9">
            <w:pPr>
              <w:spacing w:line="240" w:lineRule="auto"/>
              <w:jc w:val="right"/>
              <w:rPr>
                <w:rFonts w:ascii="Arial" w:hAnsi="Arial" w:cs="Arial"/>
                <w:color w:val="000000" w:themeColor="text1"/>
                <w:sz w:val="20"/>
                <w:szCs w:val="20"/>
              </w:rPr>
            </w:pPr>
            <w:r w:rsidRPr="00054D33">
              <w:rPr>
                <w:rFonts w:ascii="Arial" w:hAnsi="Arial" w:cs="Arial"/>
                <w:color w:val="000000" w:themeColor="text1"/>
                <w:sz w:val="20"/>
                <w:szCs w:val="20"/>
              </w:rPr>
              <w:t>6040,3</w:t>
            </w:r>
          </w:p>
        </w:tc>
      </w:tr>
      <w:tr w:rsidR="00FC76D3" w:rsidRPr="00FB3AF7" w:rsidTr="00FC76D3">
        <w:trPr>
          <w:trHeight w:val="300"/>
        </w:trPr>
        <w:tc>
          <w:tcPr>
            <w:tcW w:w="1723" w:type="dxa"/>
            <w:vMerge/>
            <w:tcBorders>
              <w:left w:val="single" w:sz="4" w:space="0" w:color="auto"/>
              <w:right w:val="single" w:sz="4" w:space="0" w:color="auto"/>
            </w:tcBorders>
            <w:vAlign w:val="center"/>
          </w:tcPr>
          <w:p w:rsidR="00FC76D3" w:rsidRPr="00FB3AF7" w:rsidRDefault="00FC76D3" w:rsidP="00A364A9">
            <w:pPr>
              <w:spacing w:after="0"/>
              <w:rPr>
                <w:rFonts w:ascii="Times New Roman" w:hAnsi="Times New Roman"/>
                <w:color w:val="000000"/>
                <w:sz w:val="20"/>
                <w:szCs w:val="20"/>
              </w:rPr>
            </w:pPr>
          </w:p>
        </w:tc>
        <w:tc>
          <w:tcPr>
            <w:tcW w:w="5097" w:type="dxa"/>
            <w:gridSpan w:val="2"/>
            <w:vMerge/>
            <w:tcBorders>
              <w:left w:val="single" w:sz="4" w:space="0" w:color="auto"/>
              <w:right w:val="single" w:sz="4" w:space="0" w:color="auto"/>
            </w:tcBorders>
            <w:vAlign w:val="center"/>
          </w:tcPr>
          <w:p w:rsidR="00FC76D3" w:rsidRPr="00FB3AF7" w:rsidRDefault="00FC76D3"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FC76D3" w:rsidRPr="00FB3AF7" w:rsidRDefault="00FC76D3" w:rsidP="004217F9">
            <w:pPr>
              <w:spacing w:after="0" w:line="240" w:lineRule="auto"/>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982" w:type="dxa"/>
            <w:tcBorders>
              <w:top w:val="nil"/>
              <w:left w:val="nil"/>
              <w:bottom w:val="single" w:sz="4" w:space="0" w:color="auto"/>
              <w:right w:val="single" w:sz="4" w:space="0" w:color="auto"/>
            </w:tcBorders>
            <w:shd w:val="clear" w:color="000000" w:fill="FFFFFF"/>
            <w:vAlign w:val="bottom"/>
          </w:tcPr>
          <w:p w:rsidR="00FC76D3" w:rsidRPr="00054D33" w:rsidRDefault="00FC76D3" w:rsidP="004217F9">
            <w:pPr>
              <w:spacing w:line="240" w:lineRule="auto"/>
              <w:jc w:val="center"/>
              <w:rPr>
                <w:color w:val="000000" w:themeColor="text1"/>
                <w:sz w:val="20"/>
                <w:szCs w:val="20"/>
              </w:rPr>
            </w:pPr>
          </w:p>
        </w:tc>
        <w:tc>
          <w:tcPr>
            <w:tcW w:w="1004" w:type="dxa"/>
            <w:gridSpan w:val="2"/>
            <w:tcBorders>
              <w:top w:val="nil"/>
              <w:left w:val="nil"/>
              <w:bottom w:val="single" w:sz="4" w:space="0" w:color="auto"/>
              <w:right w:val="single" w:sz="4" w:space="0" w:color="auto"/>
            </w:tcBorders>
            <w:shd w:val="clear" w:color="000000" w:fill="FFFFFF"/>
            <w:vAlign w:val="bottom"/>
          </w:tcPr>
          <w:p w:rsidR="00FC76D3" w:rsidRPr="00054D33" w:rsidRDefault="00FC76D3" w:rsidP="004217F9">
            <w:pPr>
              <w:spacing w:line="240" w:lineRule="auto"/>
              <w:jc w:val="center"/>
              <w:rPr>
                <w:color w:val="000000" w:themeColor="text1"/>
                <w:sz w:val="20"/>
                <w:szCs w:val="20"/>
              </w:rPr>
            </w:pPr>
            <w:r w:rsidRPr="00054D33">
              <w:rPr>
                <w:color w:val="000000" w:themeColor="text1"/>
                <w:sz w:val="20"/>
                <w:szCs w:val="20"/>
              </w:rPr>
              <w:t>706,8</w:t>
            </w:r>
          </w:p>
        </w:tc>
        <w:tc>
          <w:tcPr>
            <w:tcW w:w="1035" w:type="dxa"/>
            <w:tcBorders>
              <w:top w:val="nil"/>
              <w:left w:val="nil"/>
              <w:bottom w:val="single" w:sz="4" w:space="0" w:color="auto"/>
              <w:right w:val="single" w:sz="4" w:space="0" w:color="auto"/>
            </w:tcBorders>
            <w:shd w:val="clear" w:color="000000" w:fill="FFFFFF"/>
            <w:vAlign w:val="bottom"/>
          </w:tcPr>
          <w:p w:rsidR="00FC76D3" w:rsidRPr="00054D33" w:rsidRDefault="00FC76D3" w:rsidP="004217F9">
            <w:pPr>
              <w:spacing w:line="240" w:lineRule="auto"/>
              <w:jc w:val="center"/>
              <w:rPr>
                <w:color w:val="000000" w:themeColor="text1"/>
                <w:sz w:val="20"/>
                <w:szCs w:val="20"/>
              </w:rPr>
            </w:pPr>
            <w:r w:rsidRPr="00054D33">
              <w:rPr>
                <w:color w:val="000000" w:themeColor="text1"/>
                <w:sz w:val="20"/>
                <w:szCs w:val="20"/>
              </w:rPr>
              <w:t>711,4</w:t>
            </w:r>
          </w:p>
        </w:tc>
        <w:tc>
          <w:tcPr>
            <w:tcW w:w="971" w:type="dxa"/>
            <w:tcBorders>
              <w:top w:val="nil"/>
              <w:left w:val="nil"/>
              <w:bottom w:val="single" w:sz="4" w:space="0" w:color="auto"/>
              <w:right w:val="single" w:sz="4" w:space="0" w:color="auto"/>
            </w:tcBorders>
            <w:shd w:val="clear" w:color="000000" w:fill="FFFFFF"/>
            <w:vAlign w:val="bottom"/>
          </w:tcPr>
          <w:p w:rsidR="00FC76D3" w:rsidRPr="00054D33" w:rsidRDefault="00FC76D3" w:rsidP="004217F9">
            <w:pPr>
              <w:spacing w:line="240" w:lineRule="auto"/>
              <w:jc w:val="center"/>
              <w:rPr>
                <w:color w:val="000000" w:themeColor="text1"/>
                <w:sz w:val="20"/>
                <w:szCs w:val="20"/>
              </w:rPr>
            </w:pPr>
            <w:r w:rsidRPr="00054D33">
              <w:rPr>
                <w:color w:val="000000" w:themeColor="text1"/>
                <w:sz w:val="20"/>
                <w:szCs w:val="20"/>
              </w:rPr>
              <w:t>725</w:t>
            </w:r>
          </w:p>
        </w:tc>
        <w:tc>
          <w:tcPr>
            <w:tcW w:w="863" w:type="dxa"/>
            <w:gridSpan w:val="2"/>
            <w:tcBorders>
              <w:top w:val="nil"/>
              <w:left w:val="nil"/>
              <w:bottom w:val="single" w:sz="4" w:space="0" w:color="auto"/>
              <w:right w:val="single" w:sz="4" w:space="0" w:color="auto"/>
            </w:tcBorders>
            <w:shd w:val="clear" w:color="000000" w:fill="FFFFFF"/>
            <w:vAlign w:val="bottom"/>
          </w:tcPr>
          <w:p w:rsidR="00FC76D3" w:rsidRPr="00054D33" w:rsidRDefault="00FC76D3" w:rsidP="004217F9">
            <w:pPr>
              <w:spacing w:line="240" w:lineRule="auto"/>
              <w:jc w:val="center"/>
              <w:rPr>
                <w:color w:val="000000" w:themeColor="text1"/>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FC76D3" w:rsidRPr="00054D33" w:rsidRDefault="00FC76D3" w:rsidP="004217F9">
            <w:pPr>
              <w:spacing w:line="240" w:lineRule="auto"/>
              <w:jc w:val="right"/>
              <w:rPr>
                <w:rFonts w:ascii="Arial" w:hAnsi="Arial" w:cs="Arial"/>
                <w:color w:val="000000" w:themeColor="text1"/>
                <w:sz w:val="20"/>
                <w:szCs w:val="20"/>
              </w:rPr>
            </w:pPr>
            <w:r w:rsidRPr="00054D33">
              <w:rPr>
                <w:rFonts w:ascii="Arial" w:hAnsi="Arial" w:cs="Arial"/>
                <w:color w:val="000000" w:themeColor="text1"/>
                <w:sz w:val="20"/>
                <w:szCs w:val="20"/>
              </w:rPr>
              <w:t>2143,2</w:t>
            </w:r>
          </w:p>
        </w:tc>
      </w:tr>
      <w:tr w:rsidR="00FC76D3" w:rsidRPr="00FB3AF7" w:rsidTr="00FC76D3">
        <w:trPr>
          <w:trHeight w:val="300"/>
        </w:trPr>
        <w:tc>
          <w:tcPr>
            <w:tcW w:w="1723" w:type="dxa"/>
            <w:vMerge/>
            <w:tcBorders>
              <w:left w:val="single" w:sz="4" w:space="0" w:color="auto"/>
              <w:right w:val="single" w:sz="4" w:space="0" w:color="auto"/>
            </w:tcBorders>
            <w:vAlign w:val="center"/>
          </w:tcPr>
          <w:p w:rsidR="00FC76D3" w:rsidRPr="00FB3AF7" w:rsidRDefault="00FC76D3" w:rsidP="00A364A9">
            <w:pPr>
              <w:spacing w:after="0"/>
              <w:rPr>
                <w:rFonts w:ascii="Times New Roman" w:hAnsi="Times New Roman"/>
                <w:color w:val="000000"/>
                <w:sz w:val="20"/>
                <w:szCs w:val="20"/>
              </w:rPr>
            </w:pPr>
          </w:p>
        </w:tc>
        <w:tc>
          <w:tcPr>
            <w:tcW w:w="5097" w:type="dxa"/>
            <w:gridSpan w:val="2"/>
            <w:vMerge/>
            <w:tcBorders>
              <w:left w:val="single" w:sz="4" w:space="0" w:color="auto"/>
              <w:right w:val="single" w:sz="4" w:space="0" w:color="auto"/>
            </w:tcBorders>
            <w:vAlign w:val="center"/>
          </w:tcPr>
          <w:p w:rsidR="00FC76D3" w:rsidRPr="00FB3AF7" w:rsidRDefault="00FC76D3"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FC76D3" w:rsidRPr="00FB3AF7" w:rsidRDefault="00FC76D3" w:rsidP="004217F9">
            <w:pPr>
              <w:spacing w:after="0" w:line="240" w:lineRule="auto"/>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982" w:type="dxa"/>
            <w:tcBorders>
              <w:top w:val="nil"/>
              <w:left w:val="nil"/>
              <w:bottom w:val="single" w:sz="4" w:space="0" w:color="auto"/>
              <w:right w:val="single" w:sz="4" w:space="0" w:color="auto"/>
            </w:tcBorders>
            <w:shd w:val="clear" w:color="000000" w:fill="FFFFFF"/>
            <w:vAlign w:val="bottom"/>
          </w:tcPr>
          <w:p w:rsidR="00FC76D3" w:rsidRPr="00054D33" w:rsidRDefault="00FC76D3" w:rsidP="004217F9">
            <w:pPr>
              <w:spacing w:line="240" w:lineRule="auto"/>
              <w:jc w:val="center"/>
              <w:rPr>
                <w:color w:val="000000" w:themeColor="text1"/>
                <w:sz w:val="20"/>
                <w:szCs w:val="20"/>
              </w:rPr>
            </w:pPr>
          </w:p>
        </w:tc>
        <w:tc>
          <w:tcPr>
            <w:tcW w:w="1004" w:type="dxa"/>
            <w:gridSpan w:val="2"/>
            <w:tcBorders>
              <w:top w:val="nil"/>
              <w:left w:val="nil"/>
              <w:bottom w:val="single" w:sz="4" w:space="0" w:color="auto"/>
              <w:right w:val="single" w:sz="4" w:space="0" w:color="auto"/>
            </w:tcBorders>
            <w:shd w:val="clear" w:color="000000" w:fill="FFFFFF"/>
            <w:vAlign w:val="bottom"/>
          </w:tcPr>
          <w:p w:rsidR="00FC76D3" w:rsidRPr="00054D33" w:rsidRDefault="00FC76D3" w:rsidP="004217F9">
            <w:pPr>
              <w:spacing w:line="240" w:lineRule="auto"/>
              <w:jc w:val="center"/>
              <w:rPr>
                <w:color w:val="000000" w:themeColor="text1"/>
                <w:sz w:val="20"/>
                <w:szCs w:val="20"/>
              </w:rPr>
            </w:pPr>
            <w:r w:rsidRPr="00054D33">
              <w:rPr>
                <w:color w:val="000000" w:themeColor="text1"/>
                <w:sz w:val="20"/>
                <w:szCs w:val="20"/>
              </w:rPr>
              <w:t>155</w:t>
            </w:r>
          </w:p>
        </w:tc>
        <w:tc>
          <w:tcPr>
            <w:tcW w:w="1035" w:type="dxa"/>
            <w:tcBorders>
              <w:top w:val="nil"/>
              <w:left w:val="nil"/>
              <w:bottom w:val="single" w:sz="4" w:space="0" w:color="auto"/>
              <w:right w:val="single" w:sz="4" w:space="0" w:color="auto"/>
            </w:tcBorders>
            <w:shd w:val="clear" w:color="000000" w:fill="FFFFFF"/>
            <w:vAlign w:val="bottom"/>
          </w:tcPr>
          <w:p w:rsidR="00FC76D3" w:rsidRPr="00054D33" w:rsidRDefault="00FC76D3" w:rsidP="004217F9">
            <w:pPr>
              <w:spacing w:line="240" w:lineRule="auto"/>
              <w:jc w:val="center"/>
              <w:rPr>
                <w:color w:val="000000" w:themeColor="text1"/>
                <w:sz w:val="20"/>
                <w:szCs w:val="20"/>
              </w:rPr>
            </w:pPr>
            <w:r w:rsidRPr="00054D33">
              <w:rPr>
                <w:color w:val="000000" w:themeColor="text1"/>
                <w:sz w:val="20"/>
                <w:szCs w:val="20"/>
              </w:rPr>
              <w:t>156</w:t>
            </w:r>
          </w:p>
        </w:tc>
        <w:tc>
          <w:tcPr>
            <w:tcW w:w="971" w:type="dxa"/>
            <w:tcBorders>
              <w:top w:val="nil"/>
              <w:left w:val="nil"/>
              <w:bottom w:val="single" w:sz="4" w:space="0" w:color="auto"/>
              <w:right w:val="single" w:sz="4" w:space="0" w:color="auto"/>
            </w:tcBorders>
            <w:shd w:val="clear" w:color="000000" w:fill="FFFFFF"/>
            <w:vAlign w:val="bottom"/>
          </w:tcPr>
          <w:p w:rsidR="00FC76D3" w:rsidRPr="00054D33" w:rsidRDefault="00FC76D3" w:rsidP="004217F9">
            <w:pPr>
              <w:spacing w:line="240" w:lineRule="auto"/>
              <w:jc w:val="center"/>
              <w:rPr>
                <w:color w:val="000000" w:themeColor="text1"/>
                <w:sz w:val="20"/>
                <w:szCs w:val="20"/>
              </w:rPr>
            </w:pPr>
            <w:r w:rsidRPr="00054D33">
              <w:rPr>
                <w:color w:val="000000" w:themeColor="text1"/>
                <w:sz w:val="20"/>
                <w:szCs w:val="20"/>
              </w:rPr>
              <w:t>159</w:t>
            </w:r>
          </w:p>
        </w:tc>
        <w:tc>
          <w:tcPr>
            <w:tcW w:w="863" w:type="dxa"/>
            <w:gridSpan w:val="2"/>
            <w:tcBorders>
              <w:top w:val="nil"/>
              <w:left w:val="nil"/>
              <w:bottom w:val="single" w:sz="4" w:space="0" w:color="auto"/>
              <w:right w:val="single" w:sz="4" w:space="0" w:color="auto"/>
            </w:tcBorders>
            <w:shd w:val="clear" w:color="000000" w:fill="FFFFFF"/>
            <w:vAlign w:val="bottom"/>
          </w:tcPr>
          <w:p w:rsidR="00FC76D3" w:rsidRPr="00054D33" w:rsidRDefault="00FC76D3" w:rsidP="004217F9">
            <w:pPr>
              <w:spacing w:line="240" w:lineRule="auto"/>
              <w:jc w:val="center"/>
              <w:rPr>
                <w:color w:val="000000" w:themeColor="text1"/>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FC76D3" w:rsidRPr="00054D33" w:rsidRDefault="00FC76D3" w:rsidP="004217F9">
            <w:pPr>
              <w:spacing w:line="240" w:lineRule="auto"/>
              <w:jc w:val="right"/>
              <w:rPr>
                <w:rFonts w:ascii="Arial" w:hAnsi="Arial" w:cs="Arial"/>
                <w:color w:val="000000" w:themeColor="text1"/>
                <w:sz w:val="20"/>
                <w:szCs w:val="20"/>
              </w:rPr>
            </w:pPr>
            <w:r w:rsidRPr="00054D33">
              <w:rPr>
                <w:rFonts w:ascii="Arial" w:hAnsi="Arial" w:cs="Arial"/>
                <w:color w:val="000000" w:themeColor="text1"/>
                <w:sz w:val="20"/>
                <w:szCs w:val="20"/>
              </w:rPr>
              <w:t>470</w:t>
            </w:r>
          </w:p>
        </w:tc>
      </w:tr>
      <w:tr w:rsidR="00FC76D3" w:rsidRPr="00FB3AF7" w:rsidTr="00054D33">
        <w:trPr>
          <w:trHeight w:val="300"/>
        </w:trPr>
        <w:tc>
          <w:tcPr>
            <w:tcW w:w="1723" w:type="dxa"/>
            <w:vMerge/>
            <w:tcBorders>
              <w:left w:val="single" w:sz="4" w:space="0" w:color="auto"/>
              <w:bottom w:val="single" w:sz="4" w:space="0" w:color="auto"/>
              <w:right w:val="single" w:sz="4" w:space="0" w:color="auto"/>
            </w:tcBorders>
            <w:vAlign w:val="center"/>
          </w:tcPr>
          <w:p w:rsidR="00FC76D3" w:rsidRPr="00FB3AF7" w:rsidRDefault="00FC76D3" w:rsidP="00A364A9">
            <w:pPr>
              <w:spacing w:after="0"/>
              <w:rPr>
                <w:rFonts w:ascii="Times New Roman" w:hAnsi="Times New Roman"/>
                <w:color w:val="000000"/>
                <w:sz w:val="20"/>
                <w:szCs w:val="20"/>
              </w:rPr>
            </w:pPr>
          </w:p>
        </w:tc>
        <w:tc>
          <w:tcPr>
            <w:tcW w:w="5097" w:type="dxa"/>
            <w:gridSpan w:val="2"/>
            <w:vMerge/>
            <w:tcBorders>
              <w:left w:val="single" w:sz="4" w:space="0" w:color="auto"/>
              <w:bottom w:val="single" w:sz="4" w:space="0" w:color="auto"/>
              <w:right w:val="single" w:sz="4" w:space="0" w:color="auto"/>
            </w:tcBorders>
            <w:vAlign w:val="center"/>
          </w:tcPr>
          <w:p w:rsidR="00FC76D3" w:rsidRPr="00FB3AF7" w:rsidRDefault="00FC76D3" w:rsidP="00A364A9">
            <w:pPr>
              <w:spacing w:after="0"/>
              <w:rPr>
                <w:rFonts w:ascii="Times New Roman" w:hAnsi="Times New Roman"/>
                <w:color w:val="000000"/>
                <w:sz w:val="20"/>
                <w:szCs w:val="20"/>
              </w:rPr>
            </w:pPr>
          </w:p>
        </w:tc>
        <w:tc>
          <w:tcPr>
            <w:tcW w:w="2460" w:type="dxa"/>
            <w:gridSpan w:val="3"/>
            <w:tcBorders>
              <w:top w:val="nil"/>
              <w:left w:val="nil"/>
              <w:bottom w:val="single" w:sz="4" w:space="0" w:color="auto"/>
              <w:right w:val="single" w:sz="4" w:space="0" w:color="auto"/>
            </w:tcBorders>
            <w:shd w:val="clear" w:color="000000" w:fill="FFFFFF"/>
          </w:tcPr>
          <w:p w:rsidR="00FC76D3" w:rsidRDefault="00FC76D3" w:rsidP="00054D33">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p w:rsidR="00B62044" w:rsidRDefault="00B62044" w:rsidP="00054D33">
            <w:pPr>
              <w:spacing w:after="0"/>
              <w:jc w:val="both"/>
              <w:rPr>
                <w:rFonts w:ascii="Times New Roman" w:hAnsi="Times New Roman"/>
                <w:color w:val="000000"/>
                <w:sz w:val="20"/>
                <w:szCs w:val="20"/>
              </w:rPr>
            </w:pPr>
          </w:p>
          <w:p w:rsidR="00B62044" w:rsidRPr="00FB3AF7" w:rsidRDefault="00B62044" w:rsidP="00054D33">
            <w:pPr>
              <w:spacing w:after="0"/>
              <w:jc w:val="both"/>
              <w:rPr>
                <w:rFonts w:ascii="Times New Roman" w:hAnsi="Times New Roman"/>
                <w:color w:val="000000"/>
                <w:sz w:val="20"/>
                <w:szCs w:val="20"/>
              </w:rPr>
            </w:pPr>
          </w:p>
        </w:tc>
        <w:tc>
          <w:tcPr>
            <w:tcW w:w="982" w:type="dxa"/>
            <w:tcBorders>
              <w:top w:val="nil"/>
              <w:left w:val="nil"/>
              <w:bottom w:val="single" w:sz="4" w:space="0" w:color="auto"/>
              <w:right w:val="single" w:sz="4" w:space="0" w:color="auto"/>
            </w:tcBorders>
            <w:shd w:val="clear" w:color="000000" w:fill="FFFFFF"/>
            <w:vAlign w:val="bottom"/>
          </w:tcPr>
          <w:p w:rsidR="00FC76D3" w:rsidRPr="00054D33" w:rsidRDefault="00FC76D3">
            <w:pPr>
              <w:jc w:val="center"/>
              <w:rPr>
                <w:rFonts w:ascii="Times New Roman" w:hAnsi="Times New Roman"/>
                <w:color w:val="000000" w:themeColor="text1"/>
                <w:sz w:val="20"/>
                <w:szCs w:val="20"/>
              </w:rPr>
            </w:pPr>
          </w:p>
        </w:tc>
        <w:tc>
          <w:tcPr>
            <w:tcW w:w="1004" w:type="dxa"/>
            <w:gridSpan w:val="2"/>
            <w:tcBorders>
              <w:top w:val="nil"/>
              <w:left w:val="nil"/>
              <w:bottom w:val="single" w:sz="4" w:space="0" w:color="auto"/>
              <w:right w:val="single" w:sz="4" w:space="0" w:color="auto"/>
            </w:tcBorders>
            <w:shd w:val="clear" w:color="000000" w:fill="FFFFFF"/>
            <w:vAlign w:val="bottom"/>
          </w:tcPr>
          <w:p w:rsidR="00FC76D3" w:rsidRPr="00054D33" w:rsidRDefault="00FC76D3">
            <w:pPr>
              <w:jc w:val="center"/>
              <w:rPr>
                <w:rFonts w:ascii="Times New Roman" w:hAnsi="Times New Roman"/>
                <w:color w:val="000000" w:themeColor="text1"/>
                <w:sz w:val="20"/>
                <w:szCs w:val="20"/>
              </w:rPr>
            </w:pPr>
          </w:p>
        </w:tc>
        <w:tc>
          <w:tcPr>
            <w:tcW w:w="1035" w:type="dxa"/>
            <w:tcBorders>
              <w:top w:val="nil"/>
              <w:left w:val="nil"/>
              <w:bottom w:val="single" w:sz="4" w:space="0" w:color="auto"/>
              <w:right w:val="single" w:sz="4" w:space="0" w:color="auto"/>
            </w:tcBorders>
            <w:shd w:val="clear" w:color="000000" w:fill="FFFFFF"/>
            <w:vAlign w:val="bottom"/>
          </w:tcPr>
          <w:p w:rsidR="00FC76D3" w:rsidRPr="00054D33" w:rsidRDefault="00FC76D3">
            <w:pPr>
              <w:jc w:val="center"/>
              <w:rPr>
                <w:rFonts w:ascii="Times New Roman" w:hAnsi="Times New Roman"/>
                <w:color w:val="000000" w:themeColor="text1"/>
                <w:sz w:val="20"/>
                <w:szCs w:val="20"/>
              </w:rPr>
            </w:pPr>
          </w:p>
        </w:tc>
        <w:tc>
          <w:tcPr>
            <w:tcW w:w="971" w:type="dxa"/>
            <w:tcBorders>
              <w:top w:val="nil"/>
              <w:left w:val="nil"/>
              <w:bottom w:val="single" w:sz="4" w:space="0" w:color="auto"/>
              <w:right w:val="single" w:sz="4" w:space="0" w:color="auto"/>
            </w:tcBorders>
            <w:shd w:val="clear" w:color="000000" w:fill="FFFFFF"/>
            <w:vAlign w:val="bottom"/>
          </w:tcPr>
          <w:p w:rsidR="00FC76D3" w:rsidRPr="00054D33" w:rsidRDefault="00FC76D3">
            <w:pPr>
              <w:jc w:val="center"/>
              <w:rPr>
                <w:rFonts w:ascii="Times New Roman" w:hAnsi="Times New Roman"/>
                <w:color w:val="000000" w:themeColor="text1"/>
                <w:sz w:val="20"/>
                <w:szCs w:val="20"/>
              </w:rPr>
            </w:pPr>
          </w:p>
        </w:tc>
        <w:tc>
          <w:tcPr>
            <w:tcW w:w="863" w:type="dxa"/>
            <w:gridSpan w:val="2"/>
            <w:tcBorders>
              <w:top w:val="nil"/>
              <w:left w:val="nil"/>
              <w:bottom w:val="single" w:sz="4" w:space="0" w:color="auto"/>
              <w:right w:val="single" w:sz="4" w:space="0" w:color="auto"/>
            </w:tcBorders>
            <w:shd w:val="clear" w:color="000000" w:fill="FFFFFF"/>
            <w:vAlign w:val="bottom"/>
          </w:tcPr>
          <w:p w:rsidR="00FC76D3" w:rsidRPr="00054D33" w:rsidRDefault="00FC76D3">
            <w:pPr>
              <w:jc w:val="center"/>
              <w:rPr>
                <w:rFonts w:ascii="Times New Roman" w:hAnsi="Times New Roman"/>
                <w:color w:val="000000" w:themeColor="text1"/>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FC76D3" w:rsidRPr="00054D33" w:rsidRDefault="00FC76D3">
            <w:pPr>
              <w:jc w:val="right"/>
              <w:rPr>
                <w:rFonts w:ascii="Times New Roman" w:hAnsi="Times New Roman"/>
                <w:color w:val="000000" w:themeColor="text1"/>
                <w:sz w:val="20"/>
                <w:szCs w:val="20"/>
              </w:rPr>
            </w:pPr>
          </w:p>
        </w:tc>
      </w:tr>
      <w:tr w:rsidR="00E12D5D" w:rsidRPr="00FB3AF7" w:rsidTr="00FC76D3">
        <w:trPr>
          <w:gridAfter w:val="2"/>
          <w:wAfter w:w="1834" w:type="dxa"/>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lastRenderedPageBreak/>
              <w:t>Подпрограмма 4</w:t>
            </w:r>
          </w:p>
        </w:tc>
        <w:tc>
          <w:tcPr>
            <w:tcW w:w="2925" w:type="dxa"/>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«Охрана окружающей среды и рациональное природопользование»</w:t>
            </w: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Всего:</w:t>
            </w:r>
          </w:p>
        </w:tc>
        <w:tc>
          <w:tcPr>
            <w:tcW w:w="1041" w:type="dxa"/>
            <w:tcBorders>
              <w:top w:val="nil"/>
              <w:left w:val="nil"/>
              <w:bottom w:val="single" w:sz="4" w:space="0" w:color="auto"/>
              <w:right w:val="single" w:sz="4" w:space="0" w:color="auto"/>
            </w:tcBorders>
            <w:shd w:val="clear" w:color="000000" w:fill="FFFFFF"/>
            <w:vAlign w:val="bottom"/>
          </w:tcPr>
          <w:p w:rsidR="00E12D5D" w:rsidRPr="004217F9" w:rsidRDefault="00E12D5D">
            <w:pPr>
              <w:jc w:val="center"/>
              <w:rPr>
                <w:b/>
                <w:color w:val="000000" w:themeColor="text1"/>
                <w:sz w:val="20"/>
                <w:szCs w:val="20"/>
              </w:rPr>
            </w:pPr>
            <w:r w:rsidRPr="004217F9">
              <w:rPr>
                <w:b/>
                <w:color w:val="000000" w:themeColor="text1"/>
                <w:sz w:val="20"/>
                <w:szCs w:val="20"/>
              </w:rPr>
              <w:t>5752,45</w:t>
            </w:r>
          </w:p>
        </w:tc>
        <w:tc>
          <w:tcPr>
            <w:tcW w:w="1066" w:type="dxa"/>
            <w:tcBorders>
              <w:top w:val="nil"/>
              <w:left w:val="nil"/>
              <w:bottom w:val="single" w:sz="4" w:space="0" w:color="auto"/>
              <w:right w:val="single" w:sz="4" w:space="0" w:color="auto"/>
            </w:tcBorders>
            <w:shd w:val="clear" w:color="000000" w:fill="FFFFFF"/>
            <w:vAlign w:val="bottom"/>
          </w:tcPr>
          <w:p w:rsidR="00E12D5D" w:rsidRPr="004217F9" w:rsidRDefault="00E12D5D">
            <w:pPr>
              <w:jc w:val="center"/>
              <w:rPr>
                <w:b/>
                <w:color w:val="000000" w:themeColor="text1"/>
                <w:sz w:val="20"/>
                <w:szCs w:val="20"/>
              </w:rPr>
            </w:pPr>
            <w:r w:rsidRPr="004217F9">
              <w:rPr>
                <w:b/>
                <w:color w:val="000000" w:themeColor="text1"/>
                <w:sz w:val="20"/>
                <w:szCs w:val="20"/>
              </w:rPr>
              <w:t>575,3</w:t>
            </w: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pPr>
              <w:jc w:val="center"/>
              <w:rPr>
                <w:b/>
                <w:color w:val="000000" w:themeColor="text1"/>
                <w:sz w:val="20"/>
                <w:szCs w:val="20"/>
              </w:rPr>
            </w:pPr>
            <w:r w:rsidRPr="004217F9">
              <w:rPr>
                <w:b/>
                <w:color w:val="000000" w:themeColor="text1"/>
                <w:sz w:val="20"/>
                <w:szCs w:val="20"/>
              </w:rPr>
              <w:t>220,2</w:t>
            </w:r>
          </w:p>
        </w:tc>
        <w:tc>
          <w:tcPr>
            <w:tcW w:w="929" w:type="dxa"/>
            <w:tcBorders>
              <w:top w:val="nil"/>
              <w:left w:val="nil"/>
              <w:bottom w:val="single" w:sz="4" w:space="0" w:color="auto"/>
              <w:right w:val="single" w:sz="4" w:space="0" w:color="auto"/>
            </w:tcBorders>
            <w:shd w:val="clear" w:color="000000" w:fill="FFFFFF"/>
            <w:vAlign w:val="bottom"/>
          </w:tcPr>
          <w:p w:rsidR="00E12D5D" w:rsidRPr="004217F9" w:rsidRDefault="00E12D5D">
            <w:pPr>
              <w:jc w:val="center"/>
              <w:rPr>
                <w:b/>
                <w:color w:val="000000" w:themeColor="text1"/>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pPr>
              <w:jc w:val="center"/>
              <w:rPr>
                <w:b/>
                <w:color w:val="000000" w:themeColor="text1"/>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E12D5D" w:rsidRPr="004217F9" w:rsidRDefault="00E12D5D">
            <w:pPr>
              <w:jc w:val="center"/>
              <w:rPr>
                <w:b/>
                <w:color w:val="000000" w:themeColor="text1"/>
                <w:sz w:val="20"/>
                <w:szCs w:val="20"/>
              </w:rPr>
            </w:pPr>
            <w:r w:rsidRPr="004217F9">
              <w:rPr>
                <w:b/>
                <w:color w:val="000000" w:themeColor="text1"/>
                <w:sz w:val="20"/>
                <w:szCs w:val="20"/>
              </w:rPr>
              <w:t>6547,95</w:t>
            </w:r>
          </w:p>
        </w:tc>
      </w:tr>
      <w:tr w:rsidR="00E12D5D" w:rsidRPr="00FB3AF7" w:rsidTr="00FC76D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b/>
                <w:bCs/>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b/>
                <w:bCs/>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Федеральный бюджет</w:t>
            </w:r>
          </w:p>
        </w:tc>
        <w:tc>
          <w:tcPr>
            <w:tcW w:w="1041" w:type="dxa"/>
            <w:tcBorders>
              <w:top w:val="nil"/>
              <w:left w:val="nil"/>
              <w:bottom w:val="single" w:sz="4" w:space="0" w:color="auto"/>
              <w:right w:val="single" w:sz="4" w:space="0" w:color="auto"/>
            </w:tcBorders>
            <w:shd w:val="clear" w:color="000000" w:fill="FFFFFF"/>
            <w:vAlign w:val="bottom"/>
          </w:tcPr>
          <w:p w:rsidR="00E12D5D" w:rsidRPr="004217F9" w:rsidRDefault="00E12D5D">
            <w:pPr>
              <w:jc w:val="center"/>
              <w:rPr>
                <w:b/>
                <w:color w:val="000000" w:themeColor="text1"/>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4217F9" w:rsidRDefault="00E12D5D">
            <w:pPr>
              <w:jc w:val="center"/>
              <w:rPr>
                <w:b/>
                <w:color w:val="000000" w:themeColor="text1"/>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pPr>
              <w:jc w:val="center"/>
              <w:rPr>
                <w:b/>
                <w:color w:val="000000" w:themeColor="text1"/>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4217F9" w:rsidRDefault="00E12D5D">
            <w:pPr>
              <w:jc w:val="center"/>
              <w:rPr>
                <w:b/>
                <w:color w:val="000000" w:themeColor="text1"/>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pPr>
              <w:jc w:val="center"/>
              <w:rPr>
                <w:b/>
                <w:color w:val="000000" w:themeColor="text1"/>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E12D5D" w:rsidRPr="004217F9" w:rsidRDefault="00E12D5D">
            <w:pPr>
              <w:jc w:val="center"/>
              <w:rPr>
                <w:b/>
                <w:color w:val="000000" w:themeColor="text1"/>
                <w:sz w:val="20"/>
                <w:szCs w:val="20"/>
              </w:rPr>
            </w:pPr>
          </w:p>
        </w:tc>
      </w:tr>
      <w:tr w:rsidR="00E12D5D" w:rsidRPr="00FB3AF7" w:rsidTr="00FC76D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b/>
                <w:bCs/>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b/>
                <w:bCs/>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 xml:space="preserve">Областной бюджет </w:t>
            </w:r>
          </w:p>
        </w:tc>
        <w:tc>
          <w:tcPr>
            <w:tcW w:w="1041" w:type="dxa"/>
            <w:tcBorders>
              <w:top w:val="nil"/>
              <w:left w:val="nil"/>
              <w:bottom w:val="single" w:sz="4" w:space="0" w:color="auto"/>
              <w:right w:val="single" w:sz="4" w:space="0" w:color="auto"/>
            </w:tcBorders>
            <w:shd w:val="clear" w:color="000000" w:fill="FFFFFF"/>
            <w:vAlign w:val="bottom"/>
          </w:tcPr>
          <w:p w:rsidR="00E12D5D" w:rsidRPr="004217F9" w:rsidRDefault="00E12D5D">
            <w:pPr>
              <w:jc w:val="center"/>
              <w:rPr>
                <w:b/>
                <w:color w:val="000000" w:themeColor="text1"/>
                <w:sz w:val="20"/>
                <w:szCs w:val="20"/>
              </w:rPr>
            </w:pPr>
            <w:r w:rsidRPr="004217F9">
              <w:rPr>
                <w:b/>
                <w:color w:val="000000" w:themeColor="text1"/>
                <w:sz w:val="20"/>
                <w:szCs w:val="20"/>
              </w:rPr>
              <w:t>5177,2</w:t>
            </w:r>
          </w:p>
        </w:tc>
        <w:tc>
          <w:tcPr>
            <w:tcW w:w="1066" w:type="dxa"/>
            <w:tcBorders>
              <w:top w:val="nil"/>
              <w:left w:val="nil"/>
              <w:bottom w:val="single" w:sz="4" w:space="0" w:color="auto"/>
              <w:right w:val="single" w:sz="4" w:space="0" w:color="auto"/>
            </w:tcBorders>
            <w:shd w:val="clear" w:color="000000" w:fill="FFFFFF"/>
            <w:vAlign w:val="bottom"/>
          </w:tcPr>
          <w:p w:rsidR="00E12D5D" w:rsidRPr="004217F9" w:rsidRDefault="00E12D5D">
            <w:pPr>
              <w:jc w:val="center"/>
              <w:rPr>
                <w:b/>
                <w:color w:val="000000" w:themeColor="text1"/>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pPr>
              <w:jc w:val="center"/>
              <w:rPr>
                <w:b/>
                <w:color w:val="000000" w:themeColor="text1"/>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4217F9" w:rsidRDefault="00E12D5D">
            <w:pPr>
              <w:jc w:val="center"/>
              <w:rPr>
                <w:b/>
                <w:color w:val="000000" w:themeColor="text1"/>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pPr>
              <w:jc w:val="center"/>
              <w:rPr>
                <w:b/>
                <w:color w:val="000000" w:themeColor="text1"/>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E12D5D" w:rsidRPr="004217F9" w:rsidRDefault="00E12D5D">
            <w:pPr>
              <w:jc w:val="center"/>
              <w:rPr>
                <w:b/>
                <w:color w:val="000000" w:themeColor="text1"/>
                <w:sz w:val="20"/>
                <w:szCs w:val="20"/>
              </w:rPr>
            </w:pPr>
            <w:r w:rsidRPr="004217F9">
              <w:rPr>
                <w:b/>
                <w:color w:val="000000" w:themeColor="text1"/>
                <w:sz w:val="20"/>
                <w:szCs w:val="20"/>
              </w:rPr>
              <w:t>5177,2</w:t>
            </w:r>
          </w:p>
        </w:tc>
      </w:tr>
      <w:tr w:rsidR="00E12D5D" w:rsidRPr="00FB3AF7" w:rsidTr="00FC76D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b/>
                <w:bCs/>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b/>
                <w:bCs/>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 xml:space="preserve">Бюджет муниципального района </w:t>
            </w:r>
          </w:p>
        </w:tc>
        <w:tc>
          <w:tcPr>
            <w:tcW w:w="1041" w:type="dxa"/>
            <w:tcBorders>
              <w:top w:val="nil"/>
              <w:left w:val="nil"/>
              <w:bottom w:val="single" w:sz="4" w:space="0" w:color="auto"/>
              <w:right w:val="single" w:sz="4" w:space="0" w:color="auto"/>
            </w:tcBorders>
            <w:shd w:val="clear" w:color="000000" w:fill="FFFFFF"/>
            <w:vAlign w:val="bottom"/>
          </w:tcPr>
          <w:p w:rsidR="00E12D5D" w:rsidRPr="004217F9" w:rsidRDefault="00E12D5D">
            <w:pPr>
              <w:jc w:val="center"/>
              <w:rPr>
                <w:b/>
                <w:color w:val="000000" w:themeColor="text1"/>
                <w:sz w:val="20"/>
                <w:szCs w:val="20"/>
              </w:rPr>
            </w:pPr>
            <w:r w:rsidRPr="004217F9">
              <w:rPr>
                <w:b/>
                <w:color w:val="000000" w:themeColor="text1"/>
                <w:sz w:val="20"/>
                <w:szCs w:val="20"/>
              </w:rPr>
              <w:t>575,25</w:t>
            </w:r>
          </w:p>
        </w:tc>
        <w:tc>
          <w:tcPr>
            <w:tcW w:w="1066" w:type="dxa"/>
            <w:tcBorders>
              <w:top w:val="nil"/>
              <w:left w:val="nil"/>
              <w:bottom w:val="single" w:sz="4" w:space="0" w:color="auto"/>
              <w:right w:val="single" w:sz="4" w:space="0" w:color="auto"/>
            </w:tcBorders>
            <w:shd w:val="clear" w:color="000000" w:fill="FFFFFF"/>
            <w:vAlign w:val="bottom"/>
          </w:tcPr>
          <w:p w:rsidR="00E12D5D" w:rsidRPr="004217F9" w:rsidRDefault="00E12D5D">
            <w:pPr>
              <w:jc w:val="center"/>
              <w:rPr>
                <w:b/>
                <w:color w:val="000000" w:themeColor="text1"/>
                <w:sz w:val="20"/>
                <w:szCs w:val="20"/>
              </w:rPr>
            </w:pPr>
            <w:r w:rsidRPr="004217F9">
              <w:rPr>
                <w:b/>
                <w:color w:val="000000" w:themeColor="text1"/>
                <w:sz w:val="20"/>
                <w:szCs w:val="20"/>
              </w:rPr>
              <w:t>575,3</w:t>
            </w: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pPr>
              <w:jc w:val="center"/>
              <w:rPr>
                <w:b/>
                <w:color w:val="000000" w:themeColor="text1"/>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4217F9" w:rsidRDefault="00E12D5D">
            <w:pPr>
              <w:jc w:val="center"/>
              <w:rPr>
                <w:b/>
                <w:color w:val="000000" w:themeColor="text1"/>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pPr>
              <w:jc w:val="center"/>
              <w:rPr>
                <w:b/>
                <w:color w:val="000000" w:themeColor="text1"/>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E12D5D" w:rsidRPr="004217F9" w:rsidRDefault="00E12D5D">
            <w:pPr>
              <w:jc w:val="center"/>
              <w:rPr>
                <w:b/>
                <w:color w:val="000000" w:themeColor="text1"/>
                <w:sz w:val="20"/>
                <w:szCs w:val="20"/>
              </w:rPr>
            </w:pPr>
            <w:r w:rsidRPr="004217F9">
              <w:rPr>
                <w:b/>
                <w:color w:val="000000" w:themeColor="text1"/>
                <w:sz w:val="20"/>
                <w:szCs w:val="20"/>
              </w:rPr>
              <w:t>1150,55</w:t>
            </w:r>
          </w:p>
        </w:tc>
      </w:tr>
      <w:tr w:rsidR="00E12D5D" w:rsidRPr="00FB3AF7" w:rsidTr="00FC76D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b/>
                <w:bCs/>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b/>
                <w:bCs/>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Внебюджетные источники</w:t>
            </w:r>
          </w:p>
        </w:tc>
        <w:tc>
          <w:tcPr>
            <w:tcW w:w="1041" w:type="dxa"/>
            <w:tcBorders>
              <w:top w:val="nil"/>
              <w:left w:val="nil"/>
              <w:bottom w:val="single" w:sz="4" w:space="0" w:color="auto"/>
              <w:right w:val="single" w:sz="4" w:space="0" w:color="auto"/>
            </w:tcBorders>
            <w:shd w:val="clear" w:color="000000" w:fill="FFFFFF"/>
            <w:vAlign w:val="bottom"/>
          </w:tcPr>
          <w:p w:rsidR="00E12D5D" w:rsidRPr="004217F9" w:rsidRDefault="00E12D5D">
            <w:pPr>
              <w:jc w:val="center"/>
              <w:rPr>
                <w:b/>
                <w:color w:val="000000" w:themeColor="text1"/>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4217F9" w:rsidRDefault="00E12D5D">
            <w:pPr>
              <w:jc w:val="center"/>
              <w:rPr>
                <w:b/>
                <w:color w:val="000000" w:themeColor="text1"/>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pPr>
              <w:jc w:val="center"/>
              <w:rPr>
                <w:b/>
                <w:color w:val="000000" w:themeColor="text1"/>
                <w:sz w:val="20"/>
                <w:szCs w:val="20"/>
              </w:rPr>
            </w:pPr>
            <w:r w:rsidRPr="004217F9">
              <w:rPr>
                <w:b/>
                <w:color w:val="000000" w:themeColor="text1"/>
                <w:sz w:val="20"/>
                <w:szCs w:val="20"/>
              </w:rPr>
              <w:t>220,2</w:t>
            </w:r>
          </w:p>
        </w:tc>
        <w:tc>
          <w:tcPr>
            <w:tcW w:w="929" w:type="dxa"/>
            <w:tcBorders>
              <w:top w:val="nil"/>
              <w:left w:val="nil"/>
              <w:bottom w:val="single" w:sz="4" w:space="0" w:color="auto"/>
              <w:right w:val="single" w:sz="4" w:space="0" w:color="auto"/>
            </w:tcBorders>
            <w:shd w:val="clear" w:color="000000" w:fill="FFFFFF"/>
            <w:vAlign w:val="bottom"/>
          </w:tcPr>
          <w:p w:rsidR="00E12D5D" w:rsidRPr="004217F9" w:rsidRDefault="00E12D5D">
            <w:pPr>
              <w:jc w:val="center"/>
              <w:rPr>
                <w:b/>
                <w:color w:val="000000" w:themeColor="text1"/>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pPr>
              <w:jc w:val="center"/>
              <w:rPr>
                <w:b/>
                <w:color w:val="000000" w:themeColor="text1"/>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E12D5D" w:rsidRPr="004217F9" w:rsidRDefault="00E12D5D">
            <w:pPr>
              <w:jc w:val="center"/>
              <w:rPr>
                <w:b/>
                <w:color w:val="000000" w:themeColor="text1"/>
                <w:sz w:val="20"/>
                <w:szCs w:val="20"/>
              </w:rPr>
            </w:pPr>
            <w:r w:rsidRPr="004217F9">
              <w:rPr>
                <w:b/>
                <w:color w:val="000000" w:themeColor="text1"/>
                <w:sz w:val="20"/>
                <w:szCs w:val="20"/>
              </w:rPr>
              <w:t>220,2</w:t>
            </w:r>
          </w:p>
        </w:tc>
      </w:tr>
      <w:tr w:rsidR="00E12D5D" w:rsidRPr="00FB3AF7" w:rsidTr="00FC76D3">
        <w:trPr>
          <w:gridAfter w:val="2"/>
          <w:wAfter w:w="1834" w:type="dxa"/>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rPr>
                <w:rFonts w:ascii="Times New Roman" w:hAnsi="Times New Roman"/>
                <w:color w:val="000000"/>
                <w:sz w:val="20"/>
                <w:szCs w:val="20"/>
              </w:rPr>
            </w:pPr>
            <w:r w:rsidRPr="00FB3AF7">
              <w:rPr>
                <w:rFonts w:ascii="Times New Roman" w:hAnsi="Times New Roman"/>
                <w:color w:val="000000"/>
                <w:sz w:val="20"/>
                <w:szCs w:val="20"/>
              </w:rPr>
              <w:t> </w:t>
            </w:r>
          </w:p>
        </w:tc>
        <w:tc>
          <w:tcPr>
            <w:tcW w:w="2925"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Основное мероприятие 4.1.</w:t>
            </w: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041"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r w:rsidRPr="004217F9">
              <w:rPr>
                <w:rFonts w:ascii="Times New Roman" w:hAnsi="Times New Roman"/>
                <w:color w:val="000000" w:themeColor="text1"/>
                <w:sz w:val="20"/>
                <w:szCs w:val="20"/>
              </w:rPr>
              <w:t>5752,45</w:t>
            </w:r>
          </w:p>
        </w:tc>
        <w:tc>
          <w:tcPr>
            <w:tcW w:w="1066"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r w:rsidRPr="004217F9">
              <w:rPr>
                <w:rFonts w:ascii="Times New Roman" w:hAnsi="Times New Roman"/>
                <w:color w:val="000000" w:themeColor="text1"/>
                <w:sz w:val="20"/>
                <w:szCs w:val="20"/>
              </w:rPr>
              <w:t>575,3</w:t>
            </w: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r w:rsidRPr="004217F9">
              <w:rPr>
                <w:rFonts w:ascii="Times New Roman" w:hAnsi="Times New Roman"/>
                <w:color w:val="000000" w:themeColor="text1"/>
                <w:sz w:val="20"/>
                <w:szCs w:val="20"/>
              </w:rPr>
              <w:t>220,2</w:t>
            </w:r>
          </w:p>
        </w:tc>
        <w:tc>
          <w:tcPr>
            <w:tcW w:w="929"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E12D5D" w:rsidRPr="004217F9" w:rsidRDefault="00E12D5D" w:rsidP="004217F9">
            <w:pPr>
              <w:spacing w:line="240" w:lineRule="auto"/>
              <w:jc w:val="center"/>
              <w:rPr>
                <w:rFonts w:ascii="Times New Roman" w:hAnsi="Times New Roman"/>
                <w:color w:val="000000" w:themeColor="text1"/>
                <w:sz w:val="20"/>
                <w:szCs w:val="20"/>
              </w:rPr>
            </w:pPr>
            <w:r w:rsidRPr="004217F9">
              <w:rPr>
                <w:rFonts w:ascii="Times New Roman" w:hAnsi="Times New Roman"/>
                <w:color w:val="000000" w:themeColor="text1"/>
                <w:sz w:val="20"/>
                <w:szCs w:val="20"/>
              </w:rPr>
              <w:t>220,2</w:t>
            </w:r>
          </w:p>
        </w:tc>
      </w:tr>
      <w:tr w:rsidR="00E12D5D" w:rsidRPr="00FB3AF7" w:rsidTr="00FC76D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xml:space="preserve"> "Разработка проектно-сметной документации на рекультивацию объектов накопительного вреда окружающей среде"</w:t>
            </w: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041"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r>
      <w:tr w:rsidR="00E12D5D" w:rsidRPr="00FB3AF7" w:rsidTr="00FC76D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041"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r w:rsidRPr="004217F9">
              <w:rPr>
                <w:rFonts w:ascii="Times New Roman" w:hAnsi="Times New Roman"/>
                <w:color w:val="000000" w:themeColor="text1"/>
                <w:sz w:val="20"/>
                <w:szCs w:val="20"/>
              </w:rPr>
              <w:t>5177,2</w:t>
            </w:r>
          </w:p>
        </w:tc>
        <w:tc>
          <w:tcPr>
            <w:tcW w:w="1066"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r>
      <w:tr w:rsidR="00E12D5D" w:rsidRPr="00FB3AF7" w:rsidTr="00FC76D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041"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r w:rsidRPr="004217F9">
              <w:rPr>
                <w:rFonts w:ascii="Times New Roman" w:hAnsi="Times New Roman"/>
                <w:color w:val="000000" w:themeColor="text1"/>
                <w:sz w:val="20"/>
                <w:szCs w:val="20"/>
              </w:rPr>
              <w:t>575,25</w:t>
            </w:r>
          </w:p>
        </w:tc>
        <w:tc>
          <w:tcPr>
            <w:tcW w:w="1066"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r w:rsidRPr="004217F9">
              <w:rPr>
                <w:rFonts w:ascii="Times New Roman" w:hAnsi="Times New Roman"/>
                <w:color w:val="000000" w:themeColor="text1"/>
                <w:sz w:val="20"/>
                <w:szCs w:val="20"/>
              </w:rPr>
              <w:t>575,3</w:t>
            </w: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r>
      <w:tr w:rsidR="00E12D5D" w:rsidRPr="00FB3AF7" w:rsidTr="00FC76D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041"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r w:rsidRPr="004217F9">
              <w:rPr>
                <w:rFonts w:ascii="Times New Roman" w:hAnsi="Times New Roman"/>
                <w:color w:val="000000" w:themeColor="text1"/>
                <w:sz w:val="20"/>
                <w:szCs w:val="20"/>
              </w:rPr>
              <w:t>220,2</w:t>
            </w:r>
          </w:p>
        </w:tc>
        <w:tc>
          <w:tcPr>
            <w:tcW w:w="929"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E12D5D" w:rsidRPr="004217F9" w:rsidRDefault="00E12D5D" w:rsidP="004217F9">
            <w:pPr>
              <w:spacing w:line="240" w:lineRule="auto"/>
              <w:jc w:val="center"/>
              <w:rPr>
                <w:rFonts w:ascii="Times New Roman" w:hAnsi="Times New Roman"/>
                <w:color w:val="000000" w:themeColor="text1"/>
                <w:sz w:val="20"/>
                <w:szCs w:val="20"/>
              </w:rPr>
            </w:pPr>
            <w:r w:rsidRPr="004217F9">
              <w:rPr>
                <w:rFonts w:ascii="Times New Roman" w:hAnsi="Times New Roman"/>
                <w:color w:val="000000" w:themeColor="text1"/>
                <w:sz w:val="20"/>
                <w:szCs w:val="20"/>
              </w:rPr>
              <w:t>220,2</w:t>
            </w:r>
          </w:p>
        </w:tc>
      </w:tr>
      <w:tr w:rsidR="00E12D5D" w:rsidRPr="00FB3AF7" w:rsidTr="00FC76D3">
        <w:trPr>
          <w:gridAfter w:val="2"/>
          <w:wAfter w:w="1834" w:type="dxa"/>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rPr>
                <w:rFonts w:ascii="Times New Roman" w:hAnsi="Times New Roman"/>
                <w:color w:val="000000"/>
                <w:sz w:val="20"/>
                <w:szCs w:val="20"/>
              </w:rPr>
            </w:pPr>
            <w:r w:rsidRPr="00FB3AF7">
              <w:rPr>
                <w:rFonts w:ascii="Times New Roman" w:hAnsi="Times New Roman"/>
                <w:color w:val="000000"/>
                <w:sz w:val="20"/>
                <w:szCs w:val="20"/>
              </w:rPr>
              <w:t> </w:t>
            </w:r>
          </w:p>
        </w:tc>
        <w:tc>
          <w:tcPr>
            <w:tcW w:w="2925"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4.1.1.</w:t>
            </w: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041"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r w:rsidRPr="004217F9">
              <w:rPr>
                <w:rFonts w:ascii="Times New Roman" w:hAnsi="Times New Roman"/>
                <w:color w:val="000000" w:themeColor="text1"/>
                <w:sz w:val="20"/>
                <w:szCs w:val="20"/>
              </w:rPr>
              <w:t>5177,2</w:t>
            </w:r>
          </w:p>
        </w:tc>
        <w:tc>
          <w:tcPr>
            <w:tcW w:w="1066"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r w:rsidRPr="004217F9">
              <w:rPr>
                <w:rFonts w:ascii="Times New Roman" w:hAnsi="Times New Roman"/>
                <w:color w:val="000000" w:themeColor="text1"/>
                <w:sz w:val="20"/>
                <w:szCs w:val="20"/>
              </w:rPr>
              <w:t>220,2</w:t>
            </w:r>
          </w:p>
        </w:tc>
        <w:tc>
          <w:tcPr>
            <w:tcW w:w="929"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E12D5D" w:rsidRPr="004217F9" w:rsidRDefault="00E12D5D" w:rsidP="004217F9">
            <w:pPr>
              <w:spacing w:line="240" w:lineRule="auto"/>
              <w:jc w:val="center"/>
              <w:rPr>
                <w:rFonts w:ascii="Times New Roman" w:hAnsi="Times New Roman"/>
                <w:color w:val="000000" w:themeColor="text1"/>
                <w:sz w:val="20"/>
                <w:szCs w:val="20"/>
              </w:rPr>
            </w:pPr>
            <w:r w:rsidRPr="004217F9">
              <w:rPr>
                <w:rFonts w:ascii="Times New Roman" w:hAnsi="Times New Roman"/>
                <w:color w:val="000000" w:themeColor="text1"/>
                <w:sz w:val="20"/>
                <w:szCs w:val="20"/>
              </w:rPr>
              <w:t>5397,4</w:t>
            </w:r>
          </w:p>
        </w:tc>
      </w:tr>
      <w:tr w:rsidR="00E12D5D" w:rsidRPr="00FB3AF7" w:rsidTr="00FC76D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xml:space="preserve"> Разработка проектно-сметной документации на рекультивацию объектов накопительного вреда окружающей среде (за счет средств из областного бюджета) </w:t>
            </w: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041"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r>
      <w:tr w:rsidR="00E12D5D" w:rsidRPr="00FB3AF7" w:rsidTr="00FC76D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041"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r w:rsidRPr="004217F9">
              <w:rPr>
                <w:rFonts w:ascii="Times New Roman" w:hAnsi="Times New Roman"/>
                <w:color w:val="000000" w:themeColor="text1"/>
                <w:sz w:val="20"/>
                <w:szCs w:val="20"/>
              </w:rPr>
              <w:t>5177,2</w:t>
            </w:r>
          </w:p>
        </w:tc>
        <w:tc>
          <w:tcPr>
            <w:tcW w:w="1066"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E12D5D" w:rsidRPr="004217F9" w:rsidRDefault="00E12D5D" w:rsidP="004217F9">
            <w:pPr>
              <w:spacing w:line="240" w:lineRule="auto"/>
              <w:jc w:val="center"/>
              <w:rPr>
                <w:rFonts w:ascii="Times New Roman" w:hAnsi="Times New Roman"/>
                <w:color w:val="000000" w:themeColor="text1"/>
                <w:sz w:val="20"/>
                <w:szCs w:val="20"/>
              </w:rPr>
            </w:pPr>
            <w:r w:rsidRPr="004217F9">
              <w:rPr>
                <w:rFonts w:ascii="Times New Roman" w:hAnsi="Times New Roman"/>
                <w:color w:val="000000" w:themeColor="text1"/>
                <w:sz w:val="20"/>
                <w:szCs w:val="20"/>
              </w:rPr>
              <w:t>5177,2</w:t>
            </w:r>
          </w:p>
        </w:tc>
      </w:tr>
      <w:tr w:rsidR="00E12D5D" w:rsidRPr="00FB3AF7" w:rsidTr="00FC76D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041"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r>
      <w:tr w:rsidR="00E12D5D" w:rsidRPr="00FB3AF7" w:rsidTr="00FC76D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041"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r w:rsidRPr="004217F9">
              <w:rPr>
                <w:rFonts w:ascii="Times New Roman" w:hAnsi="Times New Roman"/>
                <w:color w:val="000000" w:themeColor="text1"/>
                <w:sz w:val="20"/>
                <w:szCs w:val="20"/>
              </w:rPr>
              <w:t>220,2</w:t>
            </w:r>
          </w:p>
        </w:tc>
        <w:tc>
          <w:tcPr>
            <w:tcW w:w="929"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E12D5D" w:rsidRPr="004217F9" w:rsidRDefault="00E12D5D" w:rsidP="004217F9">
            <w:pPr>
              <w:spacing w:line="240" w:lineRule="auto"/>
              <w:jc w:val="center"/>
              <w:rPr>
                <w:rFonts w:ascii="Times New Roman" w:hAnsi="Times New Roman"/>
                <w:color w:val="000000" w:themeColor="text1"/>
                <w:sz w:val="20"/>
                <w:szCs w:val="20"/>
              </w:rPr>
            </w:pPr>
            <w:r w:rsidRPr="004217F9">
              <w:rPr>
                <w:rFonts w:ascii="Times New Roman" w:hAnsi="Times New Roman"/>
                <w:color w:val="000000" w:themeColor="text1"/>
                <w:sz w:val="20"/>
                <w:szCs w:val="20"/>
              </w:rPr>
              <w:t>220,2</w:t>
            </w:r>
          </w:p>
        </w:tc>
      </w:tr>
      <w:tr w:rsidR="00E12D5D" w:rsidRPr="00FB3AF7" w:rsidTr="00FC76D3">
        <w:trPr>
          <w:gridAfter w:val="2"/>
          <w:wAfter w:w="1834" w:type="dxa"/>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rPr>
                <w:rFonts w:ascii="Times New Roman" w:hAnsi="Times New Roman"/>
                <w:color w:val="000000"/>
                <w:sz w:val="20"/>
                <w:szCs w:val="20"/>
              </w:rPr>
            </w:pPr>
            <w:r w:rsidRPr="00FB3AF7">
              <w:rPr>
                <w:rFonts w:ascii="Times New Roman" w:hAnsi="Times New Roman"/>
                <w:color w:val="000000"/>
                <w:sz w:val="20"/>
                <w:szCs w:val="20"/>
              </w:rPr>
              <w:t> </w:t>
            </w:r>
          </w:p>
        </w:tc>
        <w:tc>
          <w:tcPr>
            <w:tcW w:w="2925"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4.1.2.</w:t>
            </w: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041"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r w:rsidRPr="004217F9">
              <w:rPr>
                <w:rFonts w:ascii="Times New Roman" w:hAnsi="Times New Roman"/>
                <w:color w:val="000000" w:themeColor="text1"/>
                <w:sz w:val="20"/>
                <w:szCs w:val="20"/>
              </w:rPr>
              <w:t>575,25</w:t>
            </w:r>
          </w:p>
        </w:tc>
        <w:tc>
          <w:tcPr>
            <w:tcW w:w="1066"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r w:rsidRPr="004217F9">
              <w:rPr>
                <w:rFonts w:ascii="Times New Roman" w:hAnsi="Times New Roman"/>
                <w:color w:val="000000" w:themeColor="text1"/>
                <w:sz w:val="20"/>
                <w:szCs w:val="20"/>
              </w:rPr>
              <w:t>575,3</w:t>
            </w: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E12D5D" w:rsidRPr="004217F9" w:rsidRDefault="00E12D5D" w:rsidP="004217F9">
            <w:pPr>
              <w:spacing w:line="240" w:lineRule="auto"/>
              <w:jc w:val="center"/>
              <w:rPr>
                <w:rFonts w:ascii="Times New Roman" w:hAnsi="Times New Roman"/>
                <w:color w:val="000000" w:themeColor="text1"/>
                <w:sz w:val="20"/>
                <w:szCs w:val="20"/>
              </w:rPr>
            </w:pPr>
            <w:r w:rsidRPr="004217F9">
              <w:rPr>
                <w:rFonts w:ascii="Times New Roman" w:hAnsi="Times New Roman"/>
                <w:color w:val="000000" w:themeColor="text1"/>
                <w:sz w:val="20"/>
                <w:szCs w:val="20"/>
              </w:rPr>
              <w:t>1150,55</w:t>
            </w:r>
          </w:p>
        </w:tc>
      </w:tr>
      <w:tr w:rsidR="00E12D5D" w:rsidRPr="00FB3AF7" w:rsidTr="00FC76D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xml:space="preserve">Софинансирование расходов </w:t>
            </w:r>
            <w:r w:rsidRPr="00FB3AF7">
              <w:rPr>
                <w:rFonts w:ascii="Times New Roman" w:hAnsi="Times New Roman"/>
                <w:color w:val="000000"/>
                <w:sz w:val="20"/>
                <w:szCs w:val="20"/>
              </w:rPr>
              <w:lastRenderedPageBreak/>
              <w:t>по разработке проектно-сметной документации на рекультивацию объектов накопительного вреда окружающей среде</w:t>
            </w: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lastRenderedPageBreak/>
              <w:t>Федеральный бюджет</w:t>
            </w:r>
          </w:p>
        </w:tc>
        <w:tc>
          <w:tcPr>
            <w:tcW w:w="1041"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r>
      <w:tr w:rsidR="00E12D5D" w:rsidRPr="00FB3AF7" w:rsidTr="00FC76D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041"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r>
      <w:tr w:rsidR="00E12D5D" w:rsidRPr="00FB3AF7" w:rsidTr="00FC76D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041"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r w:rsidRPr="004217F9">
              <w:rPr>
                <w:rFonts w:ascii="Times New Roman" w:hAnsi="Times New Roman"/>
                <w:color w:val="000000" w:themeColor="text1"/>
                <w:sz w:val="20"/>
                <w:szCs w:val="20"/>
              </w:rPr>
              <w:t>575,25</w:t>
            </w:r>
          </w:p>
        </w:tc>
        <w:tc>
          <w:tcPr>
            <w:tcW w:w="1066"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r w:rsidRPr="004217F9">
              <w:rPr>
                <w:rFonts w:ascii="Times New Roman" w:hAnsi="Times New Roman"/>
                <w:color w:val="000000" w:themeColor="text1"/>
                <w:sz w:val="20"/>
                <w:szCs w:val="20"/>
              </w:rPr>
              <w:t>575,3</w:t>
            </w: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4217F9" w:rsidRDefault="00E12D5D" w:rsidP="004217F9">
            <w:pPr>
              <w:spacing w:line="240" w:lineRule="auto"/>
              <w:jc w:val="center"/>
              <w:rPr>
                <w:rFonts w:ascii="Times New Roman" w:hAnsi="Times New Roman"/>
                <w:color w:val="000000" w:themeColor="text1"/>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E12D5D" w:rsidRPr="004217F9" w:rsidRDefault="00E12D5D" w:rsidP="004217F9">
            <w:pPr>
              <w:spacing w:line="240" w:lineRule="auto"/>
              <w:jc w:val="center"/>
              <w:rPr>
                <w:rFonts w:ascii="Times New Roman" w:hAnsi="Times New Roman"/>
                <w:color w:val="000000" w:themeColor="text1"/>
                <w:sz w:val="20"/>
                <w:szCs w:val="20"/>
              </w:rPr>
            </w:pPr>
            <w:r w:rsidRPr="004217F9">
              <w:rPr>
                <w:rFonts w:ascii="Times New Roman" w:hAnsi="Times New Roman"/>
                <w:color w:val="000000" w:themeColor="text1"/>
                <w:sz w:val="20"/>
                <w:szCs w:val="20"/>
              </w:rPr>
              <w:t>1150,55</w:t>
            </w:r>
          </w:p>
        </w:tc>
      </w:tr>
      <w:tr w:rsidR="00E12D5D" w:rsidRPr="00FB3AF7" w:rsidTr="00054D3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gridAfter w:val="2"/>
          <w:wAfter w:w="1834" w:type="dxa"/>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rPr>
                <w:rFonts w:ascii="Times New Roman" w:hAnsi="Times New Roman"/>
                <w:color w:val="000000"/>
                <w:sz w:val="20"/>
                <w:szCs w:val="20"/>
              </w:rPr>
            </w:pPr>
            <w:r w:rsidRPr="00FB3AF7">
              <w:rPr>
                <w:rFonts w:ascii="Times New Roman" w:hAnsi="Times New Roman"/>
                <w:color w:val="000000"/>
                <w:sz w:val="20"/>
                <w:szCs w:val="20"/>
              </w:rPr>
              <w:t> </w:t>
            </w:r>
          </w:p>
        </w:tc>
        <w:tc>
          <w:tcPr>
            <w:tcW w:w="2925"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Основное мероприятие 4.2.</w:t>
            </w: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Разработка проектно-сметной документации на осуществление капитального ремонта гидротехнических сооружений, находящихся в муниципальной собственности, и бесхозных гидротехнических сооружений"</w:t>
            </w: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gridAfter w:val="2"/>
          <w:wAfter w:w="1834" w:type="dxa"/>
          <w:trHeight w:val="45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gridAfter w:val="2"/>
          <w:wAfter w:w="1834" w:type="dxa"/>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rPr>
                <w:rFonts w:ascii="Times New Roman" w:hAnsi="Times New Roman"/>
                <w:color w:val="000000"/>
                <w:sz w:val="20"/>
                <w:szCs w:val="20"/>
              </w:rPr>
            </w:pPr>
            <w:r w:rsidRPr="00FB3AF7">
              <w:rPr>
                <w:rFonts w:ascii="Times New Roman" w:hAnsi="Times New Roman"/>
                <w:color w:val="000000"/>
                <w:sz w:val="20"/>
                <w:szCs w:val="20"/>
              </w:rPr>
              <w:t> </w:t>
            </w:r>
          </w:p>
        </w:tc>
        <w:tc>
          <w:tcPr>
            <w:tcW w:w="2925"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4.2.1.</w:t>
            </w: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xml:space="preserve"> Разработка проектно-сметной документации на осуществление капитального ремонта гидротехнических сооружений, находящихся в муниципальной собственности, и бесхозных гидротехнических сооружений (за счет субсидий из областного бюджета)»</w:t>
            </w: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gridAfter w:val="2"/>
          <w:wAfter w:w="1834" w:type="dxa"/>
          <w:trHeight w:val="72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gridAfter w:val="2"/>
          <w:wAfter w:w="1834" w:type="dxa"/>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rPr>
                <w:rFonts w:ascii="Times New Roman" w:hAnsi="Times New Roman"/>
                <w:color w:val="000000"/>
                <w:sz w:val="20"/>
                <w:szCs w:val="20"/>
              </w:rPr>
            </w:pPr>
            <w:r w:rsidRPr="00FB3AF7">
              <w:rPr>
                <w:rFonts w:ascii="Times New Roman" w:hAnsi="Times New Roman"/>
                <w:color w:val="000000"/>
                <w:sz w:val="20"/>
                <w:szCs w:val="20"/>
              </w:rPr>
              <w:t> </w:t>
            </w:r>
          </w:p>
        </w:tc>
        <w:tc>
          <w:tcPr>
            <w:tcW w:w="2925"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4.2.2.</w:t>
            </w: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xml:space="preserve">Софинансирование расходов по разработке проектно-сметной документации на осуществление капительного ремонта гидротехнических сооружений, находящихся в муниципальной собственности, </w:t>
            </w:r>
            <w:r w:rsidRPr="00FB3AF7">
              <w:rPr>
                <w:rFonts w:ascii="Times New Roman" w:hAnsi="Times New Roman"/>
                <w:color w:val="000000"/>
                <w:sz w:val="20"/>
                <w:szCs w:val="20"/>
              </w:rPr>
              <w:lastRenderedPageBreak/>
              <w:t>и бесхозных гидротехнических сооружений</w:t>
            </w: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lastRenderedPageBreak/>
              <w:t>Федеральный бюджет</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gridAfter w:val="2"/>
          <w:wAfter w:w="1834" w:type="dxa"/>
          <w:trHeight w:val="69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172" w:type="dxa"/>
            <w:tcBorders>
              <w:top w:val="nil"/>
              <w:left w:val="nil"/>
              <w:bottom w:val="single" w:sz="4" w:space="0" w:color="auto"/>
              <w:right w:val="single" w:sz="4" w:space="0" w:color="auto"/>
            </w:tcBorders>
            <w:shd w:val="clear" w:color="000000" w:fill="FFFFFF"/>
            <w:vAlign w:val="center"/>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4217F9">
        <w:trPr>
          <w:gridAfter w:val="2"/>
          <w:wAfter w:w="1834" w:type="dxa"/>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lastRenderedPageBreak/>
              <w:t>Подпрограмма 5</w:t>
            </w:r>
          </w:p>
        </w:tc>
        <w:tc>
          <w:tcPr>
            <w:tcW w:w="2925" w:type="dxa"/>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 xml:space="preserve">«Развитие рынка газомоторного топлива» </w:t>
            </w: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Всего:</w:t>
            </w:r>
          </w:p>
        </w:tc>
        <w:tc>
          <w:tcPr>
            <w:tcW w:w="1041" w:type="dxa"/>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4F6275" w:rsidRDefault="00E12D5D" w:rsidP="004F6275">
            <w:pPr>
              <w:spacing w:line="240" w:lineRule="auto"/>
              <w:jc w:val="center"/>
              <w:rPr>
                <w:b/>
                <w:color w:val="000000" w:themeColor="text1"/>
                <w:sz w:val="20"/>
                <w:szCs w:val="20"/>
              </w:rPr>
            </w:pPr>
            <w:r w:rsidRPr="004F6275">
              <w:rPr>
                <w:b/>
                <w:color w:val="000000" w:themeColor="text1"/>
                <w:sz w:val="20"/>
                <w:szCs w:val="20"/>
              </w:rPr>
              <w:t>0,00</w:t>
            </w:r>
          </w:p>
        </w:tc>
        <w:tc>
          <w:tcPr>
            <w:tcW w:w="1066" w:type="dxa"/>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4F6275" w:rsidRDefault="00E12D5D" w:rsidP="004F6275">
            <w:pPr>
              <w:spacing w:line="240" w:lineRule="auto"/>
              <w:jc w:val="center"/>
              <w:rPr>
                <w:b/>
                <w:color w:val="000000" w:themeColor="text1"/>
                <w:sz w:val="20"/>
                <w:szCs w:val="20"/>
              </w:rPr>
            </w:pPr>
            <w:r w:rsidRPr="004F6275">
              <w:rPr>
                <w:b/>
                <w:color w:val="000000" w:themeColor="text1"/>
                <w:sz w:val="20"/>
                <w:szCs w:val="20"/>
              </w:rPr>
              <w:t>140 000,00</w:t>
            </w:r>
          </w:p>
        </w:tc>
        <w:tc>
          <w:tcPr>
            <w:tcW w:w="1335"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4F6275" w:rsidRDefault="00E12D5D" w:rsidP="004F6275">
            <w:pPr>
              <w:spacing w:line="240" w:lineRule="auto"/>
              <w:jc w:val="center"/>
              <w:rPr>
                <w:b/>
                <w:color w:val="000000" w:themeColor="text1"/>
                <w:sz w:val="20"/>
                <w:szCs w:val="20"/>
              </w:rPr>
            </w:pPr>
            <w:r w:rsidRPr="004F6275">
              <w:rPr>
                <w:b/>
                <w:color w:val="000000" w:themeColor="text1"/>
                <w:sz w:val="20"/>
                <w:szCs w:val="20"/>
              </w:rPr>
              <w:t>2 100,00</w:t>
            </w:r>
          </w:p>
        </w:tc>
        <w:tc>
          <w:tcPr>
            <w:tcW w:w="929" w:type="dxa"/>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4F6275" w:rsidRDefault="00E12D5D" w:rsidP="004F6275">
            <w:pPr>
              <w:spacing w:line="240" w:lineRule="auto"/>
              <w:jc w:val="center"/>
              <w:rPr>
                <w:b/>
                <w:color w:val="000000" w:themeColor="text1"/>
                <w:sz w:val="20"/>
                <w:szCs w:val="20"/>
              </w:rPr>
            </w:pPr>
            <w:r w:rsidRPr="004F6275">
              <w:rPr>
                <w:b/>
                <w:color w:val="000000" w:themeColor="text1"/>
                <w:sz w:val="20"/>
                <w:szCs w:val="20"/>
              </w:rPr>
              <w:t>2 800,00</w:t>
            </w:r>
          </w:p>
        </w:tc>
        <w:tc>
          <w:tcPr>
            <w:tcW w:w="1110"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4F6275" w:rsidRDefault="00E12D5D" w:rsidP="004F6275">
            <w:pPr>
              <w:spacing w:line="240" w:lineRule="auto"/>
              <w:jc w:val="center"/>
              <w:rPr>
                <w:b/>
                <w:color w:val="000000" w:themeColor="text1"/>
                <w:sz w:val="20"/>
                <w:szCs w:val="20"/>
              </w:rPr>
            </w:pPr>
            <w:r w:rsidRPr="004F6275">
              <w:rPr>
                <w:b/>
                <w:color w:val="000000" w:themeColor="text1"/>
                <w:sz w:val="20"/>
                <w:szCs w:val="20"/>
              </w:rPr>
              <w:t>3 500,00</w:t>
            </w:r>
          </w:p>
        </w:tc>
        <w:tc>
          <w:tcPr>
            <w:tcW w:w="1134"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tcPr>
          <w:p w:rsidR="00E12D5D" w:rsidRPr="004F6275" w:rsidRDefault="00E12D5D" w:rsidP="004F6275">
            <w:pPr>
              <w:spacing w:line="240" w:lineRule="auto"/>
              <w:jc w:val="center"/>
              <w:rPr>
                <w:b/>
                <w:color w:val="000000" w:themeColor="text1"/>
                <w:sz w:val="20"/>
                <w:szCs w:val="20"/>
              </w:rPr>
            </w:pPr>
            <w:r w:rsidRPr="004F6275">
              <w:rPr>
                <w:b/>
                <w:color w:val="000000" w:themeColor="text1"/>
                <w:sz w:val="20"/>
                <w:szCs w:val="20"/>
              </w:rPr>
              <w:t>148 400,00</w:t>
            </w:r>
          </w:p>
        </w:tc>
      </w:tr>
      <w:tr w:rsidR="00E12D5D" w:rsidRPr="00FB3AF7" w:rsidTr="004217F9">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b/>
                <w:bCs/>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b/>
                <w:bCs/>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Федеральный бюджет</w:t>
            </w:r>
          </w:p>
        </w:tc>
        <w:tc>
          <w:tcPr>
            <w:tcW w:w="1041" w:type="dxa"/>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4F6275" w:rsidRDefault="00E12D5D" w:rsidP="004F6275">
            <w:pPr>
              <w:spacing w:line="240" w:lineRule="auto"/>
              <w:jc w:val="center"/>
              <w:rPr>
                <w:b/>
                <w:color w:val="000000" w:themeColor="text1"/>
                <w:sz w:val="20"/>
                <w:szCs w:val="20"/>
              </w:rPr>
            </w:pPr>
            <w:r w:rsidRPr="004F6275">
              <w:rPr>
                <w:b/>
                <w:color w:val="000000" w:themeColor="text1"/>
                <w:sz w:val="20"/>
                <w:szCs w:val="20"/>
              </w:rPr>
              <w:t>0</w:t>
            </w:r>
          </w:p>
        </w:tc>
        <w:tc>
          <w:tcPr>
            <w:tcW w:w="1066" w:type="dxa"/>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4F6275" w:rsidRDefault="00E12D5D" w:rsidP="004F6275">
            <w:pPr>
              <w:spacing w:line="240" w:lineRule="auto"/>
              <w:jc w:val="center"/>
              <w:rPr>
                <w:b/>
                <w:color w:val="000000" w:themeColor="text1"/>
                <w:sz w:val="20"/>
                <w:szCs w:val="20"/>
              </w:rPr>
            </w:pPr>
            <w:r w:rsidRPr="004F6275">
              <w:rPr>
                <w:b/>
                <w:color w:val="000000" w:themeColor="text1"/>
                <w:sz w:val="20"/>
                <w:szCs w:val="20"/>
              </w:rPr>
              <w:t>0</w:t>
            </w:r>
          </w:p>
        </w:tc>
        <w:tc>
          <w:tcPr>
            <w:tcW w:w="1335"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4F6275" w:rsidRDefault="00E12D5D" w:rsidP="004F6275">
            <w:pPr>
              <w:spacing w:line="240" w:lineRule="auto"/>
              <w:jc w:val="center"/>
              <w:rPr>
                <w:b/>
                <w:color w:val="000000" w:themeColor="text1"/>
                <w:sz w:val="20"/>
                <w:szCs w:val="20"/>
              </w:rPr>
            </w:pPr>
            <w:r w:rsidRPr="004F6275">
              <w:rPr>
                <w:b/>
                <w:color w:val="000000" w:themeColor="text1"/>
                <w:sz w:val="20"/>
                <w:szCs w:val="20"/>
              </w:rPr>
              <w:t>0</w:t>
            </w:r>
          </w:p>
        </w:tc>
        <w:tc>
          <w:tcPr>
            <w:tcW w:w="929" w:type="dxa"/>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4F6275" w:rsidRDefault="00E12D5D" w:rsidP="004F6275">
            <w:pPr>
              <w:spacing w:line="240" w:lineRule="auto"/>
              <w:jc w:val="center"/>
              <w:rPr>
                <w:b/>
                <w:color w:val="000000" w:themeColor="text1"/>
                <w:sz w:val="20"/>
                <w:szCs w:val="20"/>
              </w:rPr>
            </w:pPr>
            <w:r w:rsidRPr="004F6275">
              <w:rPr>
                <w:b/>
                <w:color w:val="000000" w:themeColor="text1"/>
                <w:sz w:val="20"/>
                <w:szCs w:val="20"/>
              </w:rPr>
              <w:t>0</w:t>
            </w:r>
          </w:p>
        </w:tc>
        <w:tc>
          <w:tcPr>
            <w:tcW w:w="1110"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4F6275" w:rsidRDefault="00E12D5D" w:rsidP="004F6275">
            <w:pPr>
              <w:spacing w:line="240" w:lineRule="auto"/>
              <w:jc w:val="center"/>
              <w:rPr>
                <w:b/>
                <w:color w:val="000000" w:themeColor="text1"/>
                <w:sz w:val="20"/>
                <w:szCs w:val="20"/>
              </w:rPr>
            </w:pPr>
            <w:r w:rsidRPr="004F6275">
              <w:rPr>
                <w:b/>
                <w:color w:val="000000" w:themeColor="text1"/>
                <w:sz w:val="20"/>
                <w:szCs w:val="20"/>
              </w:rPr>
              <w:t>0</w:t>
            </w:r>
          </w:p>
        </w:tc>
        <w:tc>
          <w:tcPr>
            <w:tcW w:w="1134"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tcPr>
          <w:p w:rsidR="00E12D5D" w:rsidRPr="004F6275" w:rsidRDefault="00E12D5D" w:rsidP="004F6275">
            <w:pPr>
              <w:spacing w:line="240" w:lineRule="auto"/>
              <w:jc w:val="center"/>
              <w:rPr>
                <w:b/>
                <w:color w:val="000000" w:themeColor="text1"/>
                <w:sz w:val="20"/>
                <w:szCs w:val="20"/>
              </w:rPr>
            </w:pPr>
            <w:r w:rsidRPr="004F6275">
              <w:rPr>
                <w:b/>
                <w:color w:val="000000" w:themeColor="text1"/>
                <w:sz w:val="20"/>
                <w:szCs w:val="20"/>
              </w:rPr>
              <w:t>0</w:t>
            </w:r>
          </w:p>
        </w:tc>
      </w:tr>
      <w:tr w:rsidR="00E12D5D" w:rsidRPr="00FB3AF7" w:rsidTr="004217F9">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b/>
                <w:bCs/>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b/>
                <w:bCs/>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 xml:space="preserve">Областной бюджет </w:t>
            </w:r>
          </w:p>
        </w:tc>
        <w:tc>
          <w:tcPr>
            <w:tcW w:w="1041" w:type="dxa"/>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4F6275" w:rsidRDefault="00E12D5D" w:rsidP="004F6275">
            <w:pPr>
              <w:spacing w:line="240" w:lineRule="auto"/>
              <w:jc w:val="center"/>
              <w:rPr>
                <w:b/>
                <w:color w:val="000000" w:themeColor="text1"/>
                <w:sz w:val="20"/>
                <w:szCs w:val="20"/>
              </w:rPr>
            </w:pPr>
            <w:r w:rsidRPr="004F6275">
              <w:rPr>
                <w:b/>
                <w:color w:val="000000" w:themeColor="text1"/>
                <w:sz w:val="20"/>
                <w:szCs w:val="20"/>
              </w:rPr>
              <w:t>0</w:t>
            </w:r>
          </w:p>
        </w:tc>
        <w:tc>
          <w:tcPr>
            <w:tcW w:w="1066" w:type="dxa"/>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4F6275" w:rsidRDefault="00E12D5D" w:rsidP="004F6275">
            <w:pPr>
              <w:spacing w:line="240" w:lineRule="auto"/>
              <w:jc w:val="center"/>
              <w:rPr>
                <w:b/>
                <w:color w:val="000000" w:themeColor="text1"/>
                <w:sz w:val="20"/>
                <w:szCs w:val="20"/>
              </w:rPr>
            </w:pPr>
            <w:r w:rsidRPr="004F6275">
              <w:rPr>
                <w:b/>
                <w:color w:val="000000" w:themeColor="text1"/>
                <w:sz w:val="20"/>
                <w:szCs w:val="20"/>
              </w:rPr>
              <w:t>0</w:t>
            </w:r>
          </w:p>
        </w:tc>
        <w:tc>
          <w:tcPr>
            <w:tcW w:w="1335"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4F6275" w:rsidRDefault="00E12D5D" w:rsidP="004F6275">
            <w:pPr>
              <w:spacing w:line="240" w:lineRule="auto"/>
              <w:jc w:val="center"/>
              <w:rPr>
                <w:b/>
                <w:color w:val="000000" w:themeColor="text1"/>
                <w:sz w:val="20"/>
                <w:szCs w:val="20"/>
              </w:rPr>
            </w:pPr>
            <w:r w:rsidRPr="004F6275">
              <w:rPr>
                <w:b/>
                <w:color w:val="000000" w:themeColor="text1"/>
                <w:sz w:val="20"/>
                <w:szCs w:val="20"/>
              </w:rPr>
              <w:t>0</w:t>
            </w:r>
          </w:p>
        </w:tc>
        <w:tc>
          <w:tcPr>
            <w:tcW w:w="929" w:type="dxa"/>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4F6275" w:rsidRDefault="00E12D5D" w:rsidP="004F6275">
            <w:pPr>
              <w:spacing w:line="240" w:lineRule="auto"/>
              <w:jc w:val="center"/>
              <w:rPr>
                <w:b/>
                <w:color w:val="000000" w:themeColor="text1"/>
                <w:sz w:val="20"/>
                <w:szCs w:val="20"/>
              </w:rPr>
            </w:pPr>
            <w:r w:rsidRPr="004F6275">
              <w:rPr>
                <w:b/>
                <w:color w:val="000000" w:themeColor="text1"/>
                <w:sz w:val="20"/>
                <w:szCs w:val="20"/>
              </w:rPr>
              <w:t>0</w:t>
            </w:r>
          </w:p>
        </w:tc>
        <w:tc>
          <w:tcPr>
            <w:tcW w:w="1110"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4F6275" w:rsidRDefault="00E12D5D" w:rsidP="004F6275">
            <w:pPr>
              <w:spacing w:line="240" w:lineRule="auto"/>
              <w:jc w:val="center"/>
              <w:rPr>
                <w:b/>
                <w:color w:val="000000" w:themeColor="text1"/>
                <w:sz w:val="20"/>
                <w:szCs w:val="20"/>
              </w:rPr>
            </w:pPr>
            <w:r w:rsidRPr="004F6275">
              <w:rPr>
                <w:b/>
                <w:color w:val="000000" w:themeColor="text1"/>
                <w:sz w:val="20"/>
                <w:szCs w:val="20"/>
              </w:rPr>
              <w:t>0</w:t>
            </w:r>
          </w:p>
        </w:tc>
        <w:tc>
          <w:tcPr>
            <w:tcW w:w="1134"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tcPr>
          <w:p w:rsidR="00E12D5D" w:rsidRPr="004F6275" w:rsidRDefault="00E12D5D" w:rsidP="004F6275">
            <w:pPr>
              <w:spacing w:line="240" w:lineRule="auto"/>
              <w:jc w:val="center"/>
              <w:rPr>
                <w:b/>
                <w:color w:val="000000" w:themeColor="text1"/>
                <w:sz w:val="20"/>
                <w:szCs w:val="20"/>
              </w:rPr>
            </w:pPr>
            <w:r w:rsidRPr="004F6275">
              <w:rPr>
                <w:b/>
                <w:color w:val="000000" w:themeColor="text1"/>
                <w:sz w:val="20"/>
                <w:szCs w:val="20"/>
              </w:rPr>
              <w:t>0</w:t>
            </w:r>
          </w:p>
        </w:tc>
      </w:tr>
      <w:tr w:rsidR="00E12D5D" w:rsidRPr="00FB3AF7" w:rsidTr="004217F9">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b/>
                <w:bCs/>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b/>
                <w:bCs/>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 xml:space="preserve">Бюджет муниципального района </w:t>
            </w:r>
          </w:p>
        </w:tc>
        <w:tc>
          <w:tcPr>
            <w:tcW w:w="1041" w:type="dxa"/>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4F6275" w:rsidRDefault="00E12D5D" w:rsidP="004F6275">
            <w:pPr>
              <w:spacing w:line="240" w:lineRule="auto"/>
              <w:jc w:val="center"/>
              <w:rPr>
                <w:b/>
                <w:color w:val="000000" w:themeColor="text1"/>
                <w:sz w:val="20"/>
                <w:szCs w:val="20"/>
              </w:rPr>
            </w:pPr>
            <w:r w:rsidRPr="004F6275">
              <w:rPr>
                <w:b/>
                <w:color w:val="000000" w:themeColor="text1"/>
                <w:sz w:val="20"/>
                <w:szCs w:val="20"/>
              </w:rPr>
              <w:t>0</w:t>
            </w:r>
          </w:p>
        </w:tc>
        <w:tc>
          <w:tcPr>
            <w:tcW w:w="1066" w:type="dxa"/>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4F6275" w:rsidRDefault="00E12D5D" w:rsidP="004F6275">
            <w:pPr>
              <w:spacing w:line="240" w:lineRule="auto"/>
              <w:jc w:val="center"/>
              <w:rPr>
                <w:b/>
                <w:color w:val="000000" w:themeColor="text1"/>
                <w:sz w:val="20"/>
                <w:szCs w:val="20"/>
              </w:rPr>
            </w:pPr>
            <w:r w:rsidRPr="004F6275">
              <w:rPr>
                <w:b/>
                <w:color w:val="000000" w:themeColor="text1"/>
                <w:sz w:val="20"/>
                <w:szCs w:val="20"/>
              </w:rPr>
              <w:t>0</w:t>
            </w:r>
          </w:p>
        </w:tc>
        <w:tc>
          <w:tcPr>
            <w:tcW w:w="1335"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4F6275" w:rsidRDefault="00E12D5D" w:rsidP="004F6275">
            <w:pPr>
              <w:spacing w:line="240" w:lineRule="auto"/>
              <w:jc w:val="center"/>
              <w:rPr>
                <w:b/>
                <w:color w:val="000000" w:themeColor="text1"/>
                <w:sz w:val="20"/>
                <w:szCs w:val="20"/>
              </w:rPr>
            </w:pPr>
            <w:r w:rsidRPr="004F6275">
              <w:rPr>
                <w:b/>
                <w:color w:val="000000" w:themeColor="text1"/>
                <w:sz w:val="20"/>
                <w:szCs w:val="20"/>
              </w:rPr>
              <w:t>0</w:t>
            </w:r>
          </w:p>
        </w:tc>
        <w:tc>
          <w:tcPr>
            <w:tcW w:w="929" w:type="dxa"/>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4F6275" w:rsidRDefault="00E12D5D" w:rsidP="004F6275">
            <w:pPr>
              <w:spacing w:line="240" w:lineRule="auto"/>
              <w:jc w:val="center"/>
              <w:rPr>
                <w:b/>
                <w:color w:val="000000" w:themeColor="text1"/>
                <w:sz w:val="20"/>
                <w:szCs w:val="20"/>
              </w:rPr>
            </w:pPr>
            <w:r w:rsidRPr="004F6275">
              <w:rPr>
                <w:b/>
                <w:color w:val="000000" w:themeColor="text1"/>
                <w:sz w:val="20"/>
                <w:szCs w:val="20"/>
              </w:rPr>
              <w:t>0</w:t>
            </w:r>
          </w:p>
        </w:tc>
        <w:tc>
          <w:tcPr>
            <w:tcW w:w="1110"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4F6275" w:rsidRDefault="00E12D5D" w:rsidP="004F6275">
            <w:pPr>
              <w:spacing w:line="240" w:lineRule="auto"/>
              <w:jc w:val="center"/>
              <w:rPr>
                <w:b/>
                <w:color w:val="000000" w:themeColor="text1"/>
                <w:sz w:val="20"/>
                <w:szCs w:val="20"/>
              </w:rPr>
            </w:pPr>
            <w:r w:rsidRPr="004F6275">
              <w:rPr>
                <w:b/>
                <w:color w:val="000000" w:themeColor="text1"/>
                <w:sz w:val="20"/>
                <w:szCs w:val="20"/>
              </w:rPr>
              <w:t>0</w:t>
            </w:r>
          </w:p>
        </w:tc>
        <w:tc>
          <w:tcPr>
            <w:tcW w:w="1134"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tcPr>
          <w:p w:rsidR="00E12D5D" w:rsidRPr="004F6275" w:rsidRDefault="00E12D5D" w:rsidP="004F6275">
            <w:pPr>
              <w:spacing w:line="240" w:lineRule="auto"/>
              <w:jc w:val="center"/>
              <w:rPr>
                <w:b/>
                <w:color w:val="000000" w:themeColor="text1"/>
                <w:sz w:val="20"/>
                <w:szCs w:val="20"/>
              </w:rPr>
            </w:pPr>
            <w:r w:rsidRPr="004F6275">
              <w:rPr>
                <w:b/>
                <w:color w:val="000000" w:themeColor="text1"/>
                <w:sz w:val="20"/>
                <w:szCs w:val="20"/>
              </w:rPr>
              <w:t>0</w:t>
            </w:r>
          </w:p>
        </w:tc>
      </w:tr>
      <w:tr w:rsidR="00E12D5D" w:rsidRPr="00FB3AF7" w:rsidTr="004217F9">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b/>
                <w:bCs/>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b/>
                <w:bCs/>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b/>
                <w:bCs/>
                <w:color w:val="000000"/>
                <w:sz w:val="20"/>
                <w:szCs w:val="20"/>
              </w:rPr>
            </w:pPr>
            <w:r w:rsidRPr="00FB3AF7">
              <w:rPr>
                <w:rFonts w:ascii="Times New Roman" w:hAnsi="Times New Roman"/>
                <w:b/>
                <w:bCs/>
                <w:color w:val="000000"/>
                <w:sz w:val="20"/>
                <w:szCs w:val="20"/>
              </w:rPr>
              <w:t>Внебюджетные источники</w:t>
            </w:r>
          </w:p>
        </w:tc>
        <w:tc>
          <w:tcPr>
            <w:tcW w:w="1041" w:type="dxa"/>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4F6275" w:rsidRDefault="00E12D5D" w:rsidP="004F6275">
            <w:pPr>
              <w:spacing w:line="240" w:lineRule="auto"/>
              <w:jc w:val="center"/>
              <w:rPr>
                <w:b/>
                <w:color w:val="000000" w:themeColor="text1"/>
                <w:sz w:val="20"/>
                <w:szCs w:val="20"/>
              </w:rPr>
            </w:pPr>
            <w:r w:rsidRPr="004F6275">
              <w:rPr>
                <w:b/>
                <w:color w:val="000000" w:themeColor="text1"/>
                <w:sz w:val="20"/>
                <w:szCs w:val="20"/>
              </w:rPr>
              <w:t>0,00</w:t>
            </w:r>
          </w:p>
        </w:tc>
        <w:tc>
          <w:tcPr>
            <w:tcW w:w="1066" w:type="dxa"/>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4F6275" w:rsidRDefault="00E12D5D" w:rsidP="004F6275">
            <w:pPr>
              <w:spacing w:line="240" w:lineRule="auto"/>
              <w:jc w:val="center"/>
              <w:rPr>
                <w:b/>
                <w:color w:val="000000" w:themeColor="text1"/>
                <w:sz w:val="20"/>
                <w:szCs w:val="20"/>
              </w:rPr>
            </w:pPr>
            <w:r w:rsidRPr="004F6275">
              <w:rPr>
                <w:b/>
                <w:color w:val="000000" w:themeColor="text1"/>
                <w:sz w:val="20"/>
                <w:szCs w:val="20"/>
              </w:rPr>
              <w:t>140 000,00</w:t>
            </w:r>
          </w:p>
        </w:tc>
        <w:tc>
          <w:tcPr>
            <w:tcW w:w="1335"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4F6275" w:rsidRDefault="00E12D5D" w:rsidP="004F6275">
            <w:pPr>
              <w:spacing w:line="240" w:lineRule="auto"/>
              <w:jc w:val="center"/>
              <w:rPr>
                <w:b/>
                <w:color w:val="000000" w:themeColor="text1"/>
                <w:sz w:val="20"/>
                <w:szCs w:val="20"/>
              </w:rPr>
            </w:pPr>
            <w:r w:rsidRPr="004F6275">
              <w:rPr>
                <w:b/>
                <w:color w:val="000000" w:themeColor="text1"/>
                <w:sz w:val="20"/>
                <w:szCs w:val="20"/>
              </w:rPr>
              <w:t>2 100,00</w:t>
            </w:r>
          </w:p>
        </w:tc>
        <w:tc>
          <w:tcPr>
            <w:tcW w:w="929" w:type="dxa"/>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4F6275" w:rsidRDefault="00E12D5D" w:rsidP="004F6275">
            <w:pPr>
              <w:spacing w:line="240" w:lineRule="auto"/>
              <w:jc w:val="center"/>
              <w:rPr>
                <w:b/>
                <w:color w:val="000000" w:themeColor="text1"/>
                <w:sz w:val="20"/>
                <w:szCs w:val="20"/>
              </w:rPr>
            </w:pPr>
            <w:r w:rsidRPr="004F6275">
              <w:rPr>
                <w:b/>
                <w:color w:val="000000" w:themeColor="text1"/>
                <w:sz w:val="20"/>
                <w:szCs w:val="20"/>
              </w:rPr>
              <w:t>2 800,00</w:t>
            </w:r>
          </w:p>
        </w:tc>
        <w:tc>
          <w:tcPr>
            <w:tcW w:w="1110" w:type="dxa"/>
            <w:gridSpan w:val="2"/>
            <w:tcBorders>
              <w:top w:val="nil"/>
              <w:left w:val="nil"/>
              <w:bottom w:val="single" w:sz="4" w:space="0" w:color="auto"/>
              <w:right w:val="single" w:sz="4" w:space="0" w:color="auto"/>
            </w:tcBorders>
            <w:shd w:val="clear" w:color="000000" w:fill="FFFFFF"/>
            <w:tcMar>
              <w:left w:w="28" w:type="dxa"/>
              <w:right w:w="28" w:type="dxa"/>
            </w:tcMar>
            <w:vAlign w:val="bottom"/>
          </w:tcPr>
          <w:p w:rsidR="00E12D5D" w:rsidRPr="004F6275" w:rsidRDefault="00E12D5D" w:rsidP="004F6275">
            <w:pPr>
              <w:spacing w:line="240" w:lineRule="auto"/>
              <w:jc w:val="center"/>
              <w:rPr>
                <w:b/>
                <w:color w:val="000000" w:themeColor="text1"/>
                <w:sz w:val="20"/>
                <w:szCs w:val="20"/>
              </w:rPr>
            </w:pPr>
            <w:r w:rsidRPr="004F6275">
              <w:rPr>
                <w:b/>
                <w:color w:val="000000" w:themeColor="text1"/>
                <w:sz w:val="20"/>
                <w:szCs w:val="20"/>
              </w:rPr>
              <w:t>3 500,00</w:t>
            </w:r>
          </w:p>
        </w:tc>
        <w:tc>
          <w:tcPr>
            <w:tcW w:w="1134" w:type="dxa"/>
            <w:gridSpan w:val="2"/>
            <w:tcBorders>
              <w:top w:val="nil"/>
              <w:left w:val="nil"/>
              <w:bottom w:val="single" w:sz="4" w:space="0" w:color="auto"/>
              <w:right w:val="single" w:sz="4" w:space="0" w:color="auto"/>
            </w:tcBorders>
            <w:shd w:val="clear" w:color="000000" w:fill="FFFFFF"/>
            <w:noWrap/>
            <w:tcMar>
              <w:left w:w="28" w:type="dxa"/>
              <w:right w:w="28" w:type="dxa"/>
            </w:tcMar>
            <w:vAlign w:val="bottom"/>
          </w:tcPr>
          <w:p w:rsidR="00E12D5D" w:rsidRPr="004F6275" w:rsidRDefault="00E12D5D" w:rsidP="004F6275">
            <w:pPr>
              <w:spacing w:line="240" w:lineRule="auto"/>
              <w:jc w:val="center"/>
              <w:rPr>
                <w:b/>
                <w:color w:val="000000" w:themeColor="text1"/>
                <w:sz w:val="20"/>
                <w:szCs w:val="20"/>
              </w:rPr>
            </w:pPr>
            <w:r w:rsidRPr="004F6275">
              <w:rPr>
                <w:b/>
                <w:color w:val="000000" w:themeColor="text1"/>
                <w:sz w:val="20"/>
                <w:szCs w:val="20"/>
              </w:rPr>
              <w:t>148 400,00</w:t>
            </w:r>
          </w:p>
        </w:tc>
      </w:tr>
      <w:tr w:rsidR="00E12D5D" w:rsidRPr="00FB3AF7" w:rsidTr="00054D33">
        <w:trPr>
          <w:gridAfter w:val="2"/>
          <w:wAfter w:w="1834" w:type="dxa"/>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rPr>
                <w:rFonts w:ascii="Times New Roman" w:hAnsi="Times New Roman"/>
                <w:color w:val="000000"/>
                <w:sz w:val="20"/>
                <w:szCs w:val="20"/>
              </w:rPr>
            </w:pPr>
            <w:r w:rsidRPr="00FB3AF7">
              <w:rPr>
                <w:rFonts w:ascii="Times New Roman" w:hAnsi="Times New Roman"/>
                <w:color w:val="000000"/>
                <w:sz w:val="20"/>
                <w:szCs w:val="20"/>
              </w:rPr>
              <w:t> </w:t>
            </w:r>
          </w:p>
        </w:tc>
        <w:tc>
          <w:tcPr>
            <w:tcW w:w="2925"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Основное мероприятие 5.1.</w:t>
            </w: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4F6275" w:rsidRDefault="00E12D5D" w:rsidP="00FC76D3">
            <w:pPr>
              <w:spacing w:line="240" w:lineRule="auto"/>
              <w:jc w:val="center"/>
              <w:rPr>
                <w:b/>
                <w:color w:val="000000" w:themeColor="text1"/>
                <w:sz w:val="20"/>
                <w:szCs w:val="20"/>
              </w:rPr>
            </w:pPr>
            <w:r w:rsidRPr="004F6275">
              <w:rPr>
                <w:b/>
                <w:color w:val="000000" w:themeColor="text1"/>
                <w:sz w:val="20"/>
                <w:szCs w:val="20"/>
              </w:rPr>
              <w:t>2 100,00</w:t>
            </w:r>
          </w:p>
        </w:tc>
        <w:tc>
          <w:tcPr>
            <w:tcW w:w="929" w:type="dxa"/>
            <w:tcBorders>
              <w:top w:val="nil"/>
              <w:left w:val="nil"/>
              <w:bottom w:val="single" w:sz="4" w:space="0" w:color="auto"/>
              <w:right w:val="single" w:sz="4" w:space="0" w:color="auto"/>
            </w:tcBorders>
            <w:shd w:val="clear" w:color="000000" w:fill="FFFFFF"/>
            <w:vAlign w:val="bottom"/>
          </w:tcPr>
          <w:p w:rsidR="00E12D5D" w:rsidRPr="004F6275" w:rsidRDefault="00E12D5D" w:rsidP="00FC76D3">
            <w:pPr>
              <w:spacing w:line="240" w:lineRule="auto"/>
              <w:jc w:val="center"/>
              <w:rPr>
                <w:b/>
                <w:color w:val="000000" w:themeColor="text1"/>
                <w:sz w:val="20"/>
                <w:szCs w:val="20"/>
              </w:rPr>
            </w:pPr>
            <w:r w:rsidRPr="004F6275">
              <w:rPr>
                <w:b/>
                <w:color w:val="000000" w:themeColor="text1"/>
                <w:sz w:val="20"/>
                <w:szCs w:val="20"/>
              </w:rPr>
              <w:t>2 800,00</w:t>
            </w: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4F6275" w:rsidRDefault="00E12D5D" w:rsidP="00FC76D3">
            <w:pPr>
              <w:spacing w:line="240" w:lineRule="auto"/>
              <w:jc w:val="center"/>
              <w:rPr>
                <w:b/>
                <w:color w:val="000000" w:themeColor="text1"/>
                <w:sz w:val="20"/>
                <w:szCs w:val="20"/>
              </w:rPr>
            </w:pPr>
            <w:r w:rsidRPr="004F6275">
              <w:rPr>
                <w:b/>
                <w:color w:val="000000" w:themeColor="text1"/>
                <w:sz w:val="20"/>
                <w:szCs w:val="20"/>
              </w:rPr>
              <w:t>3 500,00</w:t>
            </w:r>
          </w:p>
        </w:tc>
        <w:tc>
          <w:tcPr>
            <w:tcW w:w="1134" w:type="dxa"/>
            <w:gridSpan w:val="2"/>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«Переоборудование транспортных средств на использование природного газа (метана) в качестве моторного топлива»</w:t>
            </w: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291D6D">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4F6275" w:rsidRDefault="00E12D5D" w:rsidP="00FC76D3">
            <w:pPr>
              <w:spacing w:line="240" w:lineRule="auto"/>
              <w:jc w:val="center"/>
              <w:rPr>
                <w:b/>
                <w:color w:val="000000" w:themeColor="text1"/>
                <w:sz w:val="20"/>
                <w:szCs w:val="20"/>
              </w:rPr>
            </w:pPr>
            <w:r w:rsidRPr="004F6275">
              <w:rPr>
                <w:b/>
                <w:color w:val="000000" w:themeColor="text1"/>
                <w:sz w:val="20"/>
                <w:szCs w:val="20"/>
              </w:rPr>
              <w:t>2 100,00</w:t>
            </w:r>
          </w:p>
        </w:tc>
        <w:tc>
          <w:tcPr>
            <w:tcW w:w="929" w:type="dxa"/>
            <w:tcBorders>
              <w:top w:val="nil"/>
              <w:left w:val="nil"/>
              <w:bottom w:val="single" w:sz="4" w:space="0" w:color="auto"/>
              <w:right w:val="single" w:sz="4" w:space="0" w:color="auto"/>
            </w:tcBorders>
            <w:shd w:val="clear" w:color="000000" w:fill="FFFFFF"/>
            <w:vAlign w:val="bottom"/>
          </w:tcPr>
          <w:p w:rsidR="00E12D5D" w:rsidRPr="004F6275" w:rsidRDefault="00E12D5D" w:rsidP="00FC76D3">
            <w:pPr>
              <w:spacing w:line="240" w:lineRule="auto"/>
              <w:jc w:val="center"/>
              <w:rPr>
                <w:b/>
                <w:color w:val="000000" w:themeColor="text1"/>
                <w:sz w:val="20"/>
                <w:szCs w:val="20"/>
              </w:rPr>
            </w:pPr>
            <w:r w:rsidRPr="004F6275">
              <w:rPr>
                <w:b/>
                <w:color w:val="000000" w:themeColor="text1"/>
                <w:sz w:val="20"/>
                <w:szCs w:val="20"/>
              </w:rPr>
              <w:t>2 800,00</w:t>
            </w: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4F6275" w:rsidRDefault="00E12D5D" w:rsidP="00FC76D3">
            <w:pPr>
              <w:spacing w:line="240" w:lineRule="auto"/>
              <w:jc w:val="center"/>
              <w:rPr>
                <w:b/>
                <w:color w:val="000000" w:themeColor="text1"/>
                <w:sz w:val="20"/>
                <w:szCs w:val="20"/>
              </w:rPr>
            </w:pPr>
            <w:r w:rsidRPr="004F6275">
              <w:rPr>
                <w:b/>
                <w:color w:val="000000" w:themeColor="text1"/>
                <w:sz w:val="20"/>
                <w:szCs w:val="20"/>
              </w:rPr>
              <w:t>3 500,00</w:t>
            </w:r>
          </w:p>
        </w:tc>
        <w:tc>
          <w:tcPr>
            <w:tcW w:w="1134" w:type="dxa"/>
            <w:gridSpan w:val="2"/>
            <w:tcBorders>
              <w:top w:val="nil"/>
              <w:left w:val="nil"/>
              <w:bottom w:val="single" w:sz="4" w:space="0" w:color="auto"/>
              <w:right w:val="single" w:sz="4" w:space="0" w:color="auto"/>
            </w:tcBorders>
            <w:shd w:val="clear" w:color="000000" w:fill="FFFFFF"/>
            <w:noWrap/>
            <w:vAlign w:val="center"/>
          </w:tcPr>
          <w:p w:rsidR="00E12D5D" w:rsidRPr="00FB3AF7" w:rsidRDefault="00E12D5D" w:rsidP="00291D6D">
            <w:pPr>
              <w:spacing w:after="0"/>
              <w:jc w:val="center"/>
              <w:rPr>
                <w:rFonts w:ascii="Times New Roman" w:hAnsi="Times New Roman"/>
                <w:bCs/>
                <w:color w:val="000000"/>
                <w:sz w:val="20"/>
                <w:szCs w:val="20"/>
              </w:rPr>
            </w:pPr>
          </w:p>
        </w:tc>
      </w:tr>
      <w:tr w:rsidR="00E12D5D" w:rsidRPr="00FB3AF7" w:rsidTr="00054D33">
        <w:trPr>
          <w:gridAfter w:val="2"/>
          <w:wAfter w:w="1834" w:type="dxa"/>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rPr>
                <w:rFonts w:ascii="Times New Roman" w:hAnsi="Times New Roman"/>
                <w:color w:val="000000"/>
                <w:sz w:val="20"/>
                <w:szCs w:val="20"/>
              </w:rPr>
            </w:pPr>
            <w:r w:rsidRPr="00FB3AF7">
              <w:rPr>
                <w:rFonts w:ascii="Times New Roman" w:hAnsi="Times New Roman"/>
                <w:color w:val="000000"/>
                <w:sz w:val="20"/>
                <w:szCs w:val="20"/>
              </w:rPr>
              <w:t> </w:t>
            </w:r>
          </w:p>
        </w:tc>
        <w:tc>
          <w:tcPr>
            <w:tcW w:w="2925"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5.1.1.</w:t>
            </w: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4F6275" w:rsidRDefault="00E12D5D" w:rsidP="00FC76D3">
            <w:pPr>
              <w:spacing w:line="240" w:lineRule="auto"/>
              <w:jc w:val="center"/>
              <w:rPr>
                <w:b/>
                <w:color w:val="000000" w:themeColor="text1"/>
                <w:sz w:val="20"/>
                <w:szCs w:val="20"/>
              </w:rPr>
            </w:pPr>
            <w:r w:rsidRPr="004F6275">
              <w:rPr>
                <w:b/>
                <w:color w:val="000000" w:themeColor="text1"/>
                <w:sz w:val="20"/>
                <w:szCs w:val="20"/>
              </w:rPr>
              <w:t>2 100,00</w:t>
            </w:r>
          </w:p>
        </w:tc>
        <w:tc>
          <w:tcPr>
            <w:tcW w:w="929" w:type="dxa"/>
            <w:tcBorders>
              <w:top w:val="nil"/>
              <w:left w:val="nil"/>
              <w:bottom w:val="single" w:sz="4" w:space="0" w:color="auto"/>
              <w:right w:val="single" w:sz="4" w:space="0" w:color="auto"/>
            </w:tcBorders>
            <w:shd w:val="clear" w:color="000000" w:fill="FFFFFF"/>
            <w:vAlign w:val="bottom"/>
          </w:tcPr>
          <w:p w:rsidR="00E12D5D" w:rsidRPr="004F6275" w:rsidRDefault="00E12D5D" w:rsidP="00FC76D3">
            <w:pPr>
              <w:spacing w:line="240" w:lineRule="auto"/>
              <w:jc w:val="center"/>
              <w:rPr>
                <w:b/>
                <w:color w:val="000000" w:themeColor="text1"/>
                <w:sz w:val="20"/>
                <w:szCs w:val="20"/>
              </w:rPr>
            </w:pPr>
            <w:r w:rsidRPr="004F6275">
              <w:rPr>
                <w:b/>
                <w:color w:val="000000" w:themeColor="text1"/>
                <w:sz w:val="20"/>
                <w:szCs w:val="20"/>
              </w:rPr>
              <w:t>2 800,00</w:t>
            </w: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4F6275" w:rsidRDefault="00E12D5D" w:rsidP="00FC76D3">
            <w:pPr>
              <w:spacing w:line="240" w:lineRule="auto"/>
              <w:jc w:val="center"/>
              <w:rPr>
                <w:b/>
                <w:color w:val="000000" w:themeColor="text1"/>
                <w:sz w:val="20"/>
                <w:szCs w:val="20"/>
              </w:rPr>
            </w:pPr>
            <w:r w:rsidRPr="004F6275">
              <w:rPr>
                <w:b/>
                <w:color w:val="000000" w:themeColor="text1"/>
                <w:sz w:val="20"/>
                <w:szCs w:val="20"/>
              </w:rPr>
              <w:t>3 500,00</w:t>
            </w:r>
          </w:p>
        </w:tc>
        <w:tc>
          <w:tcPr>
            <w:tcW w:w="1134" w:type="dxa"/>
            <w:gridSpan w:val="2"/>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Мероприятия по переоборудованию существующей автомобильной техники для использования природного газа в качестве топлива</w:t>
            </w: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291D6D">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4F6275" w:rsidRDefault="00E12D5D" w:rsidP="00FC76D3">
            <w:pPr>
              <w:spacing w:line="240" w:lineRule="auto"/>
              <w:jc w:val="center"/>
              <w:rPr>
                <w:b/>
                <w:color w:val="000000" w:themeColor="text1"/>
                <w:sz w:val="20"/>
                <w:szCs w:val="20"/>
              </w:rPr>
            </w:pPr>
            <w:r w:rsidRPr="004F6275">
              <w:rPr>
                <w:b/>
                <w:color w:val="000000" w:themeColor="text1"/>
                <w:sz w:val="20"/>
                <w:szCs w:val="20"/>
              </w:rPr>
              <w:t>2 100,00</w:t>
            </w:r>
          </w:p>
        </w:tc>
        <w:tc>
          <w:tcPr>
            <w:tcW w:w="929" w:type="dxa"/>
            <w:tcBorders>
              <w:top w:val="nil"/>
              <w:left w:val="nil"/>
              <w:bottom w:val="single" w:sz="4" w:space="0" w:color="auto"/>
              <w:right w:val="single" w:sz="4" w:space="0" w:color="auto"/>
            </w:tcBorders>
            <w:shd w:val="clear" w:color="000000" w:fill="FFFFFF"/>
            <w:vAlign w:val="bottom"/>
          </w:tcPr>
          <w:p w:rsidR="00E12D5D" w:rsidRPr="004F6275" w:rsidRDefault="00E12D5D" w:rsidP="00FC76D3">
            <w:pPr>
              <w:spacing w:line="240" w:lineRule="auto"/>
              <w:jc w:val="center"/>
              <w:rPr>
                <w:b/>
                <w:color w:val="000000" w:themeColor="text1"/>
                <w:sz w:val="20"/>
                <w:szCs w:val="20"/>
              </w:rPr>
            </w:pPr>
            <w:r w:rsidRPr="004F6275">
              <w:rPr>
                <w:b/>
                <w:color w:val="000000" w:themeColor="text1"/>
                <w:sz w:val="20"/>
                <w:szCs w:val="20"/>
              </w:rPr>
              <w:t>2 800,00</w:t>
            </w: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4F6275" w:rsidRDefault="00E12D5D" w:rsidP="00FC76D3">
            <w:pPr>
              <w:spacing w:line="240" w:lineRule="auto"/>
              <w:jc w:val="center"/>
              <w:rPr>
                <w:b/>
                <w:color w:val="000000" w:themeColor="text1"/>
                <w:sz w:val="20"/>
                <w:szCs w:val="20"/>
              </w:rPr>
            </w:pPr>
            <w:r w:rsidRPr="004F6275">
              <w:rPr>
                <w:b/>
                <w:color w:val="000000" w:themeColor="text1"/>
                <w:sz w:val="20"/>
                <w:szCs w:val="20"/>
              </w:rPr>
              <w:t>3 500,00</w:t>
            </w:r>
          </w:p>
        </w:tc>
        <w:tc>
          <w:tcPr>
            <w:tcW w:w="1134" w:type="dxa"/>
            <w:gridSpan w:val="2"/>
            <w:tcBorders>
              <w:top w:val="nil"/>
              <w:left w:val="nil"/>
              <w:bottom w:val="single" w:sz="4" w:space="0" w:color="auto"/>
              <w:right w:val="single" w:sz="4" w:space="0" w:color="auto"/>
            </w:tcBorders>
            <w:shd w:val="clear" w:color="000000" w:fill="FFFFFF"/>
            <w:noWrap/>
            <w:vAlign w:val="center"/>
          </w:tcPr>
          <w:p w:rsidR="00E12D5D" w:rsidRPr="00FB3AF7" w:rsidRDefault="00E12D5D" w:rsidP="00291D6D">
            <w:pPr>
              <w:spacing w:after="0"/>
              <w:jc w:val="center"/>
              <w:rPr>
                <w:rFonts w:ascii="Times New Roman" w:hAnsi="Times New Roman"/>
                <w:bCs/>
                <w:color w:val="000000"/>
                <w:sz w:val="20"/>
                <w:szCs w:val="20"/>
              </w:rPr>
            </w:pPr>
          </w:p>
        </w:tc>
      </w:tr>
      <w:tr w:rsidR="00E12D5D" w:rsidRPr="00FB3AF7" w:rsidTr="00054D33">
        <w:trPr>
          <w:gridAfter w:val="2"/>
          <w:wAfter w:w="1834" w:type="dxa"/>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rPr>
                <w:rFonts w:ascii="Times New Roman" w:hAnsi="Times New Roman"/>
                <w:color w:val="000000"/>
                <w:sz w:val="20"/>
                <w:szCs w:val="20"/>
              </w:rPr>
            </w:pPr>
            <w:r w:rsidRPr="00FB3AF7">
              <w:rPr>
                <w:rFonts w:ascii="Times New Roman" w:hAnsi="Times New Roman"/>
                <w:color w:val="000000"/>
                <w:sz w:val="20"/>
                <w:szCs w:val="20"/>
              </w:rPr>
              <w:t> </w:t>
            </w:r>
          </w:p>
        </w:tc>
        <w:tc>
          <w:tcPr>
            <w:tcW w:w="2925"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Основное мероприятие 5.2.</w:t>
            </w: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Default="00E12D5D" w:rsidP="00A364A9">
            <w:pPr>
              <w:spacing w:after="0"/>
              <w:jc w:val="center"/>
              <w:rPr>
                <w:rFonts w:ascii="Times New Roman" w:hAnsi="Times New Roman"/>
                <w:color w:val="000000"/>
                <w:sz w:val="20"/>
                <w:szCs w:val="20"/>
              </w:rPr>
            </w:pPr>
            <w:r>
              <w:rPr>
                <w:rFonts w:ascii="Times New Roman" w:hAnsi="Times New Roman"/>
                <w:color w:val="000000"/>
                <w:sz w:val="20"/>
                <w:szCs w:val="20"/>
              </w:rPr>
              <w:t>140000</w:t>
            </w:r>
          </w:p>
          <w:p w:rsidR="00E12D5D" w:rsidRPr="00FB3AF7" w:rsidRDefault="00E12D5D" w:rsidP="00A364A9">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E12D5D" w:rsidRPr="00FB3AF7" w:rsidRDefault="00E12D5D" w:rsidP="00291D6D">
            <w:pPr>
              <w:spacing w:after="0"/>
              <w:jc w:val="center"/>
              <w:rPr>
                <w:rFonts w:ascii="Times New Roman" w:hAnsi="Times New Roman"/>
                <w:color w:val="000000"/>
                <w:sz w:val="20"/>
                <w:szCs w:val="20"/>
              </w:rPr>
            </w:pPr>
          </w:p>
        </w:tc>
      </w:tr>
      <w:tr w:rsidR="00E12D5D" w:rsidRPr="00FB3AF7" w:rsidTr="00054D3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xml:space="preserve">«Строительство </w:t>
            </w:r>
            <w:r w:rsidRPr="00FB3AF7">
              <w:rPr>
                <w:rFonts w:ascii="Times New Roman" w:hAnsi="Times New Roman"/>
                <w:color w:val="000000"/>
                <w:sz w:val="20"/>
                <w:szCs w:val="20"/>
              </w:rPr>
              <w:lastRenderedPageBreak/>
              <w:t>(реконструкция) объектов заправки транспортных сре</w:t>
            </w:r>
            <w:proofErr w:type="gramStart"/>
            <w:r w:rsidRPr="00FB3AF7">
              <w:rPr>
                <w:rFonts w:ascii="Times New Roman" w:hAnsi="Times New Roman"/>
                <w:color w:val="000000"/>
                <w:sz w:val="20"/>
                <w:szCs w:val="20"/>
              </w:rPr>
              <w:t>дств пр</w:t>
            </w:r>
            <w:proofErr w:type="gramEnd"/>
            <w:r w:rsidRPr="00FB3AF7">
              <w:rPr>
                <w:rFonts w:ascii="Times New Roman" w:hAnsi="Times New Roman"/>
                <w:color w:val="000000"/>
                <w:sz w:val="20"/>
                <w:szCs w:val="20"/>
              </w:rPr>
              <w:t>иродным газом»</w:t>
            </w: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lastRenderedPageBreak/>
              <w:t>Федеральный бюджет</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291D6D">
            <w:pPr>
              <w:spacing w:after="0"/>
              <w:jc w:val="center"/>
              <w:rPr>
                <w:rFonts w:ascii="Times New Roman" w:hAnsi="Times New Roman"/>
                <w:color w:val="000000"/>
                <w:sz w:val="20"/>
                <w:szCs w:val="20"/>
              </w:rPr>
            </w:pPr>
            <w:r>
              <w:rPr>
                <w:rFonts w:ascii="Times New Roman" w:hAnsi="Times New Roman"/>
                <w:color w:val="000000"/>
                <w:sz w:val="20"/>
                <w:szCs w:val="20"/>
              </w:rPr>
              <w:t>140000</w:t>
            </w: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E12D5D" w:rsidRPr="00FB3AF7" w:rsidRDefault="00E12D5D" w:rsidP="00291D6D">
            <w:pPr>
              <w:spacing w:after="0"/>
              <w:jc w:val="center"/>
              <w:rPr>
                <w:rFonts w:ascii="Times New Roman" w:hAnsi="Times New Roman"/>
                <w:color w:val="000000"/>
                <w:sz w:val="20"/>
                <w:szCs w:val="20"/>
              </w:rPr>
            </w:pPr>
          </w:p>
        </w:tc>
      </w:tr>
      <w:tr w:rsidR="00E12D5D" w:rsidRPr="00FB3AF7" w:rsidTr="00054D33">
        <w:trPr>
          <w:gridAfter w:val="2"/>
          <w:wAfter w:w="1834" w:type="dxa"/>
          <w:trHeight w:val="300"/>
        </w:trPr>
        <w:tc>
          <w:tcPr>
            <w:tcW w:w="1723" w:type="dxa"/>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rPr>
                <w:rFonts w:ascii="Times New Roman" w:hAnsi="Times New Roman"/>
                <w:color w:val="000000"/>
                <w:sz w:val="20"/>
                <w:szCs w:val="20"/>
              </w:rPr>
            </w:pPr>
            <w:r w:rsidRPr="00FB3AF7">
              <w:rPr>
                <w:rFonts w:ascii="Times New Roman" w:hAnsi="Times New Roman"/>
                <w:color w:val="000000"/>
                <w:sz w:val="20"/>
                <w:szCs w:val="20"/>
              </w:rPr>
              <w:t> </w:t>
            </w:r>
          </w:p>
        </w:tc>
        <w:tc>
          <w:tcPr>
            <w:tcW w:w="2925"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Мероприятие 5.2.1.</w:t>
            </w: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Default="00E12D5D" w:rsidP="00291D6D">
            <w:pPr>
              <w:spacing w:after="0"/>
              <w:jc w:val="center"/>
              <w:rPr>
                <w:rFonts w:ascii="Times New Roman" w:hAnsi="Times New Roman"/>
                <w:color w:val="000000"/>
                <w:sz w:val="20"/>
                <w:szCs w:val="20"/>
              </w:rPr>
            </w:pPr>
            <w:r>
              <w:rPr>
                <w:rFonts w:ascii="Times New Roman" w:hAnsi="Times New Roman"/>
                <w:color w:val="000000"/>
                <w:sz w:val="20"/>
                <w:szCs w:val="20"/>
              </w:rPr>
              <w:t>140000</w:t>
            </w:r>
          </w:p>
          <w:p w:rsidR="00E12D5D" w:rsidRPr="00FB3AF7" w:rsidRDefault="00E12D5D" w:rsidP="00291D6D">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E12D5D" w:rsidRPr="00FB3AF7" w:rsidRDefault="00E12D5D" w:rsidP="00291D6D">
            <w:pPr>
              <w:spacing w:after="0"/>
              <w:jc w:val="center"/>
              <w:rPr>
                <w:rFonts w:ascii="Times New Roman" w:hAnsi="Times New Roman"/>
                <w:color w:val="000000"/>
                <w:sz w:val="20"/>
                <w:szCs w:val="20"/>
              </w:rPr>
            </w:pPr>
          </w:p>
        </w:tc>
      </w:tr>
      <w:tr w:rsidR="00E12D5D" w:rsidRPr="00FB3AF7" w:rsidTr="00054D3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val="restart"/>
            <w:tcBorders>
              <w:top w:val="nil"/>
              <w:left w:val="single" w:sz="4" w:space="0" w:color="auto"/>
              <w:bottom w:val="single" w:sz="4" w:space="0" w:color="auto"/>
              <w:right w:val="single" w:sz="4" w:space="0" w:color="auto"/>
            </w:tcBorders>
            <w:shd w:val="clear" w:color="000000" w:fill="FFFFFF"/>
          </w:tcPr>
          <w:p w:rsidR="00E12D5D" w:rsidRPr="00FB3AF7" w:rsidRDefault="00E12D5D"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xml:space="preserve">Мероприятия </w:t>
            </w: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E12D5D" w:rsidRPr="00FB3AF7" w:rsidRDefault="00E12D5D" w:rsidP="00A364A9">
            <w:pPr>
              <w:spacing w:after="0"/>
              <w:jc w:val="center"/>
              <w:rPr>
                <w:rFonts w:ascii="Times New Roman" w:hAnsi="Times New Roman"/>
                <w:bCs/>
                <w:color w:val="000000"/>
                <w:sz w:val="20"/>
                <w:szCs w:val="20"/>
              </w:rPr>
            </w:pPr>
          </w:p>
        </w:tc>
      </w:tr>
      <w:tr w:rsidR="00E12D5D" w:rsidRPr="00FB3AF7" w:rsidTr="00054D33">
        <w:trPr>
          <w:gridAfter w:val="2"/>
          <w:wAfter w:w="1834" w:type="dxa"/>
          <w:trHeight w:val="300"/>
        </w:trPr>
        <w:tc>
          <w:tcPr>
            <w:tcW w:w="1723"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925" w:type="dxa"/>
            <w:vMerge/>
            <w:tcBorders>
              <w:top w:val="nil"/>
              <w:left w:val="single" w:sz="4" w:space="0" w:color="auto"/>
              <w:bottom w:val="single" w:sz="4" w:space="0" w:color="auto"/>
              <w:right w:val="single" w:sz="4" w:space="0" w:color="auto"/>
            </w:tcBorders>
            <w:vAlign w:val="center"/>
          </w:tcPr>
          <w:p w:rsidR="00E12D5D" w:rsidRPr="00FB3AF7" w:rsidRDefault="00E12D5D" w:rsidP="00A364A9">
            <w:pPr>
              <w:spacing w:after="0"/>
              <w:rPr>
                <w:rFonts w:ascii="Times New Roman" w:hAnsi="Times New Roman"/>
                <w:color w:val="000000"/>
                <w:sz w:val="20"/>
                <w:szCs w:val="20"/>
              </w:rPr>
            </w:pPr>
          </w:p>
        </w:tc>
        <w:tc>
          <w:tcPr>
            <w:tcW w:w="2172" w:type="dxa"/>
            <w:tcBorders>
              <w:top w:val="nil"/>
              <w:left w:val="nil"/>
              <w:bottom w:val="single" w:sz="4" w:space="0" w:color="auto"/>
              <w:right w:val="single" w:sz="4" w:space="0" w:color="auto"/>
            </w:tcBorders>
            <w:shd w:val="clear" w:color="000000" w:fill="FFFFFF"/>
          </w:tcPr>
          <w:p w:rsidR="00E12D5D" w:rsidRPr="00FB3AF7" w:rsidRDefault="00E12D5D" w:rsidP="00A364A9">
            <w:pPr>
              <w:spacing w:after="0"/>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041"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066" w:type="dxa"/>
            <w:tcBorders>
              <w:top w:val="nil"/>
              <w:left w:val="nil"/>
              <w:bottom w:val="single" w:sz="4" w:space="0" w:color="auto"/>
              <w:right w:val="single" w:sz="4" w:space="0" w:color="auto"/>
            </w:tcBorders>
            <w:shd w:val="clear" w:color="000000" w:fill="FFFFFF"/>
            <w:vAlign w:val="bottom"/>
          </w:tcPr>
          <w:p w:rsidR="00E12D5D" w:rsidRPr="00FB3AF7" w:rsidRDefault="00E12D5D" w:rsidP="00291D6D">
            <w:pPr>
              <w:spacing w:after="0"/>
              <w:jc w:val="center"/>
              <w:rPr>
                <w:rFonts w:ascii="Times New Roman" w:hAnsi="Times New Roman"/>
                <w:color w:val="000000"/>
                <w:sz w:val="20"/>
                <w:szCs w:val="20"/>
              </w:rPr>
            </w:pPr>
            <w:r>
              <w:rPr>
                <w:rFonts w:ascii="Times New Roman" w:hAnsi="Times New Roman"/>
                <w:color w:val="000000"/>
                <w:sz w:val="20"/>
                <w:szCs w:val="20"/>
              </w:rPr>
              <w:t>140000</w:t>
            </w:r>
          </w:p>
        </w:tc>
        <w:tc>
          <w:tcPr>
            <w:tcW w:w="1335"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929" w:type="dxa"/>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10" w:type="dxa"/>
            <w:gridSpan w:val="2"/>
            <w:tcBorders>
              <w:top w:val="nil"/>
              <w:left w:val="nil"/>
              <w:bottom w:val="single" w:sz="4" w:space="0" w:color="auto"/>
              <w:right w:val="single" w:sz="4" w:space="0" w:color="auto"/>
            </w:tcBorders>
            <w:shd w:val="clear" w:color="000000" w:fill="FFFFFF"/>
            <w:vAlign w:val="bottom"/>
          </w:tcPr>
          <w:p w:rsidR="00E12D5D" w:rsidRPr="00FB3AF7" w:rsidRDefault="00E12D5D" w:rsidP="00A364A9">
            <w:pPr>
              <w:spacing w:after="0"/>
              <w:jc w:val="center"/>
              <w:rPr>
                <w:rFonts w:ascii="Times New Roman" w:hAnsi="Times New Roman"/>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E12D5D" w:rsidRPr="00FB3AF7" w:rsidRDefault="00E12D5D" w:rsidP="00291D6D">
            <w:pPr>
              <w:spacing w:after="0"/>
              <w:jc w:val="center"/>
              <w:rPr>
                <w:rFonts w:ascii="Times New Roman" w:hAnsi="Times New Roman"/>
                <w:color w:val="000000"/>
                <w:sz w:val="20"/>
                <w:szCs w:val="20"/>
              </w:rPr>
            </w:pPr>
          </w:p>
        </w:tc>
      </w:tr>
      <w:tr w:rsidR="00E12D5D" w:rsidRPr="00FB3AF7" w:rsidTr="00054D33">
        <w:trPr>
          <w:gridAfter w:val="2"/>
          <w:wAfter w:w="1834" w:type="dxa"/>
          <w:trHeight w:val="300"/>
        </w:trPr>
        <w:tc>
          <w:tcPr>
            <w:tcW w:w="1723" w:type="dxa"/>
            <w:vMerge w:val="restart"/>
            <w:tcBorders>
              <w:top w:val="single" w:sz="4" w:space="0" w:color="auto"/>
              <w:left w:val="single" w:sz="4" w:space="0" w:color="auto"/>
              <w:right w:val="single" w:sz="4" w:space="0" w:color="auto"/>
            </w:tcBorders>
          </w:tcPr>
          <w:p w:rsidR="00E12D5D" w:rsidRPr="00FB3AF7" w:rsidRDefault="00E12D5D" w:rsidP="006137E9">
            <w:pPr>
              <w:spacing w:after="0" w:line="240" w:lineRule="auto"/>
              <w:jc w:val="center"/>
              <w:rPr>
                <w:rFonts w:ascii="Times New Roman" w:hAnsi="Times New Roman"/>
                <w:b/>
                <w:bCs/>
                <w:color w:val="000000"/>
                <w:sz w:val="20"/>
                <w:szCs w:val="20"/>
              </w:rPr>
            </w:pPr>
            <w:r w:rsidRPr="00FB3AF7">
              <w:rPr>
                <w:rFonts w:ascii="Times New Roman" w:hAnsi="Times New Roman"/>
                <w:b/>
                <w:bCs/>
                <w:color w:val="000000"/>
                <w:sz w:val="20"/>
                <w:szCs w:val="20"/>
              </w:rPr>
              <w:t>Подпрограмма 6</w:t>
            </w:r>
          </w:p>
        </w:tc>
        <w:tc>
          <w:tcPr>
            <w:tcW w:w="2925" w:type="dxa"/>
            <w:vMerge w:val="restart"/>
            <w:tcBorders>
              <w:top w:val="single" w:sz="4" w:space="0" w:color="auto"/>
              <w:left w:val="single" w:sz="4" w:space="0" w:color="auto"/>
              <w:right w:val="single" w:sz="4" w:space="0" w:color="auto"/>
            </w:tcBorders>
          </w:tcPr>
          <w:p w:rsidR="00E12D5D" w:rsidRPr="00FB3AF7" w:rsidRDefault="00E12D5D" w:rsidP="006137E9">
            <w:pPr>
              <w:spacing w:after="0" w:line="240" w:lineRule="auto"/>
              <w:jc w:val="center"/>
              <w:rPr>
                <w:rFonts w:ascii="Times New Roman" w:hAnsi="Times New Roman"/>
                <w:b/>
                <w:bCs/>
                <w:color w:val="000000"/>
                <w:sz w:val="20"/>
                <w:szCs w:val="20"/>
              </w:rPr>
            </w:pPr>
            <w:r w:rsidRPr="00FB3AF7">
              <w:rPr>
                <w:rFonts w:ascii="Times New Roman" w:hAnsi="Times New Roman"/>
                <w:b/>
                <w:bCs/>
                <w:color w:val="000000"/>
                <w:sz w:val="20"/>
                <w:szCs w:val="20"/>
              </w:rPr>
              <w:t xml:space="preserve">«Комплексное развитие сельских территорий» </w:t>
            </w:r>
          </w:p>
        </w:tc>
        <w:tc>
          <w:tcPr>
            <w:tcW w:w="2172" w:type="dxa"/>
            <w:tcBorders>
              <w:top w:val="single" w:sz="4" w:space="0" w:color="auto"/>
              <w:left w:val="nil"/>
              <w:bottom w:val="single" w:sz="4" w:space="0" w:color="auto"/>
              <w:right w:val="single" w:sz="4" w:space="0" w:color="auto"/>
            </w:tcBorders>
            <w:shd w:val="clear" w:color="000000" w:fill="FFFFFF"/>
          </w:tcPr>
          <w:p w:rsidR="00E12D5D" w:rsidRPr="00FB3AF7" w:rsidRDefault="00E12D5D" w:rsidP="006137E9">
            <w:pPr>
              <w:spacing w:after="0" w:line="240" w:lineRule="auto"/>
              <w:jc w:val="both"/>
              <w:rPr>
                <w:rFonts w:ascii="Times New Roman" w:hAnsi="Times New Roman"/>
                <w:b/>
                <w:bCs/>
                <w:color w:val="000000"/>
                <w:sz w:val="20"/>
                <w:szCs w:val="20"/>
              </w:rPr>
            </w:pPr>
            <w:r w:rsidRPr="00FB3AF7">
              <w:rPr>
                <w:rFonts w:ascii="Times New Roman" w:hAnsi="Times New Roman"/>
                <w:b/>
                <w:bCs/>
                <w:color w:val="000000"/>
                <w:sz w:val="20"/>
                <w:szCs w:val="20"/>
              </w:rPr>
              <w:t>Всего:</w:t>
            </w:r>
          </w:p>
        </w:tc>
        <w:tc>
          <w:tcPr>
            <w:tcW w:w="1041" w:type="dxa"/>
            <w:tcBorders>
              <w:top w:val="single" w:sz="4" w:space="0" w:color="auto"/>
              <w:left w:val="nil"/>
              <w:bottom w:val="single" w:sz="4" w:space="0" w:color="auto"/>
              <w:right w:val="single" w:sz="4" w:space="0" w:color="auto"/>
            </w:tcBorders>
            <w:shd w:val="clear" w:color="000000" w:fill="FFFFFF"/>
          </w:tcPr>
          <w:p w:rsidR="00E12D5D" w:rsidRPr="005716E2" w:rsidRDefault="00E12D5D" w:rsidP="006137E9">
            <w:pPr>
              <w:spacing w:after="0" w:line="240" w:lineRule="auto"/>
              <w:rPr>
                <w:rFonts w:ascii="Times New Roman" w:hAnsi="Times New Roman"/>
                <w:b/>
                <w:sz w:val="20"/>
                <w:szCs w:val="20"/>
              </w:rPr>
            </w:pPr>
            <w:r>
              <w:rPr>
                <w:rFonts w:ascii="Times New Roman" w:hAnsi="Times New Roman"/>
                <w:b/>
                <w:color w:val="000000"/>
                <w:sz w:val="20"/>
                <w:szCs w:val="20"/>
              </w:rPr>
              <w:t>1779,6</w:t>
            </w:r>
          </w:p>
        </w:tc>
        <w:tc>
          <w:tcPr>
            <w:tcW w:w="1066" w:type="dxa"/>
            <w:tcBorders>
              <w:top w:val="single" w:sz="4" w:space="0" w:color="auto"/>
              <w:left w:val="nil"/>
              <w:bottom w:val="single" w:sz="4" w:space="0" w:color="auto"/>
              <w:right w:val="single" w:sz="4" w:space="0" w:color="auto"/>
            </w:tcBorders>
            <w:shd w:val="clear" w:color="000000" w:fill="FFFFFF"/>
          </w:tcPr>
          <w:p w:rsidR="00E12D5D" w:rsidRPr="005716E2" w:rsidRDefault="00E12D5D" w:rsidP="006137E9">
            <w:pPr>
              <w:spacing w:after="0" w:line="240" w:lineRule="auto"/>
              <w:rPr>
                <w:rFonts w:ascii="Times New Roman" w:hAnsi="Times New Roman"/>
                <w:b/>
                <w:sz w:val="20"/>
                <w:szCs w:val="20"/>
              </w:rPr>
            </w:pPr>
          </w:p>
        </w:tc>
        <w:tc>
          <w:tcPr>
            <w:tcW w:w="1335" w:type="dxa"/>
            <w:gridSpan w:val="2"/>
            <w:tcBorders>
              <w:top w:val="single" w:sz="4" w:space="0" w:color="auto"/>
              <w:left w:val="nil"/>
              <w:bottom w:val="single" w:sz="4" w:space="0" w:color="auto"/>
              <w:right w:val="single" w:sz="4" w:space="0" w:color="auto"/>
            </w:tcBorders>
            <w:shd w:val="clear" w:color="000000" w:fill="FFFFFF"/>
          </w:tcPr>
          <w:p w:rsidR="00E12D5D" w:rsidRPr="005716E2" w:rsidRDefault="00E12D5D" w:rsidP="006137E9">
            <w:pPr>
              <w:spacing w:after="0" w:line="240" w:lineRule="auto"/>
              <w:rPr>
                <w:rFonts w:ascii="Times New Roman" w:hAnsi="Times New Roman"/>
                <w:b/>
                <w:sz w:val="20"/>
                <w:szCs w:val="20"/>
              </w:rPr>
            </w:pPr>
          </w:p>
        </w:tc>
        <w:tc>
          <w:tcPr>
            <w:tcW w:w="929" w:type="dxa"/>
            <w:tcBorders>
              <w:top w:val="single" w:sz="4" w:space="0" w:color="auto"/>
              <w:left w:val="nil"/>
              <w:bottom w:val="single" w:sz="4" w:space="0" w:color="auto"/>
              <w:right w:val="single" w:sz="4" w:space="0" w:color="auto"/>
            </w:tcBorders>
            <w:shd w:val="clear" w:color="000000" w:fill="FFFFFF"/>
          </w:tcPr>
          <w:p w:rsidR="00E12D5D" w:rsidRPr="005716E2" w:rsidRDefault="00E12D5D" w:rsidP="006137E9">
            <w:pPr>
              <w:spacing w:after="0" w:line="240" w:lineRule="auto"/>
              <w:rPr>
                <w:rFonts w:ascii="Times New Roman" w:hAnsi="Times New Roman"/>
                <w:b/>
                <w:sz w:val="20"/>
                <w:szCs w:val="20"/>
              </w:rPr>
            </w:pPr>
          </w:p>
        </w:tc>
        <w:tc>
          <w:tcPr>
            <w:tcW w:w="1110" w:type="dxa"/>
            <w:gridSpan w:val="2"/>
            <w:tcBorders>
              <w:top w:val="single" w:sz="4" w:space="0" w:color="auto"/>
              <w:left w:val="nil"/>
              <w:bottom w:val="single" w:sz="4" w:space="0" w:color="auto"/>
              <w:right w:val="single" w:sz="4" w:space="0" w:color="auto"/>
            </w:tcBorders>
            <w:shd w:val="clear" w:color="000000" w:fill="FFFFFF"/>
          </w:tcPr>
          <w:p w:rsidR="00E12D5D" w:rsidRPr="005716E2" w:rsidRDefault="00E12D5D" w:rsidP="006137E9">
            <w:pPr>
              <w:spacing w:after="0" w:line="240" w:lineRule="auto"/>
              <w:rPr>
                <w:rFonts w:ascii="Times New Roman" w:hAnsi="Times New Roman"/>
                <w:b/>
                <w:sz w:val="20"/>
                <w:szCs w:val="20"/>
              </w:rPr>
            </w:pP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E12D5D" w:rsidRPr="005716E2" w:rsidRDefault="00E12D5D" w:rsidP="006137E9">
            <w:pPr>
              <w:spacing w:after="0" w:line="240" w:lineRule="auto"/>
              <w:rPr>
                <w:rFonts w:ascii="Times New Roman" w:hAnsi="Times New Roman"/>
                <w:b/>
                <w:sz w:val="20"/>
                <w:szCs w:val="20"/>
              </w:rPr>
            </w:pPr>
            <w:r>
              <w:rPr>
                <w:rFonts w:ascii="Times New Roman" w:hAnsi="Times New Roman"/>
                <w:b/>
                <w:color w:val="000000"/>
                <w:sz w:val="20"/>
                <w:szCs w:val="20"/>
              </w:rPr>
              <w:t>1779,6</w:t>
            </w:r>
          </w:p>
        </w:tc>
      </w:tr>
      <w:tr w:rsidR="00E12D5D" w:rsidRPr="00FB3AF7" w:rsidTr="00054D33">
        <w:trPr>
          <w:gridAfter w:val="2"/>
          <w:wAfter w:w="1834" w:type="dxa"/>
          <w:trHeight w:val="300"/>
        </w:trPr>
        <w:tc>
          <w:tcPr>
            <w:tcW w:w="1723" w:type="dxa"/>
            <w:vMerge/>
            <w:tcBorders>
              <w:left w:val="single" w:sz="4" w:space="0" w:color="auto"/>
              <w:right w:val="single" w:sz="4" w:space="0" w:color="auto"/>
            </w:tcBorders>
            <w:vAlign w:val="center"/>
          </w:tcPr>
          <w:p w:rsidR="00E12D5D" w:rsidRPr="00FB3AF7" w:rsidRDefault="00E12D5D" w:rsidP="006137E9">
            <w:pPr>
              <w:spacing w:after="0" w:line="240" w:lineRule="auto"/>
              <w:rPr>
                <w:rFonts w:ascii="Times New Roman" w:hAnsi="Times New Roman"/>
                <w:b/>
                <w:bCs/>
                <w:color w:val="000000"/>
                <w:sz w:val="20"/>
                <w:szCs w:val="20"/>
              </w:rPr>
            </w:pPr>
          </w:p>
        </w:tc>
        <w:tc>
          <w:tcPr>
            <w:tcW w:w="2925" w:type="dxa"/>
            <w:vMerge/>
            <w:tcBorders>
              <w:left w:val="single" w:sz="4" w:space="0" w:color="auto"/>
              <w:right w:val="single" w:sz="4" w:space="0" w:color="auto"/>
            </w:tcBorders>
            <w:vAlign w:val="center"/>
          </w:tcPr>
          <w:p w:rsidR="00E12D5D" w:rsidRPr="00FB3AF7" w:rsidRDefault="00E12D5D" w:rsidP="006137E9">
            <w:pPr>
              <w:spacing w:after="0" w:line="240" w:lineRule="auto"/>
              <w:rPr>
                <w:rFonts w:ascii="Times New Roman" w:hAnsi="Times New Roman"/>
                <w:b/>
                <w:bCs/>
                <w:color w:val="000000"/>
                <w:sz w:val="20"/>
                <w:szCs w:val="20"/>
              </w:rPr>
            </w:pPr>
          </w:p>
        </w:tc>
        <w:tc>
          <w:tcPr>
            <w:tcW w:w="2172" w:type="dxa"/>
            <w:tcBorders>
              <w:top w:val="single" w:sz="4" w:space="0" w:color="auto"/>
              <w:left w:val="nil"/>
              <w:bottom w:val="single" w:sz="4" w:space="0" w:color="auto"/>
              <w:right w:val="single" w:sz="4" w:space="0" w:color="auto"/>
            </w:tcBorders>
            <w:shd w:val="clear" w:color="000000" w:fill="FFFFFF"/>
          </w:tcPr>
          <w:p w:rsidR="00E12D5D" w:rsidRPr="00FB3AF7" w:rsidRDefault="00E12D5D" w:rsidP="006137E9">
            <w:pPr>
              <w:spacing w:after="0" w:line="240" w:lineRule="auto"/>
              <w:jc w:val="both"/>
              <w:rPr>
                <w:rFonts w:ascii="Times New Roman" w:hAnsi="Times New Roman"/>
                <w:b/>
                <w:bCs/>
                <w:color w:val="000000"/>
                <w:sz w:val="20"/>
                <w:szCs w:val="20"/>
              </w:rPr>
            </w:pPr>
            <w:r w:rsidRPr="00FB3AF7">
              <w:rPr>
                <w:rFonts w:ascii="Times New Roman" w:hAnsi="Times New Roman"/>
                <w:b/>
                <w:bCs/>
                <w:color w:val="000000"/>
                <w:sz w:val="20"/>
                <w:szCs w:val="20"/>
              </w:rPr>
              <w:t>Федеральный бюджет</w:t>
            </w:r>
          </w:p>
        </w:tc>
        <w:tc>
          <w:tcPr>
            <w:tcW w:w="1041" w:type="dxa"/>
            <w:tcBorders>
              <w:top w:val="single" w:sz="4" w:space="0" w:color="auto"/>
              <w:left w:val="nil"/>
              <w:bottom w:val="single" w:sz="4" w:space="0" w:color="auto"/>
              <w:right w:val="single" w:sz="4" w:space="0" w:color="auto"/>
            </w:tcBorders>
            <w:shd w:val="clear" w:color="000000" w:fill="FFFFFF"/>
          </w:tcPr>
          <w:p w:rsidR="00E12D5D" w:rsidRPr="005716E2" w:rsidRDefault="00E12D5D" w:rsidP="006137E9">
            <w:pPr>
              <w:spacing w:after="0" w:line="240" w:lineRule="auto"/>
              <w:rPr>
                <w:rFonts w:ascii="Times New Roman" w:hAnsi="Times New Roman"/>
                <w:b/>
                <w:sz w:val="20"/>
                <w:szCs w:val="20"/>
              </w:rPr>
            </w:pPr>
            <w:r>
              <w:rPr>
                <w:rFonts w:ascii="Times New Roman" w:hAnsi="Times New Roman"/>
                <w:b/>
                <w:sz w:val="20"/>
                <w:szCs w:val="20"/>
              </w:rPr>
              <w:t>1056</w:t>
            </w:r>
          </w:p>
        </w:tc>
        <w:tc>
          <w:tcPr>
            <w:tcW w:w="1066" w:type="dxa"/>
            <w:tcBorders>
              <w:top w:val="single" w:sz="4" w:space="0" w:color="auto"/>
              <w:left w:val="nil"/>
              <w:bottom w:val="single" w:sz="4" w:space="0" w:color="auto"/>
              <w:right w:val="single" w:sz="4" w:space="0" w:color="auto"/>
            </w:tcBorders>
            <w:shd w:val="clear" w:color="000000" w:fill="FFFFFF"/>
          </w:tcPr>
          <w:p w:rsidR="00E12D5D" w:rsidRPr="005716E2" w:rsidRDefault="00E12D5D" w:rsidP="006137E9">
            <w:pPr>
              <w:spacing w:after="0" w:line="240" w:lineRule="auto"/>
              <w:rPr>
                <w:rFonts w:ascii="Times New Roman" w:hAnsi="Times New Roman"/>
                <w:b/>
                <w:sz w:val="20"/>
                <w:szCs w:val="20"/>
              </w:rPr>
            </w:pPr>
          </w:p>
        </w:tc>
        <w:tc>
          <w:tcPr>
            <w:tcW w:w="1335" w:type="dxa"/>
            <w:gridSpan w:val="2"/>
            <w:tcBorders>
              <w:top w:val="single" w:sz="4" w:space="0" w:color="auto"/>
              <w:left w:val="nil"/>
              <w:bottom w:val="single" w:sz="4" w:space="0" w:color="auto"/>
              <w:right w:val="single" w:sz="4" w:space="0" w:color="auto"/>
            </w:tcBorders>
            <w:shd w:val="clear" w:color="000000" w:fill="FFFFFF"/>
          </w:tcPr>
          <w:p w:rsidR="00E12D5D" w:rsidRPr="005716E2" w:rsidRDefault="00E12D5D" w:rsidP="006137E9">
            <w:pPr>
              <w:spacing w:after="0" w:line="240" w:lineRule="auto"/>
              <w:rPr>
                <w:rFonts w:ascii="Times New Roman" w:hAnsi="Times New Roman"/>
                <w:b/>
                <w:sz w:val="20"/>
                <w:szCs w:val="20"/>
              </w:rPr>
            </w:pPr>
          </w:p>
        </w:tc>
        <w:tc>
          <w:tcPr>
            <w:tcW w:w="929" w:type="dxa"/>
            <w:tcBorders>
              <w:top w:val="single" w:sz="4" w:space="0" w:color="auto"/>
              <w:left w:val="nil"/>
              <w:bottom w:val="single" w:sz="4" w:space="0" w:color="auto"/>
              <w:right w:val="single" w:sz="4" w:space="0" w:color="auto"/>
            </w:tcBorders>
            <w:shd w:val="clear" w:color="000000" w:fill="FFFFFF"/>
          </w:tcPr>
          <w:p w:rsidR="00E12D5D" w:rsidRPr="005716E2" w:rsidRDefault="00E12D5D" w:rsidP="006137E9">
            <w:pPr>
              <w:spacing w:after="0" w:line="240" w:lineRule="auto"/>
              <w:rPr>
                <w:rFonts w:ascii="Times New Roman" w:hAnsi="Times New Roman"/>
                <w:b/>
                <w:sz w:val="20"/>
                <w:szCs w:val="20"/>
              </w:rPr>
            </w:pPr>
          </w:p>
        </w:tc>
        <w:tc>
          <w:tcPr>
            <w:tcW w:w="1110" w:type="dxa"/>
            <w:gridSpan w:val="2"/>
            <w:tcBorders>
              <w:top w:val="single" w:sz="4" w:space="0" w:color="auto"/>
              <w:left w:val="nil"/>
              <w:bottom w:val="single" w:sz="4" w:space="0" w:color="auto"/>
              <w:right w:val="single" w:sz="4" w:space="0" w:color="auto"/>
            </w:tcBorders>
            <w:shd w:val="clear" w:color="000000" w:fill="FFFFFF"/>
          </w:tcPr>
          <w:p w:rsidR="00E12D5D" w:rsidRPr="005716E2" w:rsidRDefault="00E12D5D" w:rsidP="006137E9">
            <w:pPr>
              <w:spacing w:after="0" w:line="240" w:lineRule="auto"/>
              <w:rPr>
                <w:rFonts w:ascii="Times New Roman" w:hAnsi="Times New Roman"/>
                <w:b/>
                <w:sz w:val="20"/>
                <w:szCs w:val="20"/>
              </w:rPr>
            </w:pP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E12D5D" w:rsidRPr="005716E2" w:rsidRDefault="00E12D5D" w:rsidP="006137E9">
            <w:pPr>
              <w:spacing w:after="0" w:line="240" w:lineRule="auto"/>
              <w:rPr>
                <w:rFonts w:ascii="Times New Roman" w:hAnsi="Times New Roman"/>
                <w:b/>
                <w:sz w:val="20"/>
                <w:szCs w:val="20"/>
              </w:rPr>
            </w:pPr>
            <w:r>
              <w:rPr>
                <w:rFonts w:ascii="Times New Roman" w:hAnsi="Times New Roman"/>
                <w:b/>
                <w:sz w:val="20"/>
                <w:szCs w:val="20"/>
              </w:rPr>
              <w:t>1056</w:t>
            </w:r>
          </w:p>
        </w:tc>
      </w:tr>
      <w:tr w:rsidR="00E12D5D" w:rsidRPr="00FB3AF7" w:rsidTr="00054D33">
        <w:trPr>
          <w:gridAfter w:val="2"/>
          <w:wAfter w:w="1834" w:type="dxa"/>
          <w:trHeight w:val="300"/>
        </w:trPr>
        <w:tc>
          <w:tcPr>
            <w:tcW w:w="1723" w:type="dxa"/>
            <w:vMerge/>
            <w:tcBorders>
              <w:left w:val="single" w:sz="4" w:space="0" w:color="auto"/>
              <w:right w:val="single" w:sz="4" w:space="0" w:color="auto"/>
            </w:tcBorders>
            <w:vAlign w:val="center"/>
          </w:tcPr>
          <w:p w:rsidR="00E12D5D" w:rsidRPr="00FB3AF7" w:rsidRDefault="00E12D5D" w:rsidP="006137E9">
            <w:pPr>
              <w:spacing w:after="0" w:line="240" w:lineRule="auto"/>
              <w:rPr>
                <w:rFonts w:ascii="Times New Roman" w:hAnsi="Times New Roman"/>
                <w:b/>
                <w:bCs/>
                <w:color w:val="000000"/>
                <w:sz w:val="20"/>
                <w:szCs w:val="20"/>
              </w:rPr>
            </w:pPr>
          </w:p>
        </w:tc>
        <w:tc>
          <w:tcPr>
            <w:tcW w:w="2925" w:type="dxa"/>
            <w:vMerge/>
            <w:tcBorders>
              <w:left w:val="single" w:sz="4" w:space="0" w:color="auto"/>
              <w:right w:val="single" w:sz="4" w:space="0" w:color="auto"/>
            </w:tcBorders>
            <w:vAlign w:val="center"/>
          </w:tcPr>
          <w:p w:rsidR="00E12D5D" w:rsidRPr="00FB3AF7" w:rsidRDefault="00E12D5D" w:rsidP="006137E9">
            <w:pPr>
              <w:spacing w:after="0" w:line="240" w:lineRule="auto"/>
              <w:rPr>
                <w:rFonts w:ascii="Times New Roman" w:hAnsi="Times New Roman"/>
                <w:b/>
                <w:bCs/>
                <w:color w:val="000000"/>
                <w:sz w:val="20"/>
                <w:szCs w:val="20"/>
              </w:rPr>
            </w:pPr>
          </w:p>
        </w:tc>
        <w:tc>
          <w:tcPr>
            <w:tcW w:w="2172" w:type="dxa"/>
            <w:tcBorders>
              <w:top w:val="single" w:sz="4" w:space="0" w:color="auto"/>
              <w:left w:val="nil"/>
              <w:bottom w:val="single" w:sz="4" w:space="0" w:color="auto"/>
              <w:right w:val="single" w:sz="4" w:space="0" w:color="auto"/>
            </w:tcBorders>
            <w:shd w:val="clear" w:color="000000" w:fill="FFFFFF"/>
          </w:tcPr>
          <w:p w:rsidR="00E12D5D" w:rsidRPr="00FB3AF7" w:rsidRDefault="00E12D5D" w:rsidP="006137E9">
            <w:pPr>
              <w:spacing w:after="0" w:line="240" w:lineRule="auto"/>
              <w:jc w:val="both"/>
              <w:rPr>
                <w:rFonts w:ascii="Times New Roman" w:hAnsi="Times New Roman"/>
                <w:b/>
                <w:bCs/>
                <w:color w:val="000000"/>
                <w:sz w:val="20"/>
                <w:szCs w:val="20"/>
              </w:rPr>
            </w:pPr>
            <w:r w:rsidRPr="00FB3AF7">
              <w:rPr>
                <w:rFonts w:ascii="Times New Roman" w:hAnsi="Times New Roman"/>
                <w:b/>
                <w:bCs/>
                <w:color w:val="000000"/>
                <w:sz w:val="20"/>
                <w:szCs w:val="20"/>
              </w:rPr>
              <w:t xml:space="preserve">Областной бюджет </w:t>
            </w:r>
          </w:p>
        </w:tc>
        <w:tc>
          <w:tcPr>
            <w:tcW w:w="1041" w:type="dxa"/>
            <w:tcBorders>
              <w:top w:val="single" w:sz="4" w:space="0" w:color="auto"/>
              <w:left w:val="nil"/>
              <w:bottom w:val="single" w:sz="4" w:space="0" w:color="auto"/>
              <w:right w:val="single" w:sz="4" w:space="0" w:color="auto"/>
            </w:tcBorders>
            <w:shd w:val="clear" w:color="000000" w:fill="FFFFFF"/>
          </w:tcPr>
          <w:p w:rsidR="00E12D5D" w:rsidRPr="005716E2" w:rsidRDefault="00E12D5D" w:rsidP="006137E9">
            <w:pPr>
              <w:spacing w:after="0" w:line="240" w:lineRule="auto"/>
              <w:rPr>
                <w:rFonts w:ascii="Times New Roman" w:hAnsi="Times New Roman"/>
                <w:b/>
                <w:sz w:val="20"/>
                <w:szCs w:val="20"/>
              </w:rPr>
            </w:pPr>
            <w:r>
              <w:rPr>
                <w:rFonts w:ascii="Times New Roman" w:hAnsi="Times New Roman"/>
                <w:b/>
                <w:sz w:val="20"/>
                <w:szCs w:val="20"/>
              </w:rPr>
              <w:t>44</w:t>
            </w:r>
          </w:p>
        </w:tc>
        <w:tc>
          <w:tcPr>
            <w:tcW w:w="1066" w:type="dxa"/>
            <w:tcBorders>
              <w:top w:val="single" w:sz="4" w:space="0" w:color="auto"/>
              <w:left w:val="nil"/>
              <w:bottom w:val="single" w:sz="4" w:space="0" w:color="auto"/>
              <w:right w:val="single" w:sz="4" w:space="0" w:color="auto"/>
            </w:tcBorders>
            <w:shd w:val="clear" w:color="000000" w:fill="FFFFFF"/>
          </w:tcPr>
          <w:p w:rsidR="00E12D5D" w:rsidRPr="005716E2" w:rsidRDefault="00E12D5D" w:rsidP="006137E9">
            <w:pPr>
              <w:spacing w:after="0" w:line="240" w:lineRule="auto"/>
              <w:rPr>
                <w:rFonts w:ascii="Times New Roman" w:hAnsi="Times New Roman"/>
                <w:b/>
                <w:sz w:val="20"/>
                <w:szCs w:val="20"/>
              </w:rPr>
            </w:pPr>
          </w:p>
        </w:tc>
        <w:tc>
          <w:tcPr>
            <w:tcW w:w="1335" w:type="dxa"/>
            <w:gridSpan w:val="2"/>
            <w:tcBorders>
              <w:top w:val="single" w:sz="4" w:space="0" w:color="auto"/>
              <w:left w:val="nil"/>
              <w:bottom w:val="single" w:sz="4" w:space="0" w:color="auto"/>
              <w:right w:val="single" w:sz="4" w:space="0" w:color="auto"/>
            </w:tcBorders>
            <w:shd w:val="clear" w:color="000000" w:fill="FFFFFF"/>
          </w:tcPr>
          <w:p w:rsidR="00E12D5D" w:rsidRPr="005716E2" w:rsidRDefault="00E12D5D" w:rsidP="006137E9">
            <w:pPr>
              <w:spacing w:after="0" w:line="240" w:lineRule="auto"/>
              <w:rPr>
                <w:rFonts w:ascii="Times New Roman" w:hAnsi="Times New Roman"/>
                <w:b/>
                <w:sz w:val="20"/>
                <w:szCs w:val="20"/>
              </w:rPr>
            </w:pPr>
          </w:p>
        </w:tc>
        <w:tc>
          <w:tcPr>
            <w:tcW w:w="929" w:type="dxa"/>
            <w:tcBorders>
              <w:top w:val="single" w:sz="4" w:space="0" w:color="auto"/>
              <w:left w:val="nil"/>
              <w:bottom w:val="single" w:sz="4" w:space="0" w:color="auto"/>
              <w:right w:val="single" w:sz="4" w:space="0" w:color="auto"/>
            </w:tcBorders>
            <w:shd w:val="clear" w:color="000000" w:fill="FFFFFF"/>
          </w:tcPr>
          <w:p w:rsidR="00E12D5D" w:rsidRPr="005716E2" w:rsidRDefault="00E12D5D" w:rsidP="006137E9">
            <w:pPr>
              <w:spacing w:after="0" w:line="240" w:lineRule="auto"/>
              <w:rPr>
                <w:rFonts w:ascii="Times New Roman" w:hAnsi="Times New Roman"/>
                <w:b/>
                <w:sz w:val="20"/>
                <w:szCs w:val="20"/>
              </w:rPr>
            </w:pPr>
          </w:p>
        </w:tc>
        <w:tc>
          <w:tcPr>
            <w:tcW w:w="1110" w:type="dxa"/>
            <w:gridSpan w:val="2"/>
            <w:tcBorders>
              <w:top w:val="single" w:sz="4" w:space="0" w:color="auto"/>
              <w:left w:val="nil"/>
              <w:bottom w:val="single" w:sz="4" w:space="0" w:color="auto"/>
              <w:right w:val="single" w:sz="4" w:space="0" w:color="auto"/>
            </w:tcBorders>
            <w:shd w:val="clear" w:color="000000" w:fill="FFFFFF"/>
          </w:tcPr>
          <w:p w:rsidR="00E12D5D" w:rsidRPr="005716E2" w:rsidRDefault="00E12D5D" w:rsidP="006137E9">
            <w:pPr>
              <w:spacing w:after="0" w:line="240" w:lineRule="auto"/>
              <w:rPr>
                <w:rFonts w:ascii="Times New Roman" w:hAnsi="Times New Roman"/>
                <w:b/>
                <w:sz w:val="20"/>
                <w:szCs w:val="20"/>
              </w:rPr>
            </w:pP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E12D5D" w:rsidRPr="005716E2" w:rsidRDefault="00E12D5D" w:rsidP="006137E9">
            <w:pPr>
              <w:spacing w:after="0" w:line="240" w:lineRule="auto"/>
              <w:rPr>
                <w:rFonts w:ascii="Times New Roman" w:hAnsi="Times New Roman"/>
                <w:b/>
                <w:sz w:val="20"/>
                <w:szCs w:val="20"/>
              </w:rPr>
            </w:pPr>
            <w:r>
              <w:rPr>
                <w:rFonts w:ascii="Times New Roman" w:hAnsi="Times New Roman"/>
                <w:b/>
                <w:sz w:val="20"/>
                <w:szCs w:val="20"/>
              </w:rPr>
              <w:t>44</w:t>
            </w:r>
          </w:p>
        </w:tc>
      </w:tr>
      <w:tr w:rsidR="00E12D5D" w:rsidRPr="00FB3AF7" w:rsidTr="00054D33">
        <w:trPr>
          <w:gridAfter w:val="2"/>
          <w:wAfter w:w="1834" w:type="dxa"/>
          <w:trHeight w:val="300"/>
        </w:trPr>
        <w:tc>
          <w:tcPr>
            <w:tcW w:w="1723" w:type="dxa"/>
            <w:vMerge/>
            <w:tcBorders>
              <w:left w:val="single" w:sz="4" w:space="0" w:color="auto"/>
              <w:right w:val="single" w:sz="4" w:space="0" w:color="auto"/>
            </w:tcBorders>
            <w:vAlign w:val="center"/>
          </w:tcPr>
          <w:p w:rsidR="00E12D5D" w:rsidRPr="00FB3AF7" w:rsidRDefault="00E12D5D" w:rsidP="006137E9">
            <w:pPr>
              <w:spacing w:after="0" w:line="240" w:lineRule="auto"/>
              <w:rPr>
                <w:rFonts w:ascii="Times New Roman" w:hAnsi="Times New Roman"/>
                <w:b/>
                <w:bCs/>
                <w:color w:val="000000"/>
                <w:sz w:val="20"/>
                <w:szCs w:val="20"/>
              </w:rPr>
            </w:pPr>
          </w:p>
        </w:tc>
        <w:tc>
          <w:tcPr>
            <w:tcW w:w="2925" w:type="dxa"/>
            <w:vMerge/>
            <w:tcBorders>
              <w:left w:val="single" w:sz="4" w:space="0" w:color="auto"/>
              <w:right w:val="single" w:sz="4" w:space="0" w:color="auto"/>
            </w:tcBorders>
            <w:vAlign w:val="center"/>
          </w:tcPr>
          <w:p w:rsidR="00E12D5D" w:rsidRPr="00FB3AF7" w:rsidRDefault="00E12D5D" w:rsidP="006137E9">
            <w:pPr>
              <w:spacing w:after="0" w:line="240" w:lineRule="auto"/>
              <w:rPr>
                <w:rFonts w:ascii="Times New Roman" w:hAnsi="Times New Roman"/>
                <w:b/>
                <w:bCs/>
                <w:color w:val="000000"/>
                <w:sz w:val="20"/>
                <w:szCs w:val="20"/>
              </w:rPr>
            </w:pPr>
          </w:p>
        </w:tc>
        <w:tc>
          <w:tcPr>
            <w:tcW w:w="2172" w:type="dxa"/>
            <w:tcBorders>
              <w:top w:val="single" w:sz="4" w:space="0" w:color="auto"/>
              <w:left w:val="nil"/>
              <w:bottom w:val="single" w:sz="4" w:space="0" w:color="auto"/>
              <w:right w:val="single" w:sz="4" w:space="0" w:color="auto"/>
            </w:tcBorders>
            <w:shd w:val="clear" w:color="000000" w:fill="FFFFFF"/>
          </w:tcPr>
          <w:p w:rsidR="00E12D5D" w:rsidRPr="00FB3AF7" w:rsidRDefault="00E12D5D" w:rsidP="006137E9">
            <w:pPr>
              <w:spacing w:after="0" w:line="240" w:lineRule="auto"/>
              <w:jc w:val="both"/>
              <w:rPr>
                <w:rFonts w:ascii="Times New Roman" w:hAnsi="Times New Roman"/>
                <w:b/>
                <w:bCs/>
                <w:color w:val="000000"/>
                <w:sz w:val="20"/>
                <w:szCs w:val="20"/>
              </w:rPr>
            </w:pPr>
            <w:r w:rsidRPr="00FB3AF7">
              <w:rPr>
                <w:rFonts w:ascii="Times New Roman" w:hAnsi="Times New Roman"/>
                <w:b/>
                <w:bCs/>
                <w:color w:val="000000"/>
                <w:sz w:val="20"/>
                <w:szCs w:val="20"/>
              </w:rPr>
              <w:t xml:space="preserve">Бюджет муниципального района </w:t>
            </w:r>
          </w:p>
        </w:tc>
        <w:tc>
          <w:tcPr>
            <w:tcW w:w="1041" w:type="dxa"/>
            <w:tcBorders>
              <w:top w:val="single" w:sz="4" w:space="0" w:color="auto"/>
              <w:left w:val="nil"/>
              <w:bottom w:val="single" w:sz="4" w:space="0" w:color="auto"/>
              <w:right w:val="single" w:sz="4" w:space="0" w:color="auto"/>
            </w:tcBorders>
            <w:shd w:val="clear" w:color="000000" w:fill="FFFFFF"/>
          </w:tcPr>
          <w:p w:rsidR="00E12D5D" w:rsidRPr="005716E2" w:rsidRDefault="00E12D5D" w:rsidP="006137E9">
            <w:pPr>
              <w:spacing w:after="0" w:line="240" w:lineRule="auto"/>
              <w:rPr>
                <w:rFonts w:ascii="Times New Roman" w:hAnsi="Times New Roman"/>
                <w:b/>
                <w:sz w:val="20"/>
                <w:szCs w:val="20"/>
              </w:rPr>
            </w:pPr>
            <w:r>
              <w:rPr>
                <w:rFonts w:ascii="Times New Roman" w:hAnsi="Times New Roman"/>
                <w:b/>
                <w:color w:val="000000"/>
                <w:sz w:val="20"/>
                <w:szCs w:val="20"/>
              </w:rPr>
              <w:t>679,6</w:t>
            </w:r>
          </w:p>
        </w:tc>
        <w:tc>
          <w:tcPr>
            <w:tcW w:w="1066" w:type="dxa"/>
            <w:tcBorders>
              <w:top w:val="single" w:sz="4" w:space="0" w:color="auto"/>
              <w:left w:val="nil"/>
              <w:bottom w:val="single" w:sz="4" w:space="0" w:color="auto"/>
              <w:right w:val="single" w:sz="4" w:space="0" w:color="auto"/>
            </w:tcBorders>
            <w:shd w:val="clear" w:color="000000" w:fill="FFFFFF"/>
          </w:tcPr>
          <w:p w:rsidR="00E12D5D" w:rsidRPr="005716E2" w:rsidRDefault="00E12D5D" w:rsidP="006137E9">
            <w:pPr>
              <w:spacing w:after="0" w:line="240" w:lineRule="auto"/>
              <w:rPr>
                <w:rFonts w:ascii="Times New Roman" w:hAnsi="Times New Roman"/>
                <w:b/>
                <w:sz w:val="20"/>
                <w:szCs w:val="20"/>
              </w:rPr>
            </w:pPr>
          </w:p>
        </w:tc>
        <w:tc>
          <w:tcPr>
            <w:tcW w:w="1335" w:type="dxa"/>
            <w:gridSpan w:val="2"/>
            <w:tcBorders>
              <w:top w:val="single" w:sz="4" w:space="0" w:color="auto"/>
              <w:left w:val="nil"/>
              <w:bottom w:val="single" w:sz="4" w:space="0" w:color="auto"/>
              <w:right w:val="single" w:sz="4" w:space="0" w:color="auto"/>
            </w:tcBorders>
            <w:shd w:val="clear" w:color="000000" w:fill="FFFFFF"/>
          </w:tcPr>
          <w:p w:rsidR="00E12D5D" w:rsidRPr="005716E2" w:rsidRDefault="00E12D5D" w:rsidP="006137E9">
            <w:pPr>
              <w:spacing w:after="0" w:line="240" w:lineRule="auto"/>
              <w:rPr>
                <w:rFonts w:ascii="Times New Roman" w:hAnsi="Times New Roman"/>
                <w:b/>
                <w:sz w:val="20"/>
                <w:szCs w:val="20"/>
              </w:rPr>
            </w:pPr>
          </w:p>
        </w:tc>
        <w:tc>
          <w:tcPr>
            <w:tcW w:w="929" w:type="dxa"/>
            <w:tcBorders>
              <w:top w:val="single" w:sz="4" w:space="0" w:color="auto"/>
              <w:left w:val="nil"/>
              <w:bottom w:val="single" w:sz="4" w:space="0" w:color="auto"/>
              <w:right w:val="single" w:sz="4" w:space="0" w:color="auto"/>
            </w:tcBorders>
            <w:shd w:val="clear" w:color="000000" w:fill="FFFFFF"/>
          </w:tcPr>
          <w:p w:rsidR="00E12D5D" w:rsidRPr="005716E2" w:rsidRDefault="00E12D5D" w:rsidP="006137E9">
            <w:pPr>
              <w:spacing w:after="0" w:line="240" w:lineRule="auto"/>
              <w:rPr>
                <w:rFonts w:ascii="Times New Roman" w:hAnsi="Times New Roman"/>
                <w:b/>
                <w:sz w:val="20"/>
                <w:szCs w:val="20"/>
              </w:rPr>
            </w:pPr>
          </w:p>
        </w:tc>
        <w:tc>
          <w:tcPr>
            <w:tcW w:w="1110" w:type="dxa"/>
            <w:gridSpan w:val="2"/>
            <w:tcBorders>
              <w:top w:val="single" w:sz="4" w:space="0" w:color="auto"/>
              <w:left w:val="nil"/>
              <w:bottom w:val="single" w:sz="4" w:space="0" w:color="auto"/>
              <w:right w:val="single" w:sz="4" w:space="0" w:color="auto"/>
            </w:tcBorders>
            <w:shd w:val="clear" w:color="000000" w:fill="FFFFFF"/>
          </w:tcPr>
          <w:p w:rsidR="00E12D5D" w:rsidRPr="005716E2" w:rsidRDefault="00E12D5D" w:rsidP="006137E9">
            <w:pPr>
              <w:spacing w:after="0" w:line="240" w:lineRule="auto"/>
              <w:rPr>
                <w:rFonts w:ascii="Times New Roman" w:hAnsi="Times New Roman"/>
                <w:b/>
                <w:sz w:val="20"/>
                <w:szCs w:val="20"/>
              </w:rPr>
            </w:pP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E12D5D" w:rsidRPr="005716E2" w:rsidRDefault="00E12D5D" w:rsidP="006137E9">
            <w:pPr>
              <w:spacing w:after="0" w:line="240" w:lineRule="auto"/>
              <w:rPr>
                <w:rFonts w:ascii="Times New Roman" w:hAnsi="Times New Roman"/>
                <w:b/>
                <w:sz w:val="20"/>
                <w:szCs w:val="20"/>
              </w:rPr>
            </w:pPr>
            <w:r>
              <w:rPr>
                <w:rFonts w:ascii="Times New Roman" w:hAnsi="Times New Roman"/>
                <w:b/>
                <w:color w:val="000000"/>
                <w:sz w:val="20"/>
                <w:szCs w:val="20"/>
              </w:rPr>
              <w:t>679,6</w:t>
            </w:r>
          </w:p>
        </w:tc>
      </w:tr>
      <w:tr w:rsidR="00E12D5D" w:rsidRPr="00FB3AF7" w:rsidTr="00054D33">
        <w:trPr>
          <w:gridAfter w:val="2"/>
          <w:wAfter w:w="1834" w:type="dxa"/>
          <w:trHeight w:val="300"/>
        </w:trPr>
        <w:tc>
          <w:tcPr>
            <w:tcW w:w="1723" w:type="dxa"/>
            <w:vMerge/>
            <w:tcBorders>
              <w:left w:val="single" w:sz="4" w:space="0" w:color="auto"/>
              <w:bottom w:val="single" w:sz="4" w:space="0" w:color="auto"/>
              <w:right w:val="single" w:sz="4" w:space="0" w:color="auto"/>
            </w:tcBorders>
            <w:vAlign w:val="center"/>
          </w:tcPr>
          <w:p w:rsidR="00E12D5D" w:rsidRPr="00FB3AF7" w:rsidRDefault="00E12D5D" w:rsidP="006137E9">
            <w:pPr>
              <w:spacing w:after="0" w:line="240" w:lineRule="auto"/>
              <w:rPr>
                <w:rFonts w:ascii="Times New Roman" w:hAnsi="Times New Roman"/>
                <w:b/>
                <w:bCs/>
                <w:color w:val="000000"/>
                <w:sz w:val="20"/>
                <w:szCs w:val="20"/>
              </w:rPr>
            </w:pPr>
          </w:p>
        </w:tc>
        <w:tc>
          <w:tcPr>
            <w:tcW w:w="2925" w:type="dxa"/>
            <w:vMerge/>
            <w:tcBorders>
              <w:left w:val="single" w:sz="4" w:space="0" w:color="auto"/>
              <w:bottom w:val="single" w:sz="4" w:space="0" w:color="auto"/>
              <w:right w:val="single" w:sz="4" w:space="0" w:color="auto"/>
            </w:tcBorders>
            <w:vAlign w:val="center"/>
          </w:tcPr>
          <w:p w:rsidR="00E12D5D" w:rsidRPr="00FB3AF7" w:rsidRDefault="00E12D5D" w:rsidP="006137E9">
            <w:pPr>
              <w:spacing w:after="0" w:line="240" w:lineRule="auto"/>
              <w:rPr>
                <w:rFonts w:ascii="Times New Roman" w:hAnsi="Times New Roman"/>
                <w:b/>
                <w:bCs/>
                <w:color w:val="000000"/>
                <w:sz w:val="20"/>
                <w:szCs w:val="20"/>
              </w:rPr>
            </w:pPr>
          </w:p>
        </w:tc>
        <w:tc>
          <w:tcPr>
            <w:tcW w:w="2172" w:type="dxa"/>
            <w:tcBorders>
              <w:top w:val="single" w:sz="4" w:space="0" w:color="auto"/>
              <w:left w:val="nil"/>
              <w:bottom w:val="single" w:sz="4" w:space="0" w:color="auto"/>
              <w:right w:val="single" w:sz="4" w:space="0" w:color="auto"/>
            </w:tcBorders>
            <w:shd w:val="clear" w:color="000000" w:fill="FFFFFF"/>
          </w:tcPr>
          <w:p w:rsidR="00E12D5D" w:rsidRPr="00FB3AF7" w:rsidRDefault="00E12D5D" w:rsidP="006137E9">
            <w:pPr>
              <w:spacing w:after="0" w:line="240" w:lineRule="auto"/>
              <w:jc w:val="both"/>
              <w:rPr>
                <w:rFonts w:ascii="Times New Roman" w:hAnsi="Times New Roman"/>
                <w:b/>
                <w:bCs/>
                <w:color w:val="000000"/>
                <w:sz w:val="20"/>
                <w:szCs w:val="20"/>
              </w:rPr>
            </w:pPr>
            <w:r w:rsidRPr="00FB3AF7">
              <w:rPr>
                <w:rFonts w:ascii="Times New Roman" w:hAnsi="Times New Roman"/>
                <w:b/>
                <w:bCs/>
                <w:color w:val="000000"/>
                <w:sz w:val="20"/>
                <w:szCs w:val="20"/>
              </w:rPr>
              <w:t>Внебюджетные источники</w:t>
            </w:r>
          </w:p>
        </w:tc>
        <w:tc>
          <w:tcPr>
            <w:tcW w:w="1041" w:type="dxa"/>
            <w:tcBorders>
              <w:top w:val="single" w:sz="4" w:space="0" w:color="auto"/>
              <w:left w:val="nil"/>
              <w:bottom w:val="single" w:sz="4" w:space="0" w:color="auto"/>
              <w:right w:val="single" w:sz="4" w:space="0" w:color="auto"/>
            </w:tcBorders>
            <w:shd w:val="clear" w:color="000000" w:fill="FFFFFF"/>
          </w:tcPr>
          <w:p w:rsidR="00E12D5D" w:rsidRPr="005716E2" w:rsidRDefault="00E12D5D" w:rsidP="006137E9">
            <w:pPr>
              <w:spacing w:after="0" w:line="240" w:lineRule="auto"/>
              <w:rPr>
                <w:rFonts w:ascii="Times New Roman" w:hAnsi="Times New Roman"/>
                <w:b/>
                <w:sz w:val="20"/>
                <w:szCs w:val="20"/>
              </w:rPr>
            </w:pPr>
          </w:p>
        </w:tc>
        <w:tc>
          <w:tcPr>
            <w:tcW w:w="1066" w:type="dxa"/>
            <w:tcBorders>
              <w:top w:val="single" w:sz="4" w:space="0" w:color="auto"/>
              <w:left w:val="nil"/>
              <w:bottom w:val="single" w:sz="4" w:space="0" w:color="auto"/>
              <w:right w:val="single" w:sz="4" w:space="0" w:color="auto"/>
            </w:tcBorders>
            <w:shd w:val="clear" w:color="000000" w:fill="FFFFFF"/>
          </w:tcPr>
          <w:p w:rsidR="00E12D5D" w:rsidRPr="005716E2" w:rsidRDefault="00E12D5D" w:rsidP="006137E9">
            <w:pPr>
              <w:spacing w:after="0" w:line="240" w:lineRule="auto"/>
              <w:rPr>
                <w:rFonts w:ascii="Times New Roman" w:hAnsi="Times New Roman"/>
                <w:b/>
                <w:sz w:val="20"/>
                <w:szCs w:val="20"/>
              </w:rPr>
            </w:pPr>
          </w:p>
        </w:tc>
        <w:tc>
          <w:tcPr>
            <w:tcW w:w="1335" w:type="dxa"/>
            <w:gridSpan w:val="2"/>
            <w:tcBorders>
              <w:top w:val="single" w:sz="4" w:space="0" w:color="auto"/>
              <w:left w:val="nil"/>
              <w:bottom w:val="single" w:sz="4" w:space="0" w:color="auto"/>
              <w:right w:val="single" w:sz="4" w:space="0" w:color="auto"/>
            </w:tcBorders>
            <w:shd w:val="clear" w:color="000000" w:fill="FFFFFF"/>
          </w:tcPr>
          <w:p w:rsidR="00E12D5D" w:rsidRPr="005716E2" w:rsidRDefault="00E12D5D" w:rsidP="006137E9">
            <w:pPr>
              <w:spacing w:after="0" w:line="240" w:lineRule="auto"/>
              <w:rPr>
                <w:rFonts w:ascii="Times New Roman" w:hAnsi="Times New Roman"/>
                <w:b/>
                <w:sz w:val="20"/>
                <w:szCs w:val="20"/>
              </w:rPr>
            </w:pPr>
          </w:p>
        </w:tc>
        <w:tc>
          <w:tcPr>
            <w:tcW w:w="929" w:type="dxa"/>
            <w:tcBorders>
              <w:top w:val="single" w:sz="4" w:space="0" w:color="auto"/>
              <w:left w:val="nil"/>
              <w:bottom w:val="single" w:sz="4" w:space="0" w:color="auto"/>
              <w:right w:val="single" w:sz="4" w:space="0" w:color="auto"/>
            </w:tcBorders>
            <w:shd w:val="clear" w:color="000000" w:fill="FFFFFF"/>
          </w:tcPr>
          <w:p w:rsidR="00E12D5D" w:rsidRPr="005716E2" w:rsidRDefault="00E12D5D" w:rsidP="006137E9">
            <w:pPr>
              <w:spacing w:after="0" w:line="240" w:lineRule="auto"/>
              <w:rPr>
                <w:rFonts w:ascii="Times New Roman" w:hAnsi="Times New Roman"/>
                <w:b/>
                <w:sz w:val="20"/>
                <w:szCs w:val="20"/>
              </w:rPr>
            </w:pPr>
          </w:p>
        </w:tc>
        <w:tc>
          <w:tcPr>
            <w:tcW w:w="1110" w:type="dxa"/>
            <w:gridSpan w:val="2"/>
            <w:tcBorders>
              <w:top w:val="single" w:sz="4" w:space="0" w:color="auto"/>
              <w:left w:val="nil"/>
              <w:bottom w:val="single" w:sz="4" w:space="0" w:color="auto"/>
              <w:right w:val="single" w:sz="4" w:space="0" w:color="auto"/>
            </w:tcBorders>
            <w:shd w:val="clear" w:color="000000" w:fill="FFFFFF"/>
          </w:tcPr>
          <w:p w:rsidR="00E12D5D" w:rsidRPr="005716E2" w:rsidRDefault="00E12D5D" w:rsidP="006137E9">
            <w:pPr>
              <w:spacing w:after="0" w:line="240" w:lineRule="auto"/>
              <w:rPr>
                <w:rFonts w:ascii="Times New Roman" w:hAnsi="Times New Roman"/>
                <w:b/>
                <w:sz w:val="20"/>
                <w:szCs w:val="20"/>
              </w:rPr>
            </w:pP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E12D5D" w:rsidRPr="005716E2" w:rsidRDefault="00E12D5D" w:rsidP="006137E9">
            <w:pPr>
              <w:spacing w:after="0" w:line="240" w:lineRule="auto"/>
              <w:rPr>
                <w:rFonts w:ascii="Times New Roman" w:hAnsi="Times New Roman"/>
                <w:b/>
                <w:sz w:val="20"/>
                <w:szCs w:val="20"/>
              </w:rPr>
            </w:pPr>
          </w:p>
        </w:tc>
      </w:tr>
      <w:tr w:rsidR="00E12D5D" w:rsidRPr="00FB3AF7" w:rsidTr="00054D33">
        <w:trPr>
          <w:gridAfter w:val="2"/>
          <w:wAfter w:w="1834" w:type="dxa"/>
          <w:trHeight w:val="300"/>
        </w:trPr>
        <w:tc>
          <w:tcPr>
            <w:tcW w:w="1723" w:type="dxa"/>
            <w:vMerge w:val="restart"/>
            <w:tcBorders>
              <w:top w:val="single" w:sz="4" w:space="0" w:color="auto"/>
              <w:left w:val="single" w:sz="4" w:space="0" w:color="auto"/>
              <w:right w:val="single" w:sz="4" w:space="0" w:color="auto"/>
            </w:tcBorders>
          </w:tcPr>
          <w:p w:rsidR="00E12D5D" w:rsidRPr="00FB3AF7" w:rsidRDefault="00E12D5D" w:rsidP="006137E9">
            <w:pPr>
              <w:spacing w:after="0" w:line="240" w:lineRule="auto"/>
              <w:rPr>
                <w:rFonts w:ascii="Times New Roman" w:hAnsi="Times New Roman"/>
                <w:color w:val="000000"/>
                <w:sz w:val="20"/>
                <w:szCs w:val="20"/>
              </w:rPr>
            </w:pPr>
            <w:r w:rsidRPr="00FB3AF7">
              <w:rPr>
                <w:rFonts w:ascii="Times New Roman" w:hAnsi="Times New Roman"/>
                <w:color w:val="000000"/>
                <w:sz w:val="20"/>
                <w:szCs w:val="20"/>
              </w:rPr>
              <w:t> </w:t>
            </w:r>
          </w:p>
        </w:tc>
        <w:tc>
          <w:tcPr>
            <w:tcW w:w="2925" w:type="dxa"/>
            <w:tcBorders>
              <w:top w:val="single" w:sz="4" w:space="0" w:color="auto"/>
              <w:left w:val="single" w:sz="4" w:space="0" w:color="auto"/>
              <w:bottom w:val="single" w:sz="4" w:space="0" w:color="auto"/>
              <w:right w:val="single" w:sz="4" w:space="0" w:color="auto"/>
            </w:tcBorders>
          </w:tcPr>
          <w:p w:rsidR="00E12D5D" w:rsidRPr="00FB3AF7" w:rsidRDefault="00E12D5D" w:rsidP="006137E9">
            <w:pPr>
              <w:spacing w:after="0" w:line="240" w:lineRule="auto"/>
              <w:jc w:val="center"/>
              <w:rPr>
                <w:rFonts w:ascii="Times New Roman" w:hAnsi="Times New Roman"/>
                <w:color w:val="000000"/>
                <w:sz w:val="20"/>
                <w:szCs w:val="20"/>
              </w:rPr>
            </w:pPr>
            <w:r w:rsidRPr="00FB3AF7">
              <w:rPr>
                <w:rFonts w:ascii="Times New Roman" w:hAnsi="Times New Roman"/>
                <w:color w:val="000000"/>
                <w:sz w:val="20"/>
                <w:szCs w:val="20"/>
              </w:rPr>
              <w:t>Основное мероприятие 6.1.</w:t>
            </w:r>
          </w:p>
        </w:tc>
        <w:tc>
          <w:tcPr>
            <w:tcW w:w="2172" w:type="dxa"/>
            <w:tcBorders>
              <w:top w:val="single" w:sz="4" w:space="0" w:color="auto"/>
              <w:left w:val="nil"/>
              <w:bottom w:val="single" w:sz="4" w:space="0" w:color="auto"/>
              <w:right w:val="single" w:sz="4" w:space="0" w:color="auto"/>
            </w:tcBorders>
            <w:shd w:val="clear" w:color="000000" w:fill="FFFFFF"/>
          </w:tcPr>
          <w:p w:rsidR="00E12D5D" w:rsidRPr="00FB3AF7" w:rsidRDefault="00E12D5D" w:rsidP="006137E9">
            <w:pPr>
              <w:spacing w:after="0" w:line="240" w:lineRule="auto"/>
              <w:jc w:val="both"/>
              <w:rPr>
                <w:rFonts w:ascii="Times New Roman" w:hAnsi="Times New Roman"/>
                <w:color w:val="000000"/>
                <w:sz w:val="20"/>
                <w:szCs w:val="20"/>
              </w:rPr>
            </w:pPr>
            <w:r w:rsidRPr="00FB3AF7">
              <w:rPr>
                <w:rFonts w:ascii="Times New Roman" w:hAnsi="Times New Roman"/>
                <w:color w:val="000000"/>
                <w:sz w:val="20"/>
                <w:szCs w:val="20"/>
              </w:rPr>
              <w:t>Всего:</w:t>
            </w:r>
          </w:p>
        </w:tc>
        <w:tc>
          <w:tcPr>
            <w:tcW w:w="1041" w:type="dxa"/>
            <w:tcBorders>
              <w:top w:val="single" w:sz="4" w:space="0" w:color="auto"/>
              <w:left w:val="nil"/>
              <w:bottom w:val="single" w:sz="4" w:space="0" w:color="auto"/>
              <w:right w:val="single" w:sz="4" w:space="0" w:color="auto"/>
            </w:tcBorders>
            <w:shd w:val="clear" w:color="000000" w:fill="FFFFFF"/>
          </w:tcPr>
          <w:p w:rsidR="00E12D5D" w:rsidRPr="006137E9" w:rsidRDefault="00E12D5D" w:rsidP="006137E9">
            <w:pPr>
              <w:spacing w:after="0" w:line="240" w:lineRule="auto"/>
              <w:rPr>
                <w:rFonts w:ascii="Times New Roman" w:hAnsi="Times New Roman"/>
                <w:sz w:val="20"/>
                <w:szCs w:val="20"/>
              </w:rPr>
            </w:pPr>
            <w:r w:rsidRPr="006137E9">
              <w:rPr>
                <w:rFonts w:ascii="Times New Roman" w:hAnsi="Times New Roman"/>
                <w:color w:val="000000"/>
                <w:sz w:val="20"/>
                <w:szCs w:val="20"/>
              </w:rPr>
              <w:t>1779,6</w:t>
            </w:r>
          </w:p>
        </w:tc>
        <w:tc>
          <w:tcPr>
            <w:tcW w:w="1066" w:type="dxa"/>
            <w:tcBorders>
              <w:top w:val="single" w:sz="4" w:space="0" w:color="auto"/>
              <w:left w:val="nil"/>
              <w:bottom w:val="single" w:sz="4" w:space="0" w:color="auto"/>
              <w:right w:val="single" w:sz="4" w:space="0" w:color="auto"/>
            </w:tcBorders>
            <w:shd w:val="clear" w:color="000000" w:fill="FFFFFF"/>
          </w:tcPr>
          <w:p w:rsidR="00E12D5D" w:rsidRPr="006137E9" w:rsidRDefault="00E12D5D" w:rsidP="006137E9">
            <w:pPr>
              <w:spacing w:after="0" w:line="240" w:lineRule="auto"/>
              <w:rPr>
                <w:rFonts w:ascii="Times New Roman" w:hAnsi="Times New Roman"/>
                <w:sz w:val="20"/>
                <w:szCs w:val="20"/>
              </w:rPr>
            </w:pPr>
          </w:p>
        </w:tc>
        <w:tc>
          <w:tcPr>
            <w:tcW w:w="1335" w:type="dxa"/>
            <w:gridSpan w:val="2"/>
            <w:tcBorders>
              <w:top w:val="single" w:sz="4" w:space="0" w:color="auto"/>
              <w:left w:val="nil"/>
              <w:bottom w:val="single" w:sz="4" w:space="0" w:color="auto"/>
              <w:right w:val="single" w:sz="4" w:space="0" w:color="auto"/>
            </w:tcBorders>
            <w:shd w:val="clear" w:color="000000" w:fill="FFFFFF"/>
          </w:tcPr>
          <w:p w:rsidR="00E12D5D" w:rsidRPr="006137E9" w:rsidRDefault="00E12D5D" w:rsidP="006137E9">
            <w:pPr>
              <w:spacing w:after="0" w:line="240" w:lineRule="auto"/>
              <w:rPr>
                <w:rFonts w:ascii="Times New Roman" w:hAnsi="Times New Roman"/>
                <w:sz w:val="20"/>
                <w:szCs w:val="20"/>
              </w:rPr>
            </w:pPr>
          </w:p>
        </w:tc>
        <w:tc>
          <w:tcPr>
            <w:tcW w:w="929" w:type="dxa"/>
            <w:tcBorders>
              <w:top w:val="single" w:sz="4" w:space="0" w:color="auto"/>
              <w:left w:val="nil"/>
              <w:bottom w:val="single" w:sz="4" w:space="0" w:color="auto"/>
              <w:right w:val="single" w:sz="4" w:space="0" w:color="auto"/>
            </w:tcBorders>
            <w:shd w:val="clear" w:color="000000" w:fill="FFFFFF"/>
          </w:tcPr>
          <w:p w:rsidR="00E12D5D" w:rsidRPr="006137E9" w:rsidRDefault="00E12D5D" w:rsidP="006137E9">
            <w:pPr>
              <w:spacing w:after="0" w:line="240" w:lineRule="auto"/>
              <w:rPr>
                <w:rFonts w:ascii="Times New Roman" w:hAnsi="Times New Roman"/>
                <w:sz w:val="20"/>
                <w:szCs w:val="20"/>
              </w:rPr>
            </w:pPr>
          </w:p>
        </w:tc>
        <w:tc>
          <w:tcPr>
            <w:tcW w:w="1110" w:type="dxa"/>
            <w:gridSpan w:val="2"/>
            <w:tcBorders>
              <w:top w:val="single" w:sz="4" w:space="0" w:color="auto"/>
              <w:left w:val="nil"/>
              <w:bottom w:val="single" w:sz="4" w:space="0" w:color="auto"/>
              <w:right w:val="single" w:sz="4" w:space="0" w:color="auto"/>
            </w:tcBorders>
            <w:shd w:val="clear" w:color="000000" w:fill="FFFFFF"/>
          </w:tcPr>
          <w:p w:rsidR="00E12D5D" w:rsidRPr="006137E9" w:rsidRDefault="00E12D5D" w:rsidP="006137E9">
            <w:pPr>
              <w:spacing w:after="0" w:line="240" w:lineRule="auto"/>
              <w:rPr>
                <w:rFonts w:ascii="Times New Roman" w:hAnsi="Times New Roman"/>
                <w:sz w:val="20"/>
                <w:szCs w:val="20"/>
              </w:rPr>
            </w:pP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E12D5D" w:rsidRPr="006137E9" w:rsidRDefault="00E12D5D" w:rsidP="006137E9">
            <w:pPr>
              <w:spacing w:after="0" w:line="240" w:lineRule="auto"/>
              <w:rPr>
                <w:rFonts w:ascii="Times New Roman" w:hAnsi="Times New Roman"/>
                <w:sz w:val="20"/>
                <w:szCs w:val="20"/>
              </w:rPr>
            </w:pPr>
            <w:r w:rsidRPr="006137E9">
              <w:rPr>
                <w:rFonts w:ascii="Times New Roman" w:hAnsi="Times New Roman"/>
                <w:color w:val="000000"/>
                <w:sz w:val="20"/>
                <w:szCs w:val="20"/>
              </w:rPr>
              <w:t>1779,6</w:t>
            </w:r>
          </w:p>
        </w:tc>
      </w:tr>
      <w:tr w:rsidR="00E12D5D" w:rsidRPr="00FB3AF7" w:rsidTr="00054D33">
        <w:trPr>
          <w:gridAfter w:val="2"/>
          <w:wAfter w:w="1834" w:type="dxa"/>
          <w:trHeight w:val="300"/>
        </w:trPr>
        <w:tc>
          <w:tcPr>
            <w:tcW w:w="1723" w:type="dxa"/>
            <w:vMerge/>
            <w:tcBorders>
              <w:left w:val="single" w:sz="4" w:space="0" w:color="auto"/>
              <w:right w:val="single" w:sz="4" w:space="0" w:color="auto"/>
            </w:tcBorders>
            <w:vAlign w:val="center"/>
          </w:tcPr>
          <w:p w:rsidR="00E12D5D" w:rsidRPr="00FB3AF7" w:rsidRDefault="00E12D5D" w:rsidP="006137E9">
            <w:pPr>
              <w:spacing w:after="0" w:line="240" w:lineRule="auto"/>
              <w:rPr>
                <w:rFonts w:ascii="Times New Roman" w:hAnsi="Times New Roman"/>
                <w:color w:val="000000"/>
                <w:sz w:val="20"/>
                <w:szCs w:val="20"/>
              </w:rPr>
            </w:pPr>
          </w:p>
        </w:tc>
        <w:tc>
          <w:tcPr>
            <w:tcW w:w="2925" w:type="dxa"/>
            <w:tcBorders>
              <w:top w:val="single" w:sz="4" w:space="0" w:color="auto"/>
              <w:left w:val="single" w:sz="4" w:space="0" w:color="auto"/>
              <w:bottom w:val="single" w:sz="4" w:space="0" w:color="auto"/>
              <w:right w:val="single" w:sz="4" w:space="0" w:color="auto"/>
            </w:tcBorders>
          </w:tcPr>
          <w:p w:rsidR="00E12D5D" w:rsidRPr="00FB3AF7" w:rsidRDefault="00E12D5D" w:rsidP="006137E9">
            <w:pPr>
              <w:spacing w:after="0" w:line="240" w:lineRule="auto"/>
              <w:jc w:val="center"/>
              <w:rPr>
                <w:rFonts w:ascii="Times New Roman" w:hAnsi="Times New Roman"/>
                <w:color w:val="000000"/>
                <w:sz w:val="20"/>
                <w:szCs w:val="20"/>
              </w:rPr>
            </w:pPr>
            <w:r w:rsidRPr="00FB3AF7">
              <w:rPr>
                <w:rFonts w:ascii="Times New Roman" w:hAnsi="Times New Roman"/>
                <w:color w:val="000000"/>
                <w:sz w:val="20"/>
                <w:szCs w:val="20"/>
              </w:rPr>
              <w:t>«Реализация мероприятий по комплексному развитию сельских территорий»</w:t>
            </w:r>
          </w:p>
        </w:tc>
        <w:tc>
          <w:tcPr>
            <w:tcW w:w="2172" w:type="dxa"/>
            <w:tcBorders>
              <w:top w:val="single" w:sz="4" w:space="0" w:color="auto"/>
              <w:left w:val="nil"/>
              <w:bottom w:val="single" w:sz="4" w:space="0" w:color="auto"/>
              <w:right w:val="single" w:sz="4" w:space="0" w:color="auto"/>
            </w:tcBorders>
            <w:shd w:val="clear" w:color="000000" w:fill="FFFFFF"/>
          </w:tcPr>
          <w:p w:rsidR="00E12D5D" w:rsidRPr="00FB3AF7" w:rsidRDefault="00E12D5D" w:rsidP="006137E9">
            <w:pPr>
              <w:spacing w:after="0" w:line="240" w:lineRule="auto"/>
              <w:jc w:val="both"/>
              <w:rPr>
                <w:rFonts w:ascii="Times New Roman" w:hAnsi="Times New Roman"/>
                <w:color w:val="000000"/>
                <w:sz w:val="20"/>
                <w:szCs w:val="20"/>
              </w:rPr>
            </w:pPr>
            <w:r w:rsidRPr="00FB3AF7">
              <w:rPr>
                <w:rFonts w:ascii="Times New Roman" w:hAnsi="Times New Roman"/>
                <w:color w:val="000000"/>
                <w:sz w:val="20"/>
                <w:szCs w:val="20"/>
              </w:rPr>
              <w:t>Федеральный бюджет</w:t>
            </w:r>
          </w:p>
        </w:tc>
        <w:tc>
          <w:tcPr>
            <w:tcW w:w="1041" w:type="dxa"/>
            <w:tcBorders>
              <w:top w:val="single" w:sz="4" w:space="0" w:color="auto"/>
              <w:left w:val="nil"/>
              <w:bottom w:val="single" w:sz="4" w:space="0" w:color="auto"/>
              <w:right w:val="single" w:sz="4" w:space="0" w:color="auto"/>
            </w:tcBorders>
            <w:shd w:val="clear" w:color="000000" w:fill="FFFFFF"/>
          </w:tcPr>
          <w:p w:rsidR="00E12D5D" w:rsidRPr="006137E9" w:rsidRDefault="00E12D5D" w:rsidP="006137E9">
            <w:pPr>
              <w:spacing w:after="0" w:line="240" w:lineRule="auto"/>
              <w:rPr>
                <w:rFonts w:ascii="Times New Roman" w:hAnsi="Times New Roman"/>
                <w:sz w:val="20"/>
                <w:szCs w:val="20"/>
              </w:rPr>
            </w:pPr>
            <w:r w:rsidRPr="006137E9">
              <w:rPr>
                <w:rFonts w:ascii="Times New Roman" w:hAnsi="Times New Roman"/>
                <w:sz w:val="20"/>
                <w:szCs w:val="20"/>
              </w:rPr>
              <w:t>1056</w:t>
            </w:r>
          </w:p>
        </w:tc>
        <w:tc>
          <w:tcPr>
            <w:tcW w:w="1066" w:type="dxa"/>
            <w:tcBorders>
              <w:top w:val="single" w:sz="4" w:space="0" w:color="auto"/>
              <w:left w:val="nil"/>
              <w:bottom w:val="single" w:sz="4" w:space="0" w:color="auto"/>
              <w:right w:val="single" w:sz="4" w:space="0" w:color="auto"/>
            </w:tcBorders>
            <w:shd w:val="clear" w:color="000000" w:fill="FFFFFF"/>
          </w:tcPr>
          <w:p w:rsidR="00E12D5D" w:rsidRPr="006137E9" w:rsidRDefault="00E12D5D" w:rsidP="006137E9">
            <w:pPr>
              <w:spacing w:after="0" w:line="240" w:lineRule="auto"/>
              <w:rPr>
                <w:rFonts w:ascii="Times New Roman" w:hAnsi="Times New Roman"/>
                <w:sz w:val="20"/>
                <w:szCs w:val="20"/>
              </w:rPr>
            </w:pPr>
          </w:p>
        </w:tc>
        <w:tc>
          <w:tcPr>
            <w:tcW w:w="1335" w:type="dxa"/>
            <w:gridSpan w:val="2"/>
            <w:tcBorders>
              <w:top w:val="single" w:sz="4" w:space="0" w:color="auto"/>
              <w:left w:val="nil"/>
              <w:bottom w:val="single" w:sz="4" w:space="0" w:color="auto"/>
              <w:right w:val="single" w:sz="4" w:space="0" w:color="auto"/>
            </w:tcBorders>
            <w:shd w:val="clear" w:color="000000" w:fill="FFFFFF"/>
          </w:tcPr>
          <w:p w:rsidR="00E12D5D" w:rsidRPr="006137E9" w:rsidRDefault="00E12D5D" w:rsidP="006137E9">
            <w:pPr>
              <w:spacing w:after="0" w:line="240" w:lineRule="auto"/>
              <w:rPr>
                <w:rFonts w:ascii="Times New Roman" w:hAnsi="Times New Roman"/>
                <w:sz w:val="20"/>
                <w:szCs w:val="20"/>
              </w:rPr>
            </w:pPr>
          </w:p>
        </w:tc>
        <w:tc>
          <w:tcPr>
            <w:tcW w:w="929" w:type="dxa"/>
            <w:tcBorders>
              <w:top w:val="single" w:sz="4" w:space="0" w:color="auto"/>
              <w:left w:val="nil"/>
              <w:bottom w:val="single" w:sz="4" w:space="0" w:color="auto"/>
              <w:right w:val="single" w:sz="4" w:space="0" w:color="auto"/>
            </w:tcBorders>
            <w:shd w:val="clear" w:color="000000" w:fill="FFFFFF"/>
          </w:tcPr>
          <w:p w:rsidR="00E12D5D" w:rsidRPr="006137E9" w:rsidRDefault="00E12D5D" w:rsidP="006137E9">
            <w:pPr>
              <w:spacing w:after="0" w:line="240" w:lineRule="auto"/>
              <w:rPr>
                <w:rFonts w:ascii="Times New Roman" w:hAnsi="Times New Roman"/>
                <w:sz w:val="20"/>
                <w:szCs w:val="20"/>
              </w:rPr>
            </w:pPr>
          </w:p>
        </w:tc>
        <w:tc>
          <w:tcPr>
            <w:tcW w:w="1110" w:type="dxa"/>
            <w:gridSpan w:val="2"/>
            <w:tcBorders>
              <w:top w:val="single" w:sz="4" w:space="0" w:color="auto"/>
              <w:left w:val="nil"/>
              <w:bottom w:val="single" w:sz="4" w:space="0" w:color="auto"/>
              <w:right w:val="single" w:sz="4" w:space="0" w:color="auto"/>
            </w:tcBorders>
            <w:shd w:val="clear" w:color="000000" w:fill="FFFFFF"/>
          </w:tcPr>
          <w:p w:rsidR="00E12D5D" w:rsidRPr="006137E9" w:rsidRDefault="00E12D5D" w:rsidP="006137E9">
            <w:pPr>
              <w:spacing w:after="0" w:line="240" w:lineRule="auto"/>
              <w:rPr>
                <w:rFonts w:ascii="Times New Roman" w:hAnsi="Times New Roman"/>
                <w:sz w:val="20"/>
                <w:szCs w:val="20"/>
              </w:rPr>
            </w:pP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E12D5D" w:rsidRPr="006137E9" w:rsidRDefault="00E12D5D" w:rsidP="006137E9">
            <w:pPr>
              <w:spacing w:after="0" w:line="240" w:lineRule="auto"/>
              <w:rPr>
                <w:rFonts w:ascii="Times New Roman" w:hAnsi="Times New Roman"/>
                <w:sz w:val="20"/>
                <w:szCs w:val="20"/>
              </w:rPr>
            </w:pPr>
            <w:r w:rsidRPr="006137E9">
              <w:rPr>
                <w:rFonts w:ascii="Times New Roman" w:hAnsi="Times New Roman"/>
                <w:sz w:val="20"/>
                <w:szCs w:val="20"/>
              </w:rPr>
              <w:t>1056</w:t>
            </w:r>
          </w:p>
        </w:tc>
      </w:tr>
      <w:tr w:rsidR="00E12D5D" w:rsidRPr="00FB3AF7" w:rsidTr="00054D33">
        <w:trPr>
          <w:gridAfter w:val="2"/>
          <w:wAfter w:w="1834" w:type="dxa"/>
          <w:trHeight w:val="300"/>
        </w:trPr>
        <w:tc>
          <w:tcPr>
            <w:tcW w:w="1723" w:type="dxa"/>
            <w:vMerge/>
            <w:tcBorders>
              <w:left w:val="single" w:sz="4" w:space="0" w:color="auto"/>
              <w:right w:val="single" w:sz="4" w:space="0" w:color="auto"/>
            </w:tcBorders>
            <w:vAlign w:val="center"/>
          </w:tcPr>
          <w:p w:rsidR="00E12D5D" w:rsidRPr="00FB3AF7" w:rsidRDefault="00E12D5D" w:rsidP="006137E9">
            <w:pPr>
              <w:spacing w:after="0" w:line="240" w:lineRule="auto"/>
              <w:rPr>
                <w:rFonts w:ascii="Times New Roman" w:hAnsi="Times New Roman"/>
                <w:color w:val="000000"/>
                <w:sz w:val="20"/>
                <w:szCs w:val="20"/>
              </w:rPr>
            </w:pPr>
          </w:p>
        </w:tc>
        <w:tc>
          <w:tcPr>
            <w:tcW w:w="2925" w:type="dxa"/>
            <w:tcBorders>
              <w:top w:val="single" w:sz="4" w:space="0" w:color="auto"/>
              <w:left w:val="single" w:sz="4" w:space="0" w:color="auto"/>
              <w:bottom w:val="single" w:sz="4" w:space="0" w:color="auto"/>
              <w:right w:val="single" w:sz="4" w:space="0" w:color="auto"/>
            </w:tcBorders>
            <w:vAlign w:val="center"/>
          </w:tcPr>
          <w:p w:rsidR="00E12D5D" w:rsidRPr="00FB3AF7" w:rsidRDefault="00E12D5D" w:rsidP="006137E9">
            <w:pPr>
              <w:spacing w:after="0" w:line="240" w:lineRule="auto"/>
              <w:rPr>
                <w:rFonts w:ascii="Times New Roman" w:hAnsi="Times New Roman"/>
                <w:color w:val="000000"/>
                <w:sz w:val="20"/>
                <w:szCs w:val="20"/>
              </w:rPr>
            </w:pPr>
          </w:p>
        </w:tc>
        <w:tc>
          <w:tcPr>
            <w:tcW w:w="2172" w:type="dxa"/>
            <w:tcBorders>
              <w:top w:val="single" w:sz="4" w:space="0" w:color="auto"/>
              <w:left w:val="nil"/>
              <w:bottom w:val="single" w:sz="4" w:space="0" w:color="auto"/>
              <w:right w:val="single" w:sz="4" w:space="0" w:color="auto"/>
            </w:tcBorders>
            <w:shd w:val="clear" w:color="000000" w:fill="FFFFFF"/>
          </w:tcPr>
          <w:p w:rsidR="00E12D5D" w:rsidRPr="00FB3AF7" w:rsidRDefault="00E12D5D" w:rsidP="006137E9">
            <w:pPr>
              <w:spacing w:after="0" w:line="240" w:lineRule="auto"/>
              <w:jc w:val="both"/>
              <w:rPr>
                <w:rFonts w:ascii="Times New Roman" w:hAnsi="Times New Roman"/>
                <w:color w:val="000000"/>
                <w:sz w:val="20"/>
                <w:szCs w:val="20"/>
              </w:rPr>
            </w:pPr>
            <w:r w:rsidRPr="00FB3AF7">
              <w:rPr>
                <w:rFonts w:ascii="Times New Roman" w:hAnsi="Times New Roman"/>
                <w:color w:val="000000"/>
                <w:sz w:val="20"/>
                <w:szCs w:val="20"/>
              </w:rPr>
              <w:t xml:space="preserve">Областной бюджет </w:t>
            </w:r>
          </w:p>
        </w:tc>
        <w:tc>
          <w:tcPr>
            <w:tcW w:w="1041" w:type="dxa"/>
            <w:tcBorders>
              <w:top w:val="single" w:sz="4" w:space="0" w:color="auto"/>
              <w:left w:val="nil"/>
              <w:bottom w:val="single" w:sz="4" w:space="0" w:color="auto"/>
              <w:right w:val="single" w:sz="4" w:space="0" w:color="auto"/>
            </w:tcBorders>
            <w:shd w:val="clear" w:color="000000" w:fill="FFFFFF"/>
          </w:tcPr>
          <w:p w:rsidR="00E12D5D" w:rsidRPr="006137E9" w:rsidRDefault="00E12D5D" w:rsidP="006137E9">
            <w:pPr>
              <w:spacing w:after="0" w:line="240" w:lineRule="auto"/>
              <w:rPr>
                <w:rFonts w:ascii="Times New Roman" w:hAnsi="Times New Roman"/>
                <w:sz w:val="20"/>
                <w:szCs w:val="20"/>
              </w:rPr>
            </w:pPr>
            <w:r w:rsidRPr="006137E9">
              <w:rPr>
                <w:rFonts w:ascii="Times New Roman" w:hAnsi="Times New Roman"/>
                <w:sz w:val="20"/>
                <w:szCs w:val="20"/>
              </w:rPr>
              <w:t>44</w:t>
            </w:r>
          </w:p>
        </w:tc>
        <w:tc>
          <w:tcPr>
            <w:tcW w:w="1066" w:type="dxa"/>
            <w:tcBorders>
              <w:top w:val="single" w:sz="4" w:space="0" w:color="auto"/>
              <w:left w:val="nil"/>
              <w:bottom w:val="single" w:sz="4" w:space="0" w:color="auto"/>
              <w:right w:val="single" w:sz="4" w:space="0" w:color="auto"/>
            </w:tcBorders>
            <w:shd w:val="clear" w:color="000000" w:fill="FFFFFF"/>
          </w:tcPr>
          <w:p w:rsidR="00E12D5D" w:rsidRPr="006137E9" w:rsidRDefault="00E12D5D" w:rsidP="006137E9">
            <w:pPr>
              <w:spacing w:after="0" w:line="240" w:lineRule="auto"/>
              <w:rPr>
                <w:rFonts w:ascii="Times New Roman" w:hAnsi="Times New Roman"/>
                <w:sz w:val="20"/>
                <w:szCs w:val="20"/>
              </w:rPr>
            </w:pPr>
          </w:p>
        </w:tc>
        <w:tc>
          <w:tcPr>
            <w:tcW w:w="1335" w:type="dxa"/>
            <w:gridSpan w:val="2"/>
            <w:tcBorders>
              <w:top w:val="single" w:sz="4" w:space="0" w:color="auto"/>
              <w:left w:val="nil"/>
              <w:bottom w:val="single" w:sz="4" w:space="0" w:color="auto"/>
              <w:right w:val="single" w:sz="4" w:space="0" w:color="auto"/>
            </w:tcBorders>
            <w:shd w:val="clear" w:color="000000" w:fill="FFFFFF"/>
          </w:tcPr>
          <w:p w:rsidR="00E12D5D" w:rsidRPr="006137E9" w:rsidRDefault="00E12D5D" w:rsidP="006137E9">
            <w:pPr>
              <w:spacing w:after="0" w:line="240" w:lineRule="auto"/>
              <w:rPr>
                <w:rFonts w:ascii="Times New Roman" w:hAnsi="Times New Roman"/>
                <w:sz w:val="20"/>
                <w:szCs w:val="20"/>
              </w:rPr>
            </w:pPr>
          </w:p>
        </w:tc>
        <w:tc>
          <w:tcPr>
            <w:tcW w:w="929" w:type="dxa"/>
            <w:tcBorders>
              <w:top w:val="single" w:sz="4" w:space="0" w:color="auto"/>
              <w:left w:val="nil"/>
              <w:bottom w:val="single" w:sz="4" w:space="0" w:color="auto"/>
              <w:right w:val="single" w:sz="4" w:space="0" w:color="auto"/>
            </w:tcBorders>
            <w:shd w:val="clear" w:color="000000" w:fill="FFFFFF"/>
          </w:tcPr>
          <w:p w:rsidR="00E12D5D" w:rsidRPr="006137E9" w:rsidRDefault="00E12D5D" w:rsidP="006137E9">
            <w:pPr>
              <w:spacing w:after="0" w:line="240" w:lineRule="auto"/>
              <w:rPr>
                <w:rFonts w:ascii="Times New Roman" w:hAnsi="Times New Roman"/>
                <w:sz w:val="20"/>
                <w:szCs w:val="20"/>
              </w:rPr>
            </w:pPr>
          </w:p>
        </w:tc>
        <w:tc>
          <w:tcPr>
            <w:tcW w:w="1110" w:type="dxa"/>
            <w:gridSpan w:val="2"/>
            <w:tcBorders>
              <w:top w:val="single" w:sz="4" w:space="0" w:color="auto"/>
              <w:left w:val="nil"/>
              <w:bottom w:val="single" w:sz="4" w:space="0" w:color="auto"/>
              <w:right w:val="single" w:sz="4" w:space="0" w:color="auto"/>
            </w:tcBorders>
            <w:shd w:val="clear" w:color="000000" w:fill="FFFFFF"/>
          </w:tcPr>
          <w:p w:rsidR="00E12D5D" w:rsidRPr="006137E9" w:rsidRDefault="00E12D5D" w:rsidP="006137E9">
            <w:pPr>
              <w:spacing w:after="0" w:line="240" w:lineRule="auto"/>
              <w:rPr>
                <w:rFonts w:ascii="Times New Roman" w:hAnsi="Times New Roman"/>
                <w:sz w:val="20"/>
                <w:szCs w:val="20"/>
              </w:rPr>
            </w:pP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E12D5D" w:rsidRPr="006137E9" w:rsidRDefault="00E12D5D" w:rsidP="006137E9">
            <w:pPr>
              <w:spacing w:after="0" w:line="240" w:lineRule="auto"/>
              <w:rPr>
                <w:rFonts w:ascii="Times New Roman" w:hAnsi="Times New Roman"/>
                <w:sz w:val="20"/>
                <w:szCs w:val="20"/>
              </w:rPr>
            </w:pPr>
            <w:r w:rsidRPr="006137E9">
              <w:rPr>
                <w:rFonts w:ascii="Times New Roman" w:hAnsi="Times New Roman"/>
                <w:sz w:val="20"/>
                <w:szCs w:val="20"/>
              </w:rPr>
              <w:t>44</w:t>
            </w:r>
          </w:p>
        </w:tc>
      </w:tr>
      <w:tr w:rsidR="00E12D5D" w:rsidRPr="00FB3AF7" w:rsidTr="00054D33">
        <w:trPr>
          <w:gridAfter w:val="2"/>
          <w:wAfter w:w="1834" w:type="dxa"/>
          <w:trHeight w:val="300"/>
        </w:trPr>
        <w:tc>
          <w:tcPr>
            <w:tcW w:w="1723" w:type="dxa"/>
            <w:vMerge/>
            <w:tcBorders>
              <w:left w:val="single" w:sz="4" w:space="0" w:color="auto"/>
              <w:right w:val="single" w:sz="4" w:space="0" w:color="auto"/>
            </w:tcBorders>
            <w:vAlign w:val="center"/>
          </w:tcPr>
          <w:p w:rsidR="00E12D5D" w:rsidRPr="00FB3AF7" w:rsidRDefault="00E12D5D" w:rsidP="006137E9">
            <w:pPr>
              <w:spacing w:after="0" w:line="240" w:lineRule="auto"/>
              <w:rPr>
                <w:rFonts w:ascii="Times New Roman" w:hAnsi="Times New Roman"/>
                <w:color w:val="000000"/>
                <w:sz w:val="20"/>
                <w:szCs w:val="20"/>
              </w:rPr>
            </w:pPr>
          </w:p>
        </w:tc>
        <w:tc>
          <w:tcPr>
            <w:tcW w:w="2925" w:type="dxa"/>
            <w:tcBorders>
              <w:top w:val="single" w:sz="4" w:space="0" w:color="auto"/>
              <w:left w:val="single" w:sz="4" w:space="0" w:color="auto"/>
              <w:bottom w:val="single" w:sz="4" w:space="0" w:color="auto"/>
              <w:right w:val="single" w:sz="4" w:space="0" w:color="auto"/>
            </w:tcBorders>
            <w:vAlign w:val="center"/>
          </w:tcPr>
          <w:p w:rsidR="00E12D5D" w:rsidRPr="00FB3AF7" w:rsidRDefault="00E12D5D" w:rsidP="006137E9">
            <w:pPr>
              <w:spacing w:after="0" w:line="240" w:lineRule="auto"/>
              <w:rPr>
                <w:rFonts w:ascii="Times New Roman" w:hAnsi="Times New Roman"/>
                <w:color w:val="000000"/>
                <w:sz w:val="20"/>
                <w:szCs w:val="20"/>
              </w:rPr>
            </w:pPr>
          </w:p>
        </w:tc>
        <w:tc>
          <w:tcPr>
            <w:tcW w:w="2172" w:type="dxa"/>
            <w:tcBorders>
              <w:top w:val="single" w:sz="4" w:space="0" w:color="auto"/>
              <w:left w:val="nil"/>
              <w:bottom w:val="single" w:sz="4" w:space="0" w:color="auto"/>
              <w:right w:val="single" w:sz="4" w:space="0" w:color="auto"/>
            </w:tcBorders>
            <w:shd w:val="clear" w:color="000000" w:fill="FFFFFF"/>
          </w:tcPr>
          <w:p w:rsidR="00E12D5D" w:rsidRPr="00FB3AF7" w:rsidRDefault="00E12D5D" w:rsidP="006137E9">
            <w:pPr>
              <w:spacing w:after="0" w:line="240" w:lineRule="auto"/>
              <w:jc w:val="both"/>
              <w:rPr>
                <w:rFonts w:ascii="Times New Roman" w:hAnsi="Times New Roman"/>
                <w:color w:val="000000"/>
                <w:sz w:val="20"/>
                <w:szCs w:val="20"/>
              </w:rPr>
            </w:pPr>
            <w:r w:rsidRPr="00FB3AF7">
              <w:rPr>
                <w:rFonts w:ascii="Times New Roman" w:hAnsi="Times New Roman"/>
                <w:color w:val="000000"/>
                <w:sz w:val="20"/>
                <w:szCs w:val="20"/>
              </w:rPr>
              <w:t xml:space="preserve">Бюджет муниципального района </w:t>
            </w:r>
          </w:p>
        </w:tc>
        <w:tc>
          <w:tcPr>
            <w:tcW w:w="1041" w:type="dxa"/>
            <w:tcBorders>
              <w:top w:val="single" w:sz="4" w:space="0" w:color="auto"/>
              <w:left w:val="nil"/>
              <w:bottom w:val="single" w:sz="4" w:space="0" w:color="auto"/>
              <w:right w:val="single" w:sz="4" w:space="0" w:color="auto"/>
            </w:tcBorders>
            <w:shd w:val="clear" w:color="000000" w:fill="FFFFFF"/>
          </w:tcPr>
          <w:p w:rsidR="00E12D5D" w:rsidRPr="006137E9" w:rsidRDefault="00E12D5D" w:rsidP="006137E9">
            <w:pPr>
              <w:spacing w:after="0" w:line="240" w:lineRule="auto"/>
              <w:rPr>
                <w:rFonts w:ascii="Times New Roman" w:hAnsi="Times New Roman"/>
                <w:sz w:val="20"/>
                <w:szCs w:val="20"/>
              </w:rPr>
            </w:pPr>
            <w:r w:rsidRPr="006137E9">
              <w:rPr>
                <w:rFonts w:ascii="Times New Roman" w:hAnsi="Times New Roman"/>
                <w:color w:val="000000"/>
                <w:sz w:val="20"/>
                <w:szCs w:val="20"/>
              </w:rPr>
              <w:t>679,6</w:t>
            </w:r>
          </w:p>
        </w:tc>
        <w:tc>
          <w:tcPr>
            <w:tcW w:w="1066" w:type="dxa"/>
            <w:tcBorders>
              <w:top w:val="single" w:sz="4" w:space="0" w:color="auto"/>
              <w:left w:val="nil"/>
              <w:bottom w:val="single" w:sz="4" w:space="0" w:color="auto"/>
              <w:right w:val="single" w:sz="4" w:space="0" w:color="auto"/>
            </w:tcBorders>
            <w:shd w:val="clear" w:color="000000" w:fill="FFFFFF"/>
          </w:tcPr>
          <w:p w:rsidR="00E12D5D" w:rsidRPr="006137E9" w:rsidRDefault="00E12D5D" w:rsidP="006137E9">
            <w:pPr>
              <w:spacing w:after="0" w:line="240" w:lineRule="auto"/>
              <w:rPr>
                <w:rFonts w:ascii="Times New Roman" w:hAnsi="Times New Roman"/>
                <w:sz w:val="20"/>
                <w:szCs w:val="20"/>
              </w:rPr>
            </w:pPr>
          </w:p>
        </w:tc>
        <w:tc>
          <w:tcPr>
            <w:tcW w:w="1335" w:type="dxa"/>
            <w:gridSpan w:val="2"/>
            <w:tcBorders>
              <w:top w:val="single" w:sz="4" w:space="0" w:color="auto"/>
              <w:left w:val="nil"/>
              <w:bottom w:val="single" w:sz="4" w:space="0" w:color="auto"/>
              <w:right w:val="single" w:sz="4" w:space="0" w:color="auto"/>
            </w:tcBorders>
            <w:shd w:val="clear" w:color="000000" w:fill="FFFFFF"/>
          </w:tcPr>
          <w:p w:rsidR="00E12D5D" w:rsidRPr="006137E9" w:rsidRDefault="00E12D5D" w:rsidP="006137E9">
            <w:pPr>
              <w:spacing w:after="0" w:line="240" w:lineRule="auto"/>
              <w:rPr>
                <w:rFonts w:ascii="Times New Roman" w:hAnsi="Times New Roman"/>
                <w:sz w:val="20"/>
                <w:szCs w:val="20"/>
              </w:rPr>
            </w:pPr>
          </w:p>
        </w:tc>
        <w:tc>
          <w:tcPr>
            <w:tcW w:w="929" w:type="dxa"/>
            <w:tcBorders>
              <w:top w:val="single" w:sz="4" w:space="0" w:color="auto"/>
              <w:left w:val="nil"/>
              <w:bottom w:val="single" w:sz="4" w:space="0" w:color="auto"/>
              <w:right w:val="single" w:sz="4" w:space="0" w:color="auto"/>
            </w:tcBorders>
            <w:shd w:val="clear" w:color="000000" w:fill="FFFFFF"/>
          </w:tcPr>
          <w:p w:rsidR="00E12D5D" w:rsidRPr="006137E9" w:rsidRDefault="00E12D5D" w:rsidP="006137E9">
            <w:pPr>
              <w:spacing w:after="0" w:line="240" w:lineRule="auto"/>
              <w:rPr>
                <w:rFonts w:ascii="Times New Roman" w:hAnsi="Times New Roman"/>
                <w:sz w:val="20"/>
                <w:szCs w:val="20"/>
              </w:rPr>
            </w:pPr>
          </w:p>
        </w:tc>
        <w:tc>
          <w:tcPr>
            <w:tcW w:w="1110" w:type="dxa"/>
            <w:gridSpan w:val="2"/>
            <w:tcBorders>
              <w:top w:val="single" w:sz="4" w:space="0" w:color="auto"/>
              <w:left w:val="nil"/>
              <w:bottom w:val="single" w:sz="4" w:space="0" w:color="auto"/>
              <w:right w:val="single" w:sz="4" w:space="0" w:color="auto"/>
            </w:tcBorders>
            <w:shd w:val="clear" w:color="000000" w:fill="FFFFFF"/>
          </w:tcPr>
          <w:p w:rsidR="00E12D5D" w:rsidRPr="006137E9" w:rsidRDefault="00E12D5D" w:rsidP="006137E9">
            <w:pPr>
              <w:spacing w:after="0" w:line="240" w:lineRule="auto"/>
              <w:rPr>
                <w:rFonts w:ascii="Times New Roman" w:hAnsi="Times New Roman"/>
                <w:sz w:val="20"/>
                <w:szCs w:val="20"/>
              </w:rPr>
            </w:pP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E12D5D" w:rsidRPr="006137E9" w:rsidRDefault="00E12D5D" w:rsidP="006137E9">
            <w:pPr>
              <w:spacing w:after="0" w:line="240" w:lineRule="auto"/>
              <w:rPr>
                <w:rFonts w:ascii="Times New Roman" w:hAnsi="Times New Roman"/>
                <w:sz w:val="20"/>
                <w:szCs w:val="20"/>
              </w:rPr>
            </w:pPr>
            <w:r w:rsidRPr="006137E9">
              <w:rPr>
                <w:rFonts w:ascii="Times New Roman" w:hAnsi="Times New Roman"/>
                <w:color w:val="000000"/>
                <w:sz w:val="20"/>
                <w:szCs w:val="20"/>
              </w:rPr>
              <w:t>679,6</w:t>
            </w:r>
          </w:p>
        </w:tc>
      </w:tr>
      <w:tr w:rsidR="00E12D5D" w:rsidRPr="00FB3AF7" w:rsidTr="00054D33">
        <w:trPr>
          <w:gridAfter w:val="2"/>
          <w:wAfter w:w="1834" w:type="dxa"/>
          <w:trHeight w:val="300"/>
        </w:trPr>
        <w:tc>
          <w:tcPr>
            <w:tcW w:w="1723" w:type="dxa"/>
            <w:vMerge/>
            <w:tcBorders>
              <w:left w:val="single" w:sz="4" w:space="0" w:color="auto"/>
              <w:bottom w:val="single" w:sz="4" w:space="0" w:color="auto"/>
              <w:right w:val="single" w:sz="4" w:space="0" w:color="auto"/>
            </w:tcBorders>
            <w:vAlign w:val="center"/>
          </w:tcPr>
          <w:p w:rsidR="00E12D5D" w:rsidRPr="00FB3AF7" w:rsidRDefault="00E12D5D" w:rsidP="006137E9">
            <w:pPr>
              <w:spacing w:after="0" w:line="240" w:lineRule="auto"/>
              <w:rPr>
                <w:rFonts w:ascii="Times New Roman" w:hAnsi="Times New Roman"/>
                <w:color w:val="000000"/>
                <w:sz w:val="20"/>
                <w:szCs w:val="20"/>
              </w:rPr>
            </w:pPr>
          </w:p>
        </w:tc>
        <w:tc>
          <w:tcPr>
            <w:tcW w:w="2925" w:type="dxa"/>
            <w:tcBorders>
              <w:top w:val="single" w:sz="4" w:space="0" w:color="auto"/>
              <w:left w:val="single" w:sz="4" w:space="0" w:color="auto"/>
              <w:bottom w:val="single" w:sz="4" w:space="0" w:color="auto"/>
              <w:right w:val="single" w:sz="4" w:space="0" w:color="auto"/>
            </w:tcBorders>
            <w:vAlign w:val="center"/>
          </w:tcPr>
          <w:p w:rsidR="00E12D5D" w:rsidRPr="00FB3AF7" w:rsidRDefault="00E12D5D" w:rsidP="006137E9">
            <w:pPr>
              <w:spacing w:after="0" w:line="240" w:lineRule="auto"/>
              <w:rPr>
                <w:rFonts w:ascii="Times New Roman" w:hAnsi="Times New Roman"/>
                <w:color w:val="000000"/>
                <w:sz w:val="20"/>
                <w:szCs w:val="20"/>
              </w:rPr>
            </w:pPr>
          </w:p>
        </w:tc>
        <w:tc>
          <w:tcPr>
            <w:tcW w:w="2172" w:type="dxa"/>
            <w:tcBorders>
              <w:top w:val="single" w:sz="4" w:space="0" w:color="auto"/>
              <w:left w:val="nil"/>
              <w:bottom w:val="single" w:sz="4" w:space="0" w:color="auto"/>
              <w:right w:val="single" w:sz="4" w:space="0" w:color="auto"/>
            </w:tcBorders>
            <w:shd w:val="clear" w:color="000000" w:fill="FFFFFF"/>
          </w:tcPr>
          <w:p w:rsidR="00E12D5D" w:rsidRPr="00FB3AF7" w:rsidRDefault="00E12D5D" w:rsidP="006137E9">
            <w:pPr>
              <w:spacing w:after="0" w:line="240" w:lineRule="auto"/>
              <w:jc w:val="both"/>
              <w:rPr>
                <w:rFonts w:ascii="Times New Roman" w:hAnsi="Times New Roman"/>
                <w:color w:val="000000"/>
                <w:sz w:val="20"/>
                <w:szCs w:val="20"/>
              </w:rPr>
            </w:pPr>
            <w:r w:rsidRPr="00FB3AF7">
              <w:rPr>
                <w:rFonts w:ascii="Times New Roman" w:hAnsi="Times New Roman"/>
                <w:color w:val="000000"/>
                <w:sz w:val="20"/>
                <w:szCs w:val="20"/>
              </w:rPr>
              <w:t>Внебюджетные источники</w:t>
            </w:r>
          </w:p>
        </w:tc>
        <w:tc>
          <w:tcPr>
            <w:tcW w:w="1041" w:type="dxa"/>
            <w:tcBorders>
              <w:top w:val="single" w:sz="4" w:space="0" w:color="auto"/>
              <w:left w:val="nil"/>
              <w:bottom w:val="single" w:sz="4" w:space="0" w:color="auto"/>
              <w:right w:val="single" w:sz="4" w:space="0" w:color="auto"/>
            </w:tcBorders>
            <w:shd w:val="clear" w:color="000000" w:fill="FFFFFF"/>
          </w:tcPr>
          <w:p w:rsidR="00E12D5D" w:rsidRPr="00FB3AF7" w:rsidRDefault="00E12D5D" w:rsidP="006137E9">
            <w:pPr>
              <w:spacing w:after="0" w:line="240" w:lineRule="auto"/>
              <w:rPr>
                <w:rFonts w:ascii="Times New Roman" w:hAnsi="Times New Roman"/>
                <w:sz w:val="20"/>
                <w:szCs w:val="20"/>
              </w:rPr>
            </w:pPr>
          </w:p>
        </w:tc>
        <w:tc>
          <w:tcPr>
            <w:tcW w:w="1066" w:type="dxa"/>
            <w:tcBorders>
              <w:top w:val="single" w:sz="4" w:space="0" w:color="auto"/>
              <w:left w:val="nil"/>
              <w:bottom w:val="single" w:sz="4" w:space="0" w:color="auto"/>
              <w:right w:val="single" w:sz="4" w:space="0" w:color="auto"/>
            </w:tcBorders>
            <w:shd w:val="clear" w:color="000000" w:fill="FFFFFF"/>
          </w:tcPr>
          <w:p w:rsidR="00E12D5D" w:rsidRPr="00FB3AF7" w:rsidRDefault="00E12D5D" w:rsidP="006137E9">
            <w:pPr>
              <w:spacing w:after="0" w:line="240" w:lineRule="auto"/>
              <w:rPr>
                <w:rFonts w:ascii="Times New Roman" w:hAnsi="Times New Roman"/>
                <w:sz w:val="20"/>
                <w:szCs w:val="20"/>
              </w:rPr>
            </w:pPr>
          </w:p>
        </w:tc>
        <w:tc>
          <w:tcPr>
            <w:tcW w:w="1335" w:type="dxa"/>
            <w:gridSpan w:val="2"/>
            <w:tcBorders>
              <w:top w:val="single" w:sz="4" w:space="0" w:color="auto"/>
              <w:left w:val="nil"/>
              <w:bottom w:val="single" w:sz="4" w:space="0" w:color="auto"/>
              <w:right w:val="single" w:sz="4" w:space="0" w:color="auto"/>
            </w:tcBorders>
            <w:shd w:val="clear" w:color="000000" w:fill="FFFFFF"/>
          </w:tcPr>
          <w:p w:rsidR="00E12D5D" w:rsidRPr="00FB3AF7" w:rsidRDefault="00E12D5D" w:rsidP="006137E9">
            <w:pPr>
              <w:spacing w:after="0" w:line="240" w:lineRule="auto"/>
              <w:rPr>
                <w:rFonts w:ascii="Times New Roman" w:hAnsi="Times New Roman"/>
                <w:sz w:val="20"/>
                <w:szCs w:val="20"/>
              </w:rPr>
            </w:pPr>
          </w:p>
        </w:tc>
        <w:tc>
          <w:tcPr>
            <w:tcW w:w="929" w:type="dxa"/>
            <w:tcBorders>
              <w:top w:val="single" w:sz="4" w:space="0" w:color="auto"/>
              <w:left w:val="nil"/>
              <w:bottom w:val="single" w:sz="4" w:space="0" w:color="auto"/>
              <w:right w:val="single" w:sz="4" w:space="0" w:color="auto"/>
            </w:tcBorders>
            <w:shd w:val="clear" w:color="000000" w:fill="FFFFFF"/>
          </w:tcPr>
          <w:p w:rsidR="00E12D5D" w:rsidRPr="00FB3AF7" w:rsidRDefault="00E12D5D" w:rsidP="006137E9">
            <w:pPr>
              <w:spacing w:after="0" w:line="240" w:lineRule="auto"/>
              <w:rPr>
                <w:rFonts w:ascii="Times New Roman" w:hAnsi="Times New Roman"/>
                <w:sz w:val="20"/>
                <w:szCs w:val="20"/>
              </w:rPr>
            </w:pPr>
          </w:p>
        </w:tc>
        <w:tc>
          <w:tcPr>
            <w:tcW w:w="1110" w:type="dxa"/>
            <w:gridSpan w:val="2"/>
            <w:tcBorders>
              <w:top w:val="single" w:sz="4" w:space="0" w:color="auto"/>
              <w:left w:val="nil"/>
              <w:bottom w:val="single" w:sz="4" w:space="0" w:color="auto"/>
              <w:right w:val="single" w:sz="4" w:space="0" w:color="auto"/>
            </w:tcBorders>
            <w:shd w:val="clear" w:color="000000" w:fill="FFFFFF"/>
          </w:tcPr>
          <w:p w:rsidR="00E12D5D" w:rsidRPr="00FB3AF7" w:rsidRDefault="00E12D5D" w:rsidP="006137E9">
            <w:pPr>
              <w:spacing w:after="0" w:line="240" w:lineRule="auto"/>
              <w:rPr>
                <w:rFonts w:ascii="Times New Roman" w:hAnsi="Times New Roman"/>
                <w:sz w:val="20"/>
                <w:szCs w:val="20"/>
              </w:rPr>
            </w:pP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E12D5D" w:rsidRPr="00FB3AF7" w:rsidRDefault="00E12D5D" w:rsidP="006137E9">
            <w:pPr>
              <w:spacing w:after="0" w:line="240" w:lineRule="auto"/>
              <w:rPr>
                <w:rFonts w:ascii="Times New Roman" w:hAnsi="Times New Roman"/>
                <w:sz w:val="20"/>
                <w:szCs w:val="20"/>
              </w:rPr>
            </w:pPr>
          </w:p>
        </w:tc>
      </w:tr>
    </w:tbl>
    <w:p w:rsidR="00A364A9" w:rsidRPr="00FB3AF7" w:rsidRDefault="00A364A9" w:rsidP="00A364A9">
      <w:pPr>
        <w:spacing w:after="0"/>
        <w:jc w:val="center"/>
        <w:rPr>
          <w:rFonts w:ascii="Times New Roman" w:hAnsi="Times New Roman"/>
          <w:sz w:val="20"/>
          <w:szCs w:val="20"/>
        </w:rPr>
      </w:pPr>
    </w:p>
    <w:p w:rsidR="00A364A9" w:rsidRPr="00FB3AF7" w:rsidRDefault="00A364A9" w:rsidP="00A364A9">
      <w:pPr>
        <w:spacing w:after="0"/>
        <w:jc w:val="center"/>
        <w:rPr>
          <w:rFonts w:ascii="Times New Roman" w:hAnsi="Times New Roman"/>
          <w:sz w:val="20"/>
          <w:szCs w:val="20"/>
        </w:rPr>
      </w:pPr>
    </w:p>
    <w:p w:rsidR="00A364A9" w:rsidRPr="00FB3AF7" w:rsidRDefault="00A364A9" w:rsidP="00A364A9">
      <w:pPr>
        <w:spacing w:after="0"/>
        <w:jc w:val="center"/>
        <w:rPr>
          <w:rFonts w:ascii="Times New Roman" w:hAnsi="Times New Roman"/>
          <w:sz w:val="20"/>
          <w:szCs w:val="20"/>
        </w:rPr>
      </w:pPr>
    </w:p>
    <w:p w:rsidR="00A364A9" w:rsidRPr="00FB3AF7" w:rsidRDefault="00A364A9" w:rsidP="00A364A9">
      <w:pPr>
        <w:spacing w:after="0"/>
        <w:jc w:val="center"/>
        <w:rPr>
          <w:rFonts w:ascii="Times New Roman" w:hAnsi="Times New Roman"/>
          <w:sz w:val="20"/>
          <w:szCs w:val="20"/>
        </w:rPr>
      </w:pPr>
    </w:p>
    <w:p w:rsidR="00A364A9" w:rsidRPr="00FB3AF7" w:rsidRDefault="00A364A9" w:rsidP="00A364A9">
      <w:pPr>
        <w:spacing w:after="0"/>
        <w:jc w:val="center"/>
        <w:rPr>
          <w:rFonts w:ascii="Times New Roman" w:hAnsi="Times New Roman"/>
          <w:sz w:val="20"/>
          <w:szCs w:val="20"/>
        </w:rPr>
      </w:pPr>
    </w:p>
    <w:p w:rsidR="00A364A9" w:rsidRPr="00FB3AF7" w:rsidRDefault="00A364A9" w:rsidP="00A364A9">
      <w:pPr>
        <w:spacing w:after="0"/>
        <w:rPr>
          <w:rFonts w:ascii="Times New Roman" w:hAnsi="Times New Roman"/>
          <w:sz w:val="20"/>
          <w:szCs w:val="20"/>
        </w:rPr>
      </w:pPr>
    </w:p>
    <w:p w:rsidR="00A364A9" w:rsidRDefault="00A364A9" w:rsidP="00A364A9">
      <w:pPr>
        <w:spacing w:after="0"/>
        <w:jc w:val="center"/>
        <w:rPr>
          <w:rFonts w:ascii="Times New Roman" w:hAnsi="Times New Roman"/>
          <w:sz w:val="20"/>
          <w:szCs w:val="20"/>
        </w:rPr>
      </w:pPr>
    </w:p>
    <w:p w:rsidR="001A55BA" w:rsidRDefault="001A55BA" w:rsidP="00A364A9">
      <w:pPr>
        <w:spacing w:after="0"/>
        <w:jc w:val="center"/>
        <w:rPr>
          <w:rFonts w:ascii="Times New Roman" w:hAnsi="Times New Roman"/>
          <w:sz w:val="20"/>
          <w:szCs w:val="20"/>
        </w:rPr>
      </w:pPr>
    </w:p>
    <w:p w:rsidR="001A55BA" w:rsidRDefault="001A55BA" w:rsidP="00A364A9">
      <w:pPr>
        <w:spacing w:after="0"/>
        <w:jc w:val="center"/>
        <w:rPr>
          <w:rFonts w:ascii="Times New Roman" w:hAnsi="Times New Roman"/>
          <w:sz w:val="20"/>
          <w:szCs w:val="20"/>
        </w:rPr>
      </w:pPr>
    </w:p>
    <w:p w:rsidR="001A55BA" w:rsidRDefault="001A55BA" w:rsidP="00A364A9">
      <w:pPr>
        <w:spacing w:after="0"/>
        <w:jc w:val="center"/>
        <w:rPr>
          <w:rFonts w:ascii="Times New Roman" w:hAnsi="Times New Roman"/>
          <w:sz w:val="20"/>
          <w:szCs w:val="20"/>
        </w:rPr>
      </w:pPr>
    </w:p>
    <w:p w:rsidR="001A55BA" w:rsidRDefault="001A55BA" w:rsidP="00A364A9">
      <w:pPr>
        <w:spacing w:after="0"/>
        <w:jc w:val="center"/>
        <w:rPr>
          <w:rFonts w:ascii="Times New Roman" w:hAnsi="Times New Roman"/>
          <w:sz w:val="20"/>
          <w:szCs w:val="20"/>
        </w:rPr>
      </w:pPr>
    </w:p>
    <w:p w:rsidR="00A364A9" w:rsidRPr="00FB3AF7" w:rsidRDefault="00A364A9" w:rsidP="00A364A9">
      <w:pPr>
        <w:spacing w:after="0"/>
        <w:ind w:left="10800"/>
        <w:jc w:val="center"/>
        <w:outlineLvl w:val="0"/>
        <w:rPr>
          <w:rFonts w:ascii="Times New Roman" w:hAnsi="Times New Roman"/>
          <w:b/>
          <w:color w:val="000000"/>
          <w:sz w:val="20"/>
          <w:szCs w:val="20"/>
        </w:rPr>
      </w:pPr>
      <w:r w:rsidRPr="00FB3AF7">
        <w:rPr>
          <w:rFonts w:ascii="Times New Roman" w:hAnsi="Times New Roman"/>
          <w:b/>
          <w:color w:val="000000"/>
          <w:sz w:val="20"/>
          <w:szCs w:val="20"/>
        </w:rPr>
        <w:t>Приложение № 4</w:t>
      </w:r>
    </w:p>
    <w:p w:rsidR="00A364A9" w:rsidRPr="00FB3AF7" w:rsidRDefault="00A364A9" w:rsidP="00A364A9">
      <w:pPr>
        <w:spacing w:after="0"/>
        <w:ind w:left="10800"/>
        <w:jc w:val="center"/>
        <w:outlineLvl w:val="0"/>
        <w:rPr>
          <w:rFonts w:ascii="Times New Roman" w:hAnsi="Times New Roman"/>
          <w:b/>
          <w:color w:val="000000"/>
          <w:sz w:val="20"/>
          <w:szCs w:val="20"/>
        </w:rPr>
      </w:pPr>
      <w:r w:rsidRPr="00FB3AF7">
        <w:rPr>
          <w:rFonts w:ascii="Times New Roman" w:hAnsi="Times New Roman"/>
          <w:b/>
          <w:color w:val="000000"/>
          <w:sz w:val="20"/>
          <w:szCs w:val="20"/>
        </w:rPr>
        <w:t>к муниципальной программе</w:t>
      </w:r>
    </w:p>
    <w:p w:rsidR="00A364A9" w:rsidRPr="00FB3AF7" w:rsidRDefault="00A364A9" w:rsidP="00A364A9">
      <w:pPr>
        <w:spacing w:after="0"/>
        <w:ind w:left="10620"/>
        <w:jc w:val="center"/>
        <w:rPr>
          <w:rFonts w:ascii="Times New Roman" w:hAnsi="Times New Roman"/>
          <w:b/>
          <w:color w:val="000000"/>
          <w:sz w:val="20"/>
          <w:szCs w:val="20"/>
        </w:rPr>
      </w:pPr>
      <w:r w:rsidRPr="00FB3AF7">
        <w:rPr>
          <w:rFonts w:ascii="Times New Roman" w:hAnsi="Times New Roman"/>
          <w:b/>
          <w:color w:val="000000"/>
          <w:sz w:val="20"/>
          <w:szCs w:val="20"/>
        </w:rPr>
        <w:t xml:space="preserve">"Развитие экономического потенциала      </w:t>
      </w:r>
    </w:p>
    <w:p w:rsidR="00A364A9" w:rsidRPr="00FB3AF7" w:rsidRDefault="00A364A9" w:rsidP="00A364A9">
      <w:pPr>
        <w:spacing w:after="0"/>
        <w:ind w:left="10620"/>
        <w:jc w:val="center"/>
        <w:rPr>
          <w:rFonts w:ascii="Times New Roman" w:hAnsi="Times New Roman"/>
          <w:b/>
          <w:color w:val="000000"/>
          <w:sz w:val="20"/>
          <w:szCs w:val="20"/>
        </w:rPr>
      </w:pPr>
      <w:r w:rsidRPr="00FB3AF7">
        <w:rPr>
          <w:rFonts w:ascii="Times New Roman" w:hAnsi="Times New Roman"/>
          <w:b/>
          <w:color w:val="000000"/>
          <w:sz w:val="20"/>
          <w:szCs w:val="20"/>
        </w:rPr>
        <w:t>и формирование благоприятного предпринимательского климата в Прохоровском  районе»</w:t>
      </w:r>
    </w:p>
    <w:p w:rsidR="00A364A9" w:rsidRPr="00FB3AF7" w:rsidRDefault="00A364A9" w:rsidP="00A364A9">
      <w:pPr>
        <w:spacing w:after="0"/>
        <w:ind w:firstLine="540"/>
        <w:jc w:val="right"/>
        <w:rPr>
          <w:rFonts w:ascii="Times New Roman" w:hAnsi="Times New Roman"/>
          <w:color w:val="000000"/>
          <w:sz w:val="20"/>
          <w:szCs w:val="20"/>
        </w:rPr>
      </w:pPr>
    </w:p>
    <w:p w:rsidR="00A364A9" w:rsidRPr="00FB3AF7" w:rsidRDefault="00A364A9" w:rsidP="00A364A9">
      <w:pPr>
        <w:spacing w:after="0"/>
        <w:ind w:firstLine="540"/>
        <w:jc w:val="right"/>
        <w:rPr>
          <w:rFonts w:ascii="Times New Roman" w:hAnsi="Times New Roman"/>
          <w:color w:val="000000"/>
          <w:sz w:val="20"/>
          <w:szCs w:val="20"/>
        </w:rPr>
      </w:pPr>
    </w:p>
    <w:p w:rsidR="00A364A9" w:rsidRPr="00FB3AF7" w:rsidRDefault="00A364A9" w:rsidP="00A364A9">
      <w:pPr>
        <w:spacing w:after="0"/>
        <w:ind w:firstLine="540"/>
        <w:jc w:val="right"/>
        <w:rPr>
          <w:rFonts w:ascii="Times New Roman" w:hAnsi="Times New Roman"/>
          <w:color w:val="000000"/>
          <w:sz w:val="20"/>
          <w:szCs w:val="20"/>
        </w:rPr>
      </w:pPr>
    </w:p>
    <w:p w:rsidR="00A364A9" w:rsidRPr="00FB3AF7" w:rsidRDefault="00A364A9" w:rsidP="00A364A9">
      <w:pPr>
        <w:spacing w:after="0"/>
        <w:ind w:firstLine="540"/>
        <w:jc w:val="center"/>
        <w:rPr>
          <w:rFonts w:ascii="Times New Roman" w:hAnsi="Times New Roman"/>
          <w:b/>
          <w:color w:val="000000"/>
          <w:sz w:val="20"/>
          <w:szCs w:val="20"/>
        </w:rPr>
      </w:pPr>
      <w:r w:rsidRPr="00FB3AF7">
        <w:rPr>
          <w:rFonts w:ascii="Times New Roman" w:hAnsi="Times New Roman"/>
          <w:b/>
          <w:color w:val="000000"/>
          <w:sz w:val="20"/>
          <w:szCs w:val="20"/>
        </w:rPr>
        <w:t>Ресурсное обеспечение и прогнозная (справочная) оценка расходов на реализацию</w:t>
      </w:r>
    </w:p>
    <w:p w:rsidR="00A364A9" w:rsidRPr="00FB3AF7" w:rsidRDefault="00A364A9" w:rsidP="00A364A9">
      <w:pPr>
        <w:spacing w:after="0"/>
        <w:jc w:val="center"/>
        <w:rPr>
          <w:rFonts w:ascii="Times New Roman" w:hAnsi="Times New Roman"/>
          <w:b/>
          <w:color w:val="000000"/>
          <w:sz w:val="20"/>
          <w:szCs w:val="20"/>
        </w:rPr>
      </w:pPr>
      <w:r w:rsidRPr="00FB3AF7">
        <w:rPr>
          <w:rFonts w:ascii="Times New Roman" w:hAnsi="Times New Roman"/>
          <w:b/>
          <w:color w:val="000000"/>
          <w:sz w:val="20"/>
          <w:szCs w:val="20"/>
        </w:rPr>
        <w:t>основных мероприятий муниципальной программы Прохоровского района «Развитие экономического потенциала и формирование</w:t>
      </w:r>
    </w:p>
    <w:p w:rsidR="00A364A9" w:rsidRPr="00FB3AF7" w:rsidRDefault="00A364A9" w:rsidP="00A364A9">
      <w:pPr>
        <w:spacing w:after="0"/>
        <w:jc w:val="center"/>
        <w:rPr>
          <w:rFonts w:ascii="Times New Roman" w:hAnsi="Times New Roman"/>
          <w:b/>
          <w:color w:val="000000"/>
          <w:sz w:val="20"/>
          <w:szCs w:val="20"/>
        </w:rPr>
      </w:pPr>
      <w:r w:rsidRPr="00FB3AF7">
        <w:rPr>
          <w:rFonts w:ascii="Times New Roman" w:hAnsi="Times New Roman"/>
          <w:b/>
          <w:color w:val="000000"/>
          <w:sz w:val="20"/>
          <w:szCs w:val="20"/>
        </w:rPr>
        <w:t>благоприятного предпринимательского климата в Прохоровском районе» за счет средств муниципального бюджета</w:t>
      </w:r>
    </w:p>
    <w:p w:rsidR="00A364A9" w:rsidRPr="00FB3AF7" w:rsidRDefault="00A364A9" w:rsidP="00A364A9">
      <w:pPr>
        <w:spacing w:after="0"/>
        <w:jc w:val="center"/>
        <w:rPr>
          <w:rFonts w:ascii="Times New Roman" w:hAnsi="Times New Roman"/>
          <w:b/>
          <w:sz w:val="20"/>
          <w:szCs w:val="20"/>
          <w:u w:val="single"/>
        </w:rPr>
      </w:pPr>
      <w:r w:rsidRPr="00FB3AF7">
        <w:rPr>
          <w:rFonts w:ascii="Times New Roman" w:hAnsi="Times New Roman"/>
          <w:b/>
          <w:sz w:val="20"/>
          <w:szCs w:val="20"/>
          <w:u w:val="single"/>
        </w:rPr>
        <w:t>по первому этапу</w:t>
      </w:r>
    </w:p>
    <w:p w:rsidR="00A364A9" w:rsidRPr="00FB3AF7" w:rsidRDefault="00A364A9" w:rsidP="00A364A9">
      <w:pPr>
        <w:spacing w:after="0"/>
        <w:jc w:val="center"/>
        <w:rPr>
          <w:rFonts w:ascii="Times New Roman" w:hAnsi="Times New Roman"/>
          <w:sz w:val="20"/>
          <w:szCs w:val="20"/>
        </w:rPr>
      </w:pPr>
    </w:p>
    <w:tbl>
      <w:tblPr>
        <w:tblW w:w="15600" w:type="dxa"/>
        <w:tblInd w:w="83" w:type="dxa"/>
        <w:tblLayout w:type="fixed"/>
        <w:tblLook w:val="00A0"/>
      </w:tblPr>
      <w:tblGrid>
        <w:gridCol w:w="1573"/>
        <w:gridCol w:w="3130"/>
        <w:gridCol w:w="743"/>
        <w:gridCol w:w="497"/>
        <w:gridCol w:w="1102"/>
        <w:gridCol w:w="513"/>
        <w:gridCol w:w="1379"/>
        <w:gridCol w:w="946"/>
        <w:gridCol w:w="946"/>
        <w:gridCol w:w="946"/>
        <w:gridCol w:w="946"/>
        <w:gridCol w:w="946"/>
        <w:gridCol w:w="931"/>
        <w:gridCol w:w="1002"/>
      </w:tblGrid>
      <w:tr w:rsidR="00A364A9" w:rsidRPr="00FB3AF7" w:rsidTr="00A364A9">
        <w:trPr>
          <w:trHeight w:val="300"/>
        </w:trPr>
        <w:tc>
          <w:tcPr>
            <w:tcW w:w="15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Статус</w:t>
            </w:r>
          </w:p>
        </w:tc>
        <w:tc>
          <w:tcPr>
            <w:tcW w:w="31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Наименование муниципальной программы, подпрограммы, основные мероприятия</w:t>
            </w:r>
          </w:p>
        </w:tc>
        <w:tc>
          <w:tcPr>
            <w:tcW w:w="2855" w:type="dxa"/>
            <w:gridSpan w:val="4"/>
            <w:tcBorders>
              <w:top w:val="single" w:sz="4" w:space="0" w:color="auto"/>
              <w:left w:val="nil"/>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Код бюджетной классификации</w:t>
            </w:r>
          </w:p>
        </w:tc>
        <w:tc>
          <w:tcPr>
            <w:tcW w:w="1379" w:type="dxa"/>
            <w:vMerge w:val="restart"/>
            <w:tcBorders>
              <w:top w:val="single" w:sz="8" w:space="0" w:color="auto"/>
              <w:left w:val="nil"/>
              <w:bottom w:val="single" w:sz="4" w:space="0" w:color="000000"/>
              <w:right w:val="nil"/>
            </w:tcBorders>
            <w:shd w:val="clear" w:color="000000" w:fill="FFFFFF"/>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Общий объём финансирования, тыс. руб.</w:t>
            </w:r>
          </w:p>
        </w:tc>
        <w:tc>
          <w:tcPr>
            <w:tcW w:w="5661" w:type="dxa"/>
            <w:gridSpan w:val="6"/>
            <w:tcBorders>
              <w:top w:val="single" w:sz="4" w:space="0" w:color="auto"/>
              <w:left w:val="single" w:sz="4" w:space="0" w:color="auto"/>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Оценка расходов (тыс. рублей)</w:t>
            </w:r>
          </w:p>
        </w:tc>
        <w:tc>
          <w:tcPr>
            <w:tcW w:w="1002" w:type="dxa"/>
            <w:vMerge w:val="restart"/>
            <w:tcBorders>
              <w:top w:val="single" w:sz="4" w:space="0" w:color="auto"/>
              <w:left w:val="single" w:sz="4" w:space="0" w:color="auto"/>
              <w:bottom w:val="single" w:sz="4" w:space="0" w:color="000000"/>
              <w:right w:val="single" w:sz="4" w:space="0" w:color="auto"/>
            </w:tcBorders>
            <w:shd w:val="clear" w:color="000000" w:fill="FFFFFF"/>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Итого</w:t>
            </w:r>
            <w:r w:rsidRPr="00FB3AF7">
              <w:rPr>
                <w:rFonts w:ascii="Times New Roman" w:hAnsi="Times New Roman"/>
                <w:b/>
                <w:bCs/>
                <w:color w:val="000000"/>
                <w:sz w:val="20"/>
                <w:szCs w:val="20"/>
              </w:rPr>
              <w:br/>
              <w:t>по первому этапу</w:t>
            </w:r>
          </w:p>
        </w:tc>
      </w:tr>
      <w:tr w:rsidR="00A364A9" w:rsidRPr="00FB3AF7" w:rsidTr="00A364A9">
        <w:trPr>
          <w:trHeight w:val="510"/>
        </w:trPr>
        <w:tc>
          <w:tcPr>
            <w:tcW w:w="1573" w:type="dxa"/>
            <w:vMerge/>
            <w:tcBorders>
              <w:top w:val="single" w:sz="4" w:space="0" w:color="auto"/>
              <w:left w:val="single" w:sz="4" w:space="0" w:color="auto"/>
              <w:bottom w:val="single" w:sz="4" w:space="0" w:color="auto"/>
              <w:right w:val="single" w:sz="4" w:space="0" w:color="auto"/>
            </w:tcBorders>
            <w:vAlign w:val="center"/>
          </w:tcPr>
          <w:p w:rsidR="00A364A9" w:rsidRPr="00FB3AF7" w:rsidRDefault="00A364A9" w:rsidP="00A364A9">
            <w:pPr>
              <w:spacing w:after="0"/>
              <w:rPr>
                <w:rFonts w:ascii="Times New Roman" w:hAnsi="Times New Roman"/>
                <w:color w:val="000000"/>
                <w:sz w:val="20"/>
                <w:szCs w:val="20"/>
              </w:rPr>
            </w:pPr>
          </w:p>
        </w:tc>
        <w:tc>
          <w:tcPr>
            <w:tcW w:w="3130" w:type="dxa"/>
            <w:vMerge/>
            <w:tcBorders>
              <w:top w:val="single" w:sz="4" w:space="0" w:color="auto"/>
              <w:left w:val="single" w:sz="4" w:space="0" w:color="auto"/>
              <w:bottom w:val="single" w:sz="4" w:space="0" w:color="auto"/>
              <w:right w:val="single" w:sz="4" w:space="0" w:color="auto"/>
            </w:tcBorders>
            <w:vAlign w:val="center"/>
          </w:tcPr>
          <w:p w:rsidR="00A364A9" w:rsidRPr="00FB3AF7" w:rsidRDefault="00A364A9" w:rsidP="00A364A9">
            <w:pPr>
              <w:spacing w:after="0"/>
              <w:rPr>
                <w:rFonts w:ascii="Times New Roman" w:hAnsi="Times New Roman"/>
                <w:color w:val="000000"/>
                <w:sz w:val="20"/>
                <w:szCs w:val="20"/>
              </w:rPr>
            </w:pPr>
          </w:p>
        </w:tc>
        <w:tc>
          <w:tcPr>
            <w:tcW w:w="743"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sz w:val="20"/>
                <w:szCs w:val="20"/>
              </w:rPr>
            </w:pPr>
            <w:r w:rsidRPr="00FB3AF7">
              <w:rPr>
                <w:rFonts w:ascii="Times New Roman" w:hAnsi="Times New Roman"/>
                <w:b/>
                <w:bCs/>
                <w:sz w:val="20"/>
                <w:szCs w:val="20"/>
              </w:rPr>
              <w:t>ГРБС</w:t>
            </w:r>
          </w:p>
        </w:tc>
        <w:tc>
          <w:tcPr>
            <w:tcW w:w="497"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sz w:val="20"/>
                <w:szCs w:val="20"/>
              </w:rPr>
            </w:pPr>
            <w:r w:rsidRPr="00FB3AF7">
              <w:rPr>
                <w:rFonts w:ascii="Times New Roman" w:hAnsi="Times New Roman"/>
                <w:b/>
                <w:bCs/>
                <w:sz w:val="20"/>
                <w:szCs w:val="20"/>
              </w:rPr>
              <w:t>Рз</w:t>
            </w:r>
            <w:r w:rsidRPr="00FB3AF7">
              <w:rPr>
                <w:rFonts w:ascii="Times New Roman" w:hAnsi="Times New Roman"/>
                <w:b/>
                <w:bCs/>
                <w:sz w:val="20"/>
                <w:szCs w:val="20"/>
              </w:rPr>
              <w:br/>
            </w:r>
            <w:proofErr w:type="gramStart"/>
            <w:r w:rsidRPr="00FB3AF7">
              <w:rPr>
                <w:rFonts w:ascii="Times New Roman" w:hAnsi="Times New Roman"/>
                <w:b/>
                <w:bCs/>
                <w:sz w:val="20"/>
                <w:szCs w:val="20"/>
              </w:rPr>
              <w:t>Пр</w:t>
            </w:r>
            <w:proofErr w:type="gramEnd"/>
          </w:p>
        </w:tc>
        <w:tc>
          <w:tcPr>
            <w:tcW w:w="1102"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sz w:val="20"/>
                <w:szCs w:val="20"/>
              </w:rPr>
            </w:pPr>
            <w:r w:rsidRPr="00FB3AF7">
              <w:rPr>
                <w:rFonts w:ascii="Times New Roman" w:hAnsi="Times New Roman"/>
                <w:b/>
                <w:bCs/>
                <w:sz w:val="20"/>
                <w:szCs w:val="20"/>
              </w:rPr>
              <w:t>ЦСР</w:t>
            </w:r>
          </w:p>
        </w:tc>
        <w:tc>
          <w:tcPr>
            <w:tcW w:w="513"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sz w:val="20"/>
                <w:szCs w:val="20"/>
              </w:rPr>
            </w:pPr>
            <w:r w:rsidRPr="00FB3AF7">
              <w:rPr>
                <w:rFonts w:ascii="Times New Roman" w:hAnsi="Times New Roman"/>
                <w:b/>
                <w:bCs/>
                <w:sz w:val="20"/>
                <w:szCs w:val="20"/>
              </w:rPr>
              <w:t>ВР</w:t>
            </w:r>
          </w:p>
        </w:tc>
        <w:tc>
          <w:tcPr>
            <w:tcW w:w="1379" w:type="dxa"/>
            <w:vMerge/>
            <w:tcBorders>
              <w:top w:val="single" w:sz="8" w:space="0" w:color="auto"/>
              <w:left w:val="nil"/>
              <w:bottom w:val="single" w:sz="4" w:space="0" w:color="000000"/>
              <w:right w:val="nil"/>
            </w:tcBorders>
            <w:vAlign w:val="center"/>
          </w:tcPr>
          <w:p w:rsidR="00A364A9" w:rsidRPr="00FB3AF7" w:rsidRDefault="00A364A9" w:rsidP="00A364A9">
            <w:pPr>
              <w:spacing w:after="0"/>
              <w:rPr>
                <w:rFonts w:ascii="Times New Roman" w:hAnsi="Times New Roman"/>
                <w:color w:val="000000"/>
                <w:sz w:val="20"/>
                <w:szCs w:val="20"/>
              </w:rPr>
            </w:pPr>
          </w:p>
        </w:tc>
        <w:tc>
          <w:tcPr>
            <w:tcW w:w="946" w:type="dxa"/>
            <w:tcBorders>
              <w:top w:val="nil"/>
              <w:left w:val="single" w:sz="4" w:space="0" w:color="auto"/>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2015 г.</w:t>
            </w:r>
          </w:p>
        </w:tc>
        <w:tc>
          <w:tcPr>
            <w:tcW w:w="946" w:type="dxa"/>
            <w:tcBorders>
              <w:top w:val="nil"/>
              <w:left w:val="nil"/>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2016 г.</w:t>
            </w:r>
          </w:p>
        </w:tc>
        <w:tc>
          <w:tcPr>
            <w:tcW w:w="946" w:type="dxa"/>
            <w:tcBorders>
              <w:top w:val="nil"/>
              <w:left w:val="nil"/>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2017 г.</w:t>
            </w:r>
          </w:p>
        </w:tc>
        <w:tc>
          <w:tcPr>
            <w:tcW w:w="946" w:type="dxa"/>
            <w:tcBorders>
              <w:top w:val="nil"/>
              <w:left w:val="nil"/>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2018 г.</w:t>
            </w:r>
          </w:p>
        </w:tc>
        <w:tc>
          <w:tcPr>
            <w:tcW w:w="946" w:type="dxa"/>
            <w:tcBorders>
              <w:top w:val="nil"/>
              <w:left w:val="nil"/>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2019 г.</w:t>
            </w:r>
          </w:p>
        </w:tc>
        <w:tc>
          <w:tcPr>
            <w:tcW w:w="931" w:type="dxa"/>
            <w:tcBorders>
              <w:top w:val="nil"/>
              <w:left w:val="nil"/>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2020 г.</w:t>
            </w:r>
          </w:p>
        </w:tc>
        <w:tc>
          <w:tcPr>
            <w:tcW w:w="1002" w:type="dxa"/>
            <w:vMerge/>
            <w:tcBorders>
              <w:top w:val="single" w:sz="4" w:space="0" w:color="auto"/>
              <w:left w:val="single" w:sz="4" w:space="0" w:color="auto"/>
              <w:bottom w:val="single" w:sz="4" w:space="0" w:color="000000"/>
              <w:right w:val="single" w:sz="4" w:space="0" w:color="auto"/>
            </w:tcBorders>
            <w:vAlign w:val="center"/>
          </w:tcPr>
          <w:p w:rsidR="00A364A9" w:rsidRPr="00FB3AF7" w:rsidRDefault="00A364A9" w:rsidP="00A364A9">
            <w:pPr>
              <w:spacing w:after="0"/>
              <w:rPr>
                <w:rFonts w:ascii="Times New Roman" w:hAnsi="Times New Roman"/>
                <w:b/>
                <w:bCs/>
                <w:color w:val="000000"/>
                <w:sz w:val="20"/>
                <w:szCs w:val="20"/>
              </w:rPr>
            </w:pPr>
          </w:p>
        </w:tc>
      </w:tr>
      <w:tr w:rsidR="00A364A9" w:rsidRPr="00FB3AF7" w:rsidTr="00A364A9">
        <w:trPr>
          <w:trHeight w:val="765"/>
        </w:trPr>
        <w:tc>
          <w:tcPr>
            <w:tcW w:w="1573" w:type="dxa"/>
            <w:tcBorders>
              <w:top w:val="nil"/>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Муниципальная программа</w:t>
            </w:r>
          </w:p>
        </w:tc>
        <w:tc>
          <w:tcPr>
            <w:tcW w:w="3130"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"Развитие экономического потенциала и формирование благоприятного предпринимательского климата в Прохоровском районе»</w:t>
            </w:r>
          </w:p>
        </w:tc>
        <w:tc>
          <w:tcPr>
            <w:tcW w:w="743"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850</w:t>
            </w:r>
          </w:p>
        </w:tc>
        <w:tc>
          <w:tcPr>
            <w:tcW w:w="497"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Х</w:t>
            </w:r>
          </w:p>
        </w:tc>
        <w:tc>
          <w:tcPr>
            <w:tcW w:w="1102"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800000000</w:t>
            </w:r>
          </w:p>
        </w:tc>
        <w:tc>
          <w:tcPr>
            <w:tcW w:w="513"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Х</w:t>
            </w:r>
          </w:p>
        </w:tc>
        <w:tc>
          <w:tcPr>
            <w:tcW w:w="1379"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17541,89</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2214,40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2832,00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1506,00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5313,80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1775,69</w:t>
            </w:r>
          </w:p>
        </w:tc>
        <w:tc>
          <w:tcPr>
            <w:tcW w:w="931" w:type="dxa"/>
            <w:tcBorders>
              <w:top w:val="nil"/>
              <w:left w:val="nil"/>
              <w:bottom w:val="single" w:sz="4" w:space="0" w:color="auto"/>
              <w:right w:val="single" w:sz="4" w:space="0" w:color="auto"/>
            </w:tcBorders>
            <w:shd w:val="clear" w:color="000000" w:fill="FFFFFF"/>
            <w:vAlign w:val="center"/>
          </w:tcPr>
          <w:p w:rsidR="00A364A9" w:rsidRPr="00FB3AF7" w:rsidRDefault="00794DEC"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2428,8</w:t>
            </w:r>
          </w:p>
        </w:tc>
        <w:tc>
          <w:tcPr>
            <w:tcW w:w="1002"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14291,89</w:t>
            </w:r>
          </w:p>
        </w:tc>
      </w:tr>
      <w:tr w:rsidR="00A364A9" w:rsidRPr="00FB3AF7" w:rsidTr="00A364A9">
        <w:trPr>
          <w:trHeight w:val="1020"/>
        </w:trPr>
        <w:tc>
          <w:tcPr>
            <w:tcW w:w="1573" w:type="dxa"/>
            <w:tcBorders>
              <w:top w:val="nil"/>
              <w:left w:val="single" w:sz="4" w:space="0" w:color="auto"/>
              <w:bottom w:val="single" w:sz="4" w:space="0" w:color="auto"/>
              <w:right w:val="single" w:sz="4" w:space="0" w:color="auto"/>
            </w:tcBorders>
            <w:shd w:val="clear" w:color="000000" w:fill="FFFFFF"/>
            <w:vAlign w:val="center"/>
          </w:tcPr>
          <w:p w:rsidR="00794DEC" w:rsidRDefault="00A7073C"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lastRenderedPageBreak/>
              <w:t>Подпро</w:t>
            </w:r>
          </w:p>
          <w:p w:rsidR="00A364A9" w:rsidRPr="00FB3AF7" w:rsidRDefault="00A7073C"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грам</w:t>
            </w:r>
            <w:r w:rsidR="00794DEC">
              <w:rPr>
                <w:rFonts w:ascii="Times New Roman" w:hAnsi="Times New Roman"/>
                <w:b/>
                <w:bCs/>
                <w:color w:val="000000"/>
                <w:sz w:val="20"/>
                <w:szCs w:val="20"/>
              </w:rPr>
              <w:t>м</w:t>
            </w:r>
            <w:r w:rsidR="00A364A9" w:rsidRPr="00FB3AF7">
              <w:rPr>
                <w:rFonts w:ascii="Times New Roman" w:hAnsi="Times New Roman"/>
                <w:b/>
                <w:bCs/>
                <w:color w:val="000000"/>
                <w:sz w:val="20"/>
                <w:szCs w:val="20"/>
              </w:rPr>
              <w:t>а</w:t>
            </w:r>
            <w:r w:rsidR="00A364A9" w:rsidRPr="00FB3AF7">
              <w:rPr>
                <w:rFonts w:ascii="Times New Roman" w:hAnsi="Times New Roman"/>
                <w:b/>
                <w:bCs/>
                <w:color w:val="000000"/>
                <w:sz w:val="20"/>
                <w:szCs w:val="20"/>
              </w:rPr>
              <w:br/>
              <w:t>1</w:t>
            </w:r>
          </w:p>
        </w:tc>
        <w:tc>
          <w:tcPr>
            <w:tcW w:w="3130"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"Развитие и государственная поддержка малого и среднего предпринимательства Прохоровского района»</w:t>
            </w:r>
          </w:p>
        </w:tc>
        <w:tc>
          <w:tcPr>
            <w:tcW w:w="743"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850</w:t>
            </w:r>
          </w:p>
        </w:tc>
        <w:tc>
          <w:tcPr>
            <w:tcW w:w="497"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Х</w:t>
            </w:r>
          </w:p>
        </w:tc>
        <w:tc>
          <w:tcPr>
            <w:tcW w:w="1102"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810000000</w:t>
            </w:r>
          </w:p>
        </w:tc>
        <w:tc>
          <w:tcPr>
            <w:tcW w:w="513"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Х</w:t>
            </w:r>
          </w:p>
        </w:tc>
        <w:tc>
          <w:tcPr>
            <w:tcW w:w="1379"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758,00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132,00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106,00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110,00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110,00</w:t>
            </w:r>
          </w:p>
        </w:tc>
        <w:tc>
          <w:tcPr>
            <w:tcW w:w="931"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002"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508,00</w:t>
            </w:r>
          </w:p>
        </w:tc>
      </w:tr>
      <w:tr w:rsidR="00A364A9" w:rsidRPr="00FB3AF7" w:rsidTr="00A364A9">
        <w:trPr>
          <w:trHeight w:val="645"/>
        </w:trPr>
        <w:tc>
          <w:tcPr>
            <w:tcW w:w="1573" w:type="dxa"/>
            <w:vMerge w:val="restart"/>
            <w:tcBorders>
              <w:top w:val="nil"/>
              <w:left w:val="single" w:sz="4" w:space="0" w:color="auto"/>
              <w:bottom w:val="single" w:sz="4" w:space="0" w:color="000000"/>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1.1.1.</w:t>
            </w:r>
          </w:p>
        </w:tc>
        <w:tc>
          <w:tcPr>
            <w:tcW w:w="3130" w:type="dxa"/>
            <w:vMerge w:val="restart"/>
            <w:tcBorders>
              <w:top w:val="nil"/>
              <w:left w:val="single" w:sz="4" w:space="0" w:color="auto"/>
              <w:bottom w:val="single" w:sz="4" w:space="0" w:color="000000"/>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Организация проведкения районных съездов, форумов, конференций с участием предпринимательства, а также конкурсов предпринимателей по различным номинациям</w:t>
            </w:r>
          </w:p>
        </w:tc>
        <w:tc>
          <w:tcPr>
            <w:tcW w:w="743"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850</w:t>
            </w:r>
          </w:p>
        </w:tc>
        <w:tc>
          <w:tcPr>
            <w:tcW w:w="497"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04</w:t>
            </w:r>
            <w:r w:rsidRPr="00FB3AF7">
              <w:rPr>
                <w:rFonts w:ascii="Times New Roman" w:hAnsi="Times New Roman"/>
                <w:color w:val="000000"/>
                <w:sz w:val="20"/>
                <w:szCs w:val="20"/>
              </w:rPr>
              <w:br/>
              <w:t>12</w:t>
            </w:r>
          </w:p>
        </w:tc>
        <w:tc>
          <w:tcPr>
            <w:tcW w:w="1102"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810129990</w:t>
            </w:r>
          </w:p>
        </w:tc>
        <w:tc>
          <w:tcPr>
            <w:tcW w:w="513"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244</w:t>
            </w:r>
          </w:p>
        </w:tc>
        <w:tc>
          <w:tcPr>
            <w:tcW w:w="1379"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409,00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32,00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65,00</w:t>
            </w:r>
          </w:p>
        </w:tc>
        <w:tc>
          <w:tcPr>
            <w:tcW w:w="931"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02"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159,00</w:t>
            </w:r>
          </w:p>
        </w:tc>
      </w:tr>
      <w:tr w:rsidR="00A364A9" w:rsidRPr="00FB3AF7" w:rsidTr="00A364A9">
        <w:trPr>
          <w:trHeight w:val="510"/>
        </w:trPr>
        <w:tc>
          <w:tcPr>
            <w:tcW w:w="1573" w:type="dxa"/>
            <w:vMerge/>
            <w:tcBorders>
              <w:top w:val="nil"/>
              <w:left w:val="single" w:sz="4" w:space="0" w:color="auto"/>
              <w:bottom w:val="single" w:sz="4" w:space="0" w:color="auto"/>
              <w:right w:val="single" w:sz="4" w:space="0" w:color="auto"/>
            </w:tcBorders>
            <w:vAlign w:val="center"/>
          </w:tcPr>
          <w:p w:rsidR="00A364A9" w:rsidRPr="00FB3AF7" w:rsidRDefault="00A364A9" w:rsidP="00A364A9">
            <w:pPr>
              <w:spacing w:after="0"/>
              <w:rPr>
                <w:rFonts w:ascii="Times New Roman" w:hAnsi="Times New Roman"/>
                <w:color w:val="000000"/>
                <w:sz w:val="20"/>
                <w:szCs w:val="20"/>
              </w:rPr>
            </w:pPr>
          </w:p>
        </w:tc>
        <w:tc>
          <w:tcPr>
            <w:tcW w:w="3130" w:type="dxa"/>
            <w:vMerge/>
            <w:tcBorders>
              <w:top w:val="nil"/>
              <w:left w:val="single" w:sz="4" w:space="0" w:color="auto"/>
              <w:bottom w:val="single" w:sz="4" w:space="0" w:color="auto"/>
              <w:right w:val="single" w:sz="4" w:space="0" w:color="auto"/>
            </w:tcBorders>
            <w:vAlign w:val="center"/>
          </w:tcPr>
          <w:p w:rsidR="00A364A9" w:rsidRPr="00FB3AF7" w:rsidRDefault="00A364A9" w:rsidP="00A364A9">
            <w:pPr>
              <w:spacing w:after="0"/>
              <w:rPr>
                <w:rFonts w:ascii="Times New Roman" w:hAnsi="Times New Roman"/>
                <w:color w:val="000000"/>
                <w:sz w:val="20"/>
                <w:szCs w:val="20"/>
              </w:rPr>
            </w:pPr>
          </w:p>
        </w:tc>
        <w:tc>
          <w:tcPr>
            <w:tcW w:w="743"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850</w:t>
            </w:r>
          </w:p>
        </w:tc>
        <w:tc>
          <w:tcPr>
            <w:tcW w:w="497"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04</w:t>
            </w:r>
            <w:r w:rsidRPr="00FB3AF7">
              <w:rPr>
                <w:rFonts w:ascii="Times New Roman" w:hAnsi="Times New Roman"/>
                <w:color w:val="000000"/>
                <w:sz w:val="20"/>
                <w:szCs w:val="20"/>
              </w:rPr>
              <w:br/>
              <w:t>12</w:t>
            </w:r>
          </w:p>
        </w:tc>
        <w:tc>
          <w:tcPr>
            <w:tcW w:w="1102"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810129990</w:t>
            </w:r>
          </w:p>
        </w:tc>
        <w:tc>
          <w:tcPr>
            <w:tcW w:w="513"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350</w:t>
            </w:r>
          </w:p>
        </w:tc>
        <w:tc>
          <w:tcPr>
            <w:tcW w:w="1379"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45,00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45,00</w:t>
            </w:r>
          </w:p>
        </w:tc>
        <w:tc>
          <w:tcPr>
            <w:tcW w:w="931"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02"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45,00</w:t>
            </w:r>
          </w:p>
        </w:tc>
      </w:tr>
      <w:tr w:rsidR="00A364A9" w:rsidRPr="00FB3AF7" w:rsidTr="00A364A9">
        <w:trPr>
          <w:trHeight w:val="1275"/>
        </w:trPr>
        <w:tc>
          <w:tcPr>
            <w:tcW w:w="1573"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1.1.3.</w:t>
            </w:r>
          </w:p>
        </w:tc>
        <w:tc>
          <w:tcPr>
            <w:tcW w:w="3130"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Субсидирование многофункционального центра для оказания консультационной и консалтинговой помощи субъектам малого бизнеса</w:t>
            </w:r>
          </w:p>
        </w:tc>
        <w:tc>
          <w:tcPr>
            <w:tcW w:w="743"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850</w:t>
            </w:r>
          </w:p>
        </w:tc>
        <w:tc>
          <w:tcPr>
            <w:tcW w:w="497"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04</w:t>
            </w:r>
            <w:r w:rsidRPr="00FB3AF7">
              <w:rPr>
                <w:rFonts w:ascii="Times New Roman" w:hAnsi="Times New Roman"/>
                <w:color w:val="000000"/>
                <w:sz w:val="20"/>
                <w:szCs w:val="20"/>
              </w:rPr>
              <w:br/>
              <w:t>12</w:t>
            </w:r>
          </w:p>
        </w:tc>
        <w:tc>
          <w:tcPr>
            <w:tcW w:w="1102"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810361320</w:t>
            </w:r>
          </w:p>
        </w:tc>
        <w:tc>
          <w:tcPr>
            <w:tcW w:w="513"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621</w:t>
            </w:r>
          </w:p>
        </w:tc>
        <w:tc>
          <w:tcPr>
            <w:tcW w:w="1379"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304,00</w:t>
            </w:r>
          </w:p>
        </w:tc>
        <w:tc>
          <w:tcPr>
            <w:tcW w:w="946"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46"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100,00</w:t>
            </w:r>
          </w:p>
        </w:tc>
        <w:tc>
          <w:tcPr>
            <w:tcW w:w="946"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100,00</w:t>
            </w:r>
          </w:p>
        </w:tc>
        <w:tc>
          <w:tcPr>
            <w:tcW w:w="946"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104,00</w:t>
            </w:r>
          </w:p>
        </w:tc>
        <w:tc>
          <w:tcPr>
            <w:tcW w:w="946"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1"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02"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304,00</w:t>
            </w:r>
          </w:p>
        </w:tc>
      </w:tr>
      <w:tr w:rsidR="00A364A9" w:rsidRPr="00FB3AF7" w:rsidTr="00F31F84">
        <w:trPr>
          <w:trHeight w:val="634"/>
        </w:trPr>
        <w:tc>
          <w:tcPr>
            <w:tcW w:w="1573" w:type="dxa"/>
            <w:tcBorders>
              <w:top w:val="nil"/>
              <w:left w:val="single" w:sz="4" w:space="0" w:color="auto"/>
              <w:bottom w:val="single" w:sz="4" w:space="0" w:color="auto"/>
              <w:right w:val="single" w:sz="4" w:space="0" w:color="auto"/>
            </w:tcBorders>
            <w:shd w:val="clear" w:color="000000" w:fill="FFFFFF"/>
            <w:vAlign w:val="center"/>
          </w:tcPr>
          <w:p w:rsidR="00A364A9" w:rsidRPr="00FB3AF7" w:rsidRDefault="00A7073C"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Подпрограм</w:t>
            </w:r>
            <w:r w:rsidR="00A364A9" w:rsidRPr="00FB3AF7">
              <w:rPr>
                <w:rFonts w:ascii="Times New Roman" w:hAnsi="Times New Roman"/>
                <w:b/>
                <w:bCs/>
                <w:color w:val="000000"/>
                <w:sz w:val="20"/>
                <w:szCs w:val="20"/>
              </w:rPr>
              <w:t>а</w:t>
            </w:r>
            <w:r w:rsidR="00A364A9" w:rsidRPr="00FB3AF7">
              <w:rPr>
                <w:rFonts w:ascii="Times New Roman" w:hAnsi="Times New Roman"/>
                <w:b/>
                <w:bCs/>
                <w:color w:val="000000"/>
                <w:sz w:val="20"/>
                <w:szCs w:val="20"/>
              </w:rPr>
              <w:br/>
              <w:t>2</w:t>
            </w:r>
          </w:p>
        </w:tc>
        <w:tc>
          <w:tcPr>
            <w:tcW w:w="3130"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«Развитие сельского хозяйства»</w:t>
            </w:r>
          </w:p>
        </w:tc>
        <w:tc>
          <w:tcPr>
            <w:tcW w:w="743"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850</w:t>
            </w:r>
          </w:p>
        </w:tc>
        <w:tc>
          <w:tcPr>
            <w:tcW w:w="497"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Х</w:t>
            </w:r>
          </w:p>
        </w:tc>
        <w:tc>
          <w:tcPr>
            <w:tcW w:w="1102"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820000000</w:t>
            </w:r>
          </w:p>
        </w:tc>
        <w:tc>
          <w:tcPr>
            <w:tcW w:w="513"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Х</w:t>
            </w:r>
          </w:p>
        </w:tc>
        <w:tc>
          <w:tcPr>
            <w:tcW w:w="1379"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2692,10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1192,10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1500,00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931"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002"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2692,10</w:t>
            </w:r>
          </w:p>
        </w:tc>
      </w:tr>
      <w:tr w:rsidR="00A364A9" w:rsidRPr="00FB3AF7" w:rsidTr="00A364A9">
        <w:trPr>
          <w:trHeight w:val="525"/>
        </w:trPr>
        <w:tc>
          <w:tcPr>
            <w:tcW w:w="1573" w:type="dxa"/>
            <w:tcBorders>
              <w:top w:val="nil"/>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2.1.1.</w:t>
            </w:r>
          </w:p>
        </w:tc>
        <w:tc>
          <w:tcPr>
            <w:tcW w:w="3130"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Улучшение водоснабжения сельских территорий</w:t>
            </w:r>
          </w:p>
        </w:tc>
        <w:tc>
          <w:tcPr>
            <w:tcW w:w="743"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850</w:t>
            </w:r>
          </w:p>
        </w:tc>
        <w:tc>
          <w:tcPr>
            <w:tcW w:w="497"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05</w:t>
            </w:r>
            <w:r w:rsidRPr="00FB3AF7">
              <w:rPr>
                <w:rFonts w:ascii="Times New Roman" w:hAnsi="Times New Roman"/>
                <w:color w:val="000000"/>
                <w:sz w:val="20"/>
                <w:szCs w:val="20"/>
              </w:rPr>
              <w:br/>
              <w:t>02</w:t>
            </w:r>
          </w:p>
        </w:tc>
        <w:tc>
          <w:tcPr>
            <w:tcW w:w="1102"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820123740</w:t>
            </w:r>
          </w:p>
        </w:tc>
        <w:tc>
          <w:tcPr>
            <w:tcW w:w="513"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244</w:t>
            </w:r>
          </w:p>
        </w:tc>
        <w:tc>
          <w:tcPr>
            <w:tcW w:w="1379"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2692,10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1192,10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1500,00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1"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02"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2692,10</w:t>
            </w:r>
          </w:p>
        </w:tc>
      </w:tr>
      <w:tr w:rsidR="00A364A9" w:rsidRPr="00FB3AF7" w:rsidTr="00A364A9">
        <w:trPr>
          <w:trHeight w:val="855"/>
        </w:trPr>
        <w:tc>
          <w:tcPr>
            <w:tcW w:w="1573" w:type="dxa"/>
            <w:tcBorders>
              <w:top w:val="nil"/>
              <w:left w:val="single" w:sz="4" w:space="0" w:color="auto"/>
              <w:bottom w:val="single" w:sz="4" w:space="0" w:color="auto"/>
              <w:right w:val="single" w:sz="4" w:space="0" w:color="auto"/>
            </w:tcBorders>
            <w:shd w:val="clear" w:color="000000" w:fill="FFFFFF"/>
            <w:vAlign w:val="center"/>
          </w:tcPr>
          <w:p w:rsidR="00A364A9" w:rsidRPr="00FB3AF7" w:rsidRDefault="00A7073C"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Подпрограм</w:t>
            </w:r>
            <w:r w:rsidR="00A364A9" w:rsidRPr="00FB3AF7">
              <w:rPr>
                <w:rFonts w:ascii="Times New Roman" w:hAnsi="Times New Roman"/>
                <w:b/>
                <w:bCs/>
                <w:color w:val="000000"/>
                <w:sz w:val="20"/>
                <w:szCs w:val="20"/>
              </w:rPr>
              <w:t>а</w:t>
            </w:r>
            <w:r w:rsidR="00A364A9" w:rsidRPr="00FB3AF7">
              <w:rPr>
                <w:rFonts w:ascii="Times New Roman" w:hAnsi="Times New Roman"/>
                <w:b/>
                <w:bCs/>
                <w:color w:val="000000"/>
                <w:sz w:val="20"/>
                <w:szCs w:val="20"/>
              </w:rPr>
              <w:br/>
              <w:t>3</w:t>
            </w:r>
          </w:p>
        </w:tc>
        <w:tc>
          <w:tcPr>
            <w:tcW w:w="3130"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«Повышение качества управления муниципальным имуществом и земельными ресурсами»</w:t>
            </w:r>
          </w:p>
        </w:tc>
        <w:tc>
          <w:tcPr>
            <w:tcW w:w="743"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850</w:t>
            </w:r>
          </w:p>
        </w:tc>
        <w:tc>
          <w:tcPr>
            <w:tcW w:w="497"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Х</w:t>
            </w:r>
          </w:p>
        </w:tc>
        <w:tc>
          <w:tcPr>
            <w:tcW w:w="1102"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830000000</w:t>
            </w:r>
          </w:p>
        </w:tc>
        <w:tc>
          <w:tcPr>
            <w:tcW w:w="513"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Х</w:t>
            </w:r>
          </w:p>
        </w:tc>
        <w:tc>
          <w:tcPr>
            <w:tcW w:w="1379"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13191,79</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1022,30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1200,00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1400,00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5102,80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866,69</w:t>
            </w:r>
          </w:p>
        </w:tc>
        <w:tc>
          <w:tcPr>
            <w:tcW w:w="931"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600,00</w:t>
            </w:r>
          </w:p>
        </w:tc>
        <w:tc>
          <w:tcPr>
            <w:tcW w:w="1002"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10191,79</w:t>
            </w:r>
          </w:p>
        </w:tc>
      </w:tr>
      <w:tr w:rsidR="00A364A9" w:rsidRPr="00FB3AF7" w:rsidTr="00A364A9">
        <w:trPr>
          <w:trHeight w:val="1035"/>
        </w:trPr>
        <w:tc>
          <w:tcPr>
            <w:tcW w:w="1573" w:type="dxa"/>
            <w:tcBorders>
              <w:top w:val="nil"/>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3.2.1.</w:t>
            </w:r>
          </w:p>
        </w:tc>
        <w:tc>
          <w:tcPr>
            <w:tcW w:w="3130"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Реализация мероприятий по управлению муниципальной собственностью, кадастровой оценке, землеустройству и землепользованию</w:t>
            </w:r>
          </w:p>
        </w:tc>
        <w:tc>
          <w:tcPr>
            <w:tcW w:w="743"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850</w:t>
            </w:r>
          </w:p>
        </w:tc>
        <w:tc>
          <w:tcPr>
            <w:tcW w:w="497"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04</w:t>
            </w:r>
            <w:r w:rsidRPr="00FB3AF7">
              <w:rPr>
                <w:rFonts w:ascii="Times New Roman" w:hAnsi="Times New Roman"/>
                <w:color w:val="000000"/>
                <w:sz w:val="20"/>
                <w:szCs w:val="20"/>
              </w:rPr>
              <w:br/>
              <w:t>12</w:t>
            </w:r>
          </w:p>
        </w:tc>
        <w:tc>
          <w:tcPr>
            <w:tcW w:w="1102"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830200460</w:t>
            </w:r>
          </w:p>
        </w:tc>
        <w:tc>
          <w:tcPr>
            <w:tcW w:w="513"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244</w:t>
            </w:r>
          </w:p>
        </w:tc>
        <w:tc>
          <w:tcPr>
            <w:tcW w:w="1379"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9022,80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1022,30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1200,00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1400,00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1000,00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800,50</w:t>
            </w:r>
          </w:p>
        </w:tc>
        <w:tc>
          <w:tcPr>
            <w:tcW w:w="931"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600,00</w:t>
            </w:r>
          </w:p>
        </w:tc>
        <w:tc>
          <w:tcPr>
            <w:tcW w:w="1002"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6022,80</w:t>
            </w:r>
          </w:p>
        </w:tc>
      </w:tr>
      <w:tr w:rsidR="00A364A9" w:rsidRPr="00FB3AF7" w:rsidTr="00A364A9">
        <w:trPr>
          <w:trHeight w:val="510"/>
        </w:trPr>
        <w:tc>
          <w:tcPr>
            <w:tcW w:w="1573" w:type="dxa"/>
            <w:tcBorders>
              <w:top w:val="nil"/>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3.2.2.</w:t>
            </w:r>
          </w:p>
        </w:tc>
        <w:tc>
          <w:tcPr>
            <w:tcW w:w="3130"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Резервный фонд администрации Прохоровского района</w:t>
            </w:r>
          </w:p>
        </w:tc>
        <w:tc>
          <w:tcPr>
            <w:tcW w:w="743"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850</w:t>
            </w:r>
          </w:p>
        </w:tc>
        <w:tc>
          <w:tcPr>
            <w:tcW w:w="497"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04</w:t>
            </w:r>
            <w:r w:rsidRPr="00FB3AF7">
              <w:rPr>
                <w:rFonts w:ascii="Times New Roman" w:hAnsi="Times New Roman"/>
                <w:color w:val="000000"/>
                <w:sz w:val="20"/>
                <w:szCs w:val="20"/>
              </w:rPr>
              <w:br/>
              <w:t>12</w:t>
            </w:r>
          </w:p>
        </w:tc>
        <w:tc>
          <w:tcPr>
            <w:tcW w:w="1102"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830220450</w:t>
            </w:r>
          </w:p>
        </w:tc>
        <w:tc>
          <w:tcPr>
            <w:tcW w:w="513"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244</w:t>
            </w:r>
          </w:p>
        </w:tc>
        <w:tc>
          <w:tcPr>
            <w:tcW w:w="1379"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66,19</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66,19</w:t>
            </w:r>
          </w:p>
        </w:tc>
        <w:tc>
          <w:tcPr>
            <w:tcW w:w="931"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02"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66,19</w:t>
            </w:r>
          </w:p>
        </w:tc>
      </w:tr>
      <w:tr w:rsidR="00A364A9" w:rsidRPr="00FB3AF7" w:rsidTr="00A364A9">
        <w:trPr>
          <w:trHeight w:val="1035"/>
        </w:trPr>
        <w:tc>
          <w:tcPr>
            <w:tcW w:w="1573" w:type="dxa"/>
            <w:tcBorders>
              <w:top w:val="nil"/>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3.3.1.</w:t>
            </w:r>
          </w:p>
        </w:tc>
        <w:tc>
          <w:tcPr>
            <w:tcW w:w="3130"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 xml:space="preserve"> Реализация мероприятий по управлению муниципальной собственностью, кадастровой оценке, землеустройству и </w:t>
            </w:r>
            <w:r w:rsidRPr="00FB3AF7">
              <w:rPr>
                <w:rFonts w:ascii="Times New Roman" w:hAnsi="Times New Roman"/>
                <w:color w:val="000000"/>
                <w:sz w:val="20"/>
                <w:szCs w:val="20"/>
              </w:rPr>
              <w:lastRenderedPageBreak/>
              <w:t>землепользованию</w:t>
            </w:r>
          </w:p>
        </w:tc>
        <w:tc>
          <w:tcPr>
            <w:tcW w:w="743"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lastRenderedPageBreak/>
              <w:t>850</w:t>
            </w:r>
          </w:p>
        </w:tc>
        <w:tc>
          <w:tcPr>
            <w:tcW w:w="497"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04</w:t>
            </w:r>
            <w:r w:rsidRPr="00FB3AF7">
              <w:rPr>
                <w:rFonts w:ascii="Times New Roman" w:hAnsi="Times New Roman"/>
                <w:color w:val="000000"/>
                <w:sz w:val="20"/>
                <w:szCs w:val="20"/>
              </w:rPr>
              <w:br/>
              <w:t>12</w:t>
            </w:r>
          </w:p>
        </w:tc>
        <w:tc>
          <w:tcPr>
            <w:tcW w:w="1102"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830300460</w:t>
            </w:r>
          </w:p>
        </w:tc>
        <w:tc>
          <w:tcPr>
            <w:tcW w:w="513"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245</w:t>
            </w:r>
          </w:p>
        </w:tc>
        <w:tc>
          <w:tcPr>
            <w:tcW w:w="1379"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475,00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475,00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1"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02"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475,00</w:t>
            </w:r>
          </w:p>
        </w:tc>
      </w:tr>
      <w:tr w:rsidR="00A364A9" w:rsidRPr="00FB3AF7" w:rsidTr="00A364A9">
        <w:trPr>
          <w:trHeight w:val="1290"/>
        </w:trPr>
        <w:tc>
          <w:tcPr>
            <w:tcW w:w="1573" w:type="dxa"/>
            <w:tcBorders>
              <w:top w:val="nil"/>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lastRenderedPageBreak/>
              <w:t>3.3.2.</w:t>
            </w:r>
          </w:p>
        </w:tc>
        <w:tc>
          <w:tcPr>
            <w:tcW w:w="3130" w:type="dxa"/>
            <w:tcBorders>
              <w:top w:val="nil"/>
              <w:left w:val="nil"/>
              <w:bottom w:val="single" w:sz="4" w:space="0" w:color="auto"/>
              <w:right w:val="single" w:sz="4" w:space="0" w:color="auto"/>
            </w:tcBorders>
            <w:shd w:val="clear" w:color="000000" w:fill="FFFFFF"/>
            <w:vAlign w:val="center"/>
          </w:tcPr>
          <w:p w:rsidR="00A364A9"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Межбюджетные трансферты на реализацию мероприятий по управлению государственной собственностью, кадастровой оценке, землеустройству и землепользованию</w:t>
            </w:r>
          </w:p>
          <w:p w:rsidR="00F31F84" w:rsidRPr="00FB3AF7" w:rsidRDefault="00F31F84" w:rsidP="00A7073C">
            <w:pPr>
              <w:spacing w:after="0"/>
              <w:ind w:firstLine="45"/>
              <w:jc w:val="center"/>
              <w:rPr>
                <w:rFonts w:ascii="Times New Roman" w:hAnsi="Times New Roman"/>
                <w:color w:val="000000"/>
                <w:sz w:val="20"/>
                <w:szCs w:val="20"/>
              </w:rPr>
            </w:pPr>
          </w:p>
        </w:tc>
        <w:tc>
          <w:tcPr>
            <w:tcW w:w="743"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850</w:t>
            </w:r>
          </w:p>
        </w:tc>
        <w:tc>
          <w:tcPr>
            <w:tcW w:w="497"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04</w:t>
            </w:r>
            <w:r w:rsidRPr="00FB3AF7">
              <w:rPr>
                <w:rFonts w:ascii="Times New Roman" w:hAnsi="Times New Roman"/>
                <w:color w:val="000000"/>
                <w:sz w:val="20"/>
                <w:szCs w:val="20"/>
              </w:rPr>
              <w:br/>
              <w:t>12</w:t>
            </w:r>
          </w:p>
        </w:tc>
        <w:tc>
          <w:tcPr>
            <w:tcW w:w="1102"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830380460</w:t>
            </w:r>
          </w:p>
        </w:tc>
        <w:tc>
          <w:tcPr>
            <w:tcW w:w="513"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540</w:t>
            </w:r>
          </w:p>
        </w:tc>
        <w:tc>
          <w:tcPr>
            <w:tcW w:w="1379"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3627,80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3627,80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1"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02"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3627,80</w:t>
            </w:r>
          </w:p>
        </w:tc>
      </w:tr>
      <w:tr w:rsidR="00A364A9" w:rsidRPr="00FB3AF7" w:rsidTr="00A364A9">
        <w:trPr>
          <w:trHeight w:val="570"/>
        </w:trPr>
        <w:tc>
          <w:tcPr>
            <w:tcW w:w="1573" w:type="dxa"/>
            <w:tcBorders>
              <w:top w:val="nil"/>
              <w:left w:val="single" w:sz="4" w:space="0" w:color="auto"/>
              <w:bottom w:val="single" w:sz="4" w:space="0" w:color="auto"/>
              <w:right w:val="single" w:sz="4" w:space="0" w:color="auto"/>
            </w:tcBorders>
            <w:shd w:val="clear" w:color="000000" w:fill="FFFFFF"/>
            <w:vAlign w:val="center"/>
          </w:tcPr>
          <w:p w:rsidR="00A364A9" w:rsidRPr="00FB3AF7" w:rsidRDefault="00A7073C"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Подпрограм</w:t>
            </w:r>
            <w:r w:rsidR="00A364A9" w:rsidRPr="00FB3AF7">
              <w:rPr>
                <w:rFonts w:ascii="Times New Roman" w:hAnsi="Times New Roman"/>
                <w:b/>
                <w:bCs/>
                <w:color w:val="000000"/>
                <w:sz w:val="20"/>
                <w:szCs w:val="20"/>
              </w:rPr>
              <w:t>а</w:t>
            </w:r>
            <w:r w:rsidR="00A364A9" w:rsidRPr="00FB3AF7">
              <w:rPr>
                <w:rFonts w:ascii="Times New Roman" w:hAnsi="Times New Roman"/>
                <w:b/>
                <w:bCs/>
                <w:color w:val="000000"/>
                <w:sz w:val="20"/>
                <w:szCs w:val="20"/>
              </w:rPr>
              <w:br/>
              <w:t>4</w:t>
            </w:r>
          </w:p>
        </w:tc>
        <w:tc>
          <w:tcPr>
            <w:tcW w:w="3130"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«Охрана окружающей среды и рациональное природопользование»</w:t>
            </w:r>
          </w:p>
        </w:tc>
        <w:tc>
          <w:tcPr>
            <w:tcW w:w="743"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850</w:t>
            </w:r>
          </w:p>
        </w:tc>
        <w:tc>
          <w:tcPr>
            <w:tcW w:w="497"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Х</w:t>
            </w:r>
          </w:p>
        </w:tc>
        <w:tc>
          <w:tcPr>
            <w:tcW w:w="1102"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840000000</w:t>
            </w:r>
          </w:p>
        </w:tc>
        <w:tc>
          <w:tcPr>
            <w:tcW w:w="513"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Х</w:t>
            </w:r>
          </w:p>
        </w:tc>
        <w:tc>
          <w:tcPr>
            <w:tcW w:w="1379"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900,00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101,00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799,00</w:t>
            </w:r>
          </w:p>
        </w:tc>
        <w:tc>
          <w:tcPr>
            <w:tcW w:w="931"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1002"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900,00</w:t>
            </w:r>
          </w:p>
        </w:tc>
      </w:tr>
      <w:tr w:rsidR="00A364A9" w:rsidRPr="00FB3AF7" w:rsidTr="00A364A9">
        <w:trPr>
          <w:trHeight w:val="1020"/>
        </w:trPr>
        <w:tc>
          <w:tcPr>
            <w:tcW w:w="1573" w:type="dxa"/>
            <w:tcBorders>
              <w:top w:val="nil"/>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4.1.2.</w:t>
            </w:r>
          </w:p>
        </w:tc>
        <w:tc>
          <w:tcPr>
            <w:tcW w:w="3130"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Разработка проектно-сметной документации на рекультивацию объектов накопительного вреда окружающей среде</w:t>
            </w:r>
          </w:p>
        </w:tc>
        <w:tc>
          <w:tcPr>
            <w:tcW w:w="743"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850</w:t>
            </w:r>
          </w:p>
        </w:tc>
        <w:tc>
          <w:tcPr>
            <w:tcW w:w="497"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06</w:t>
            </w:r>
            <w:r w:rsidRPr="00FB3AF7">
              <w:rPr>
                <w:rFonts w:ascii="Times New Roman" w:hAnsi="Times New Roman"/>
                <w:color w:val="000000"/>
                <w:sz w:val="20"/>
                <w:szCs w:val="20"/>
              </w:rPr>
              <w:br/>
              <w:t>05</w:t>
            </w:r>
          </w:p>
        </w:tc>
        <w:tc>
          <w:tcPr>
            <w:tcW w:w="1102"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08401S1410</w:t>
            </w:r>
          </w:p>
        </w:tc>
        <w:tc>
          <w:tcPr>
            <w:tcW w:w="513"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244</w:t>
            </w:r>
          </w:p>
        </w:tc>
        <w:tc>
          <w:tcPr>
            <w:tcW w:w="1379"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101,00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101,00</w:t>
            </w:r>
          </w:p>
        </w:tc>
        <w:tc>
          <w:tcPr>
            <w:tcW w:w="94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1"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02"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101,00</w:t>
            </w:r>
          </w:p>
        </w:tc>
      </w:tr>
      <w:tr w:rsidR="00A364A9" w:rsidRPr="00FB3AF7" w:rsidTr="00A364A9">
        <w:trPr>
          <w:trHeight w:val="1785"/>
        </w:trPr>
        <w:tc>
          <w:tcPr>
            <w:tcW w:w="1573"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4.2.2.</w:t>
            </w:r>
          </w:p>
        </w:tc>
        <w:tc>
          <w:tcPr>
            <w:tcW w:w="3130"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"Разработка проектно-сметной документации на осуществление капитального ремонта гидротехнических сооружений, находящихся в муниципальной собственности, и бесхозных гидротехнических сооружений"</w:t>
            </w: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850</w:t>
            </w:r>
          </w:p>
        </w:tc>
        <w:tc>
          <w:tcPr>
            <w:tcW w:w="497"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06</w:t>
            </w:r>
            <w:r w:rsidRPr="00FB3AF7">
              <w:rPr>
                <w:rFonts w:ascii="Times New Roman" w:hAnsi="Times New Roman"/>
                <w:color w:val="000000"/>
                <w:sz w:val="20"/>
                <w:szCs w:val="20"/>
              </w:rPr>
              <w:br/>
              <w:t>03</w:t>
            </w:r>
          </w:p>
        </w:tc>
        <w:tc>
          <w:tcPr>
            <w:tcW w:w="1102"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08402S3760</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243</w:t>
            </w:r>
          </w:p>
        </w:tc>
        <w:tc>
          <w:tcPr>
            <w:tcW w:w="1379"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799,00</w:t>
            </w: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799,00</w:t>
            </w:r>
          </w:p>
        </w:tc>
        <w:tc>
          <w:tcPr>
            <w:tcW w:w="931"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799,00</w:t>
            </w:r>
          </w:p>
        </w:tc>
      </w:tr>
      <w:tr w:rsidR="00A364A9" w:rsidRPr="00FB3AF7" w:rsidTr="00A364A9">
        <w:trPr>
          <w:trHeight w:val="1785"/>
        </w:trPr>
        <w:tc>
          <w:tcPr>
            <w:tcW w:w="1573"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7073C" w:rsidP="00A364A9">
            <w:pPr>
              <w:spacing w:after="0"/>
              <w:jc w:val="center"/>
              <w:rPr>
                <w:rFonts w:ascii="Times New Roman" w:hAnsi="Times New Roman"/>
                <w:color w:val="000000"/>
                <w:sz w:val="20"/>
                <w:szCs w:val="20"/>
              </w:rPr>
            </w:pPr>
            <w:r>
              <w:rPr>
                <w:rFonts w:ascii="Times New Roman" w:hAnsi="Times New Roman"/>
                <w:b/>
                <w:bCs/>
                <w:color w:val="000000"/>
                <w:sz w:val="20"/>
                <w:szCs w:val="20"/>
              </w:rPr>
              <w:t>Подпрограм</w:t>
            </w:r>
            <w:r w:rsidR="00A364A9" w:rsidRPr="00FB3AF7">
              <w:rPr>
                <w:rFonts w:ascii="Times New Roman" w:hAnsi="Times New Roman"/>
                <w:b/>
                <w:bCs/>
                <w:color w:val="000000"/>
                <w:sz w:val="20"/>
                <w:szCs w:val="20"/>
              </w:rPr>
              <w:t>а</w:t>
            </w:r>
            <w:r w:rsidR="00A364A9" w:rsidRPr="00FB3AF7">
              <w:rPr>
                <w:rFonts w:ascii="Times New Roman" w:hAnsi="Times New Roman"/>
                <w:b/>
                <w:bCs/>
                <w:color w:val="000000"/>
                <w:sz w:val="20"/>
                <w:szCs w:val="20"/>
              </w:rPr>
              <w:br/>
              <w:t>6</w:t>
            </w:r>
          </w:p>
        </w:tc>
        <w:tc>
          <w:tcPr>
            <w:tcW w:w="3130"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«Комплексное развитие сельских территорий»</w:t>
            </w: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850</w:t>
            </w:r>
          </w:p>
        </w:tc>
        <w:tc>
          <w:tcPr>
            <w:tcW w:w="497"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b/>
                <w:bCs/>
                <w:color w:val="000000"/>
                <w:sz w:val="20"/>
                <w:szCs w:val="20"/>
              </w:rPr>
              <w:t>Х</w:t>
            </w:r>
          </w:p>
        </w:tc>
        <w:tc>
          <w:tcPr>
            <w:tcW w:w="1102"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b/>
                <w:bCs/>
                <w:color w:val="000000"/>
                <w:sz w:val="20"/>
                <w:szCs w:val="20"/>
              </w:rPr>
              <w:t>860000000</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b/>
                <w:bCs/>
                <w:color w:val="000000"/>
                <w:sz w:val="20"/>
                <w:szCs w:val="20"/>
              </w:rPr>
              <w:t>Х</w:t>
            </w:r>
          </w:p>
        </w:tc>
        <w:tc>
          <w:tcPr>
            <w:tcW w:w="1379"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1181,6</w:t>
            </w: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1"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1181,6</w:t>
            </w:r>
          </w:p>
        </w:tc>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1181,6</w:t>
            </w:r>
          </w:p>
        </w:tc>
      </w:tr>
      <w:tr w:rsidR="00A364A9" w:rsidRPr="00FB3AF7" w:rsidTr="00A364A9">
        <w:trPr>
          <w:trHeight w:val="1785"/>
        </w:trPr>
        <w:tc>
          <w:tcPr>
            <w:tcW w:w="1573"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lastRenderedPageBreak/>
              <w:t>6.1.1</w:t>
            </w:r>
          </w:p>
        </w:tc>
        <w:tc>
          <w:tcPr>
            <w:tcW w:w="3130"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«Реализация мероприятий по комплексному развитию сельских территорий»</w:t>
            </w:r>
          </w:p>
        </w:tc>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850</w:t>
            </w:r>
          </w:p>
        </w:tc>
        <w:tc>
          <w:tcPr>
            <w:tcW w:w="497"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0503</w:t>
            </w:r>
          </w:p>
        </w:tc>
        <w:tc>
          <w:tcPr>
            <w:tcW w:w="1102"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08601</w:t>
            </w:r>
            <w:r w:rsidRPr="00FB3AF7">
              <w:rPr>
                <w:rFonts w:ascii="Times New Roman" w:hAnsi="Times New Roman"/>
                <w:color w:val="000000"/>
                <w:sz w:val="20"/>
                <w:szCs w:val="20"/>
                <w:lang w:val="en-US"/>
              </w:rPr>
              <w:t>L</w:t>
            </w:r>
            <w:r w:rsidRPr="00FB3AF7">
              <w:rPr>
                <w:rFonts w:ascii="Times New Roman" w:hAnsi="Times New Roman"/>
                <w:color w:val="000000"/>
                <w:sz w:val="20"/>
                <w:szCs w:val="20"/>
              </w:rPr>
              <w:t>5760</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521</w:t>
            </w:r>
          </w:p>
        </w:tc>
        <w:tc>
          <w:tcPr>
            <w:tcW w:w="1379"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1181,6</w:t>
            </w: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31"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1181,6</w:t>
            </w:r>
          </w:p>
        </w:tc>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1181,6</w:t>
            </w:r>
          </w:p>
        </w:tc>
      </w:tr>
    </w:tbl>
    <w:p w:rsidR="00A364A9" w:rsidRPr="00FB3AF7" w:rsidRDefault="00A364A9" w:rsidP="00A364A9">
      <w:pPr>
        <w:spacing w:after="0"/>
        <w:jc w:val="center"/>
        <w:rPr>
          <w:rFonts w:ascii="Times New Roman" w:hAnsi="Times New Roman"/>
          <w:sz w:val="20"/>
          <w:szCs w:val="20"/>
        </w:rPr>
      </w:pPr>
    </w:p>
    <w:p w:rsidR="00A364A9" w:rsidRPr="00FB3AF7" w:rsidRDefault="00A364A9" w:rsidP="00A364A9">
      <w:pPr>
        <w:spacing w:after="0"/>
        <w:jc w:val="center"/>
        <w:rPr>
          <w:rFonts w:ascii="Times New Roman" w:hAnsi="Times New Roman"/>
          <w:sz w:val="20"/>
          <w:szCs w:val="20"/>
        </w:rPr>
      </w:pPr>
    </w:p>
    <w:p w:rsidR="00A364A9" w:rsidRPr="00FB3AF7" w:rsidRDefault="00A364A9" w:rsidP="00A364A9">
      <w:pPr>
        <w:spacing w:after="0"/>
        <w:jc w:val="center"/>
        <w:rPr>
          <w:rFonts w:ascii="Times New Roman" w:hAnsi="Times New Roman"/>
          <w:sz w:val="20"/>
          <w:szCs w:val="20"/>
        </w:rPr>
      </w:pPr>
    </w:p>
    <w:p w:rsidR="00A364A9" w:rsidRPr="00FB3AF7" w:rsidRDefault="00A364A9" w:rsidP="00A364A9">
      <w:pPr>
        <w:spacing w:after="0"/>
        <w:jc w:val="center"/>
        <w:rPr>
          <w:rFonts w:ascii="Times New Roman" w:hAnsi="Times New Roman"/>
          <w:sz w:val="20"/>
          <w:szCs w:val="20"/>
        </w:rPr>
      </w:pPr>
    </w:p>
    <w:p w:rsidR="004746D9" w:rsidRDefault="004746D9" w:rsidP="00A364A9">
      <w:pPr>
        <w:spacing w:after="0"/>
        <w:ind w:firstLine="540"/>
        <w:jc w:val="center"/>
        <w:rPr>
          <w:rFonts w:ascii="Times New Roman" w:hAnsi="Times New Roman"/>
          <w:b/>
          <w:color w:val="000000"/>
          <w:sz w:val="20"/>
          <w:szCs w:val="20"/>
        </w:rPr>
      </w:pPr>
    </w:p>
    <w:p w:rsidR="004746D9" w:rsidRDefault="004746D9" w:rsidP="00A364A9">
      <w:pPr>
        <w:spacing w:after="0"/>
        <w:ind w:firstLine="540"/>
        <w:jc w:val="center"/>
        <w:rPr>
          <w:rFonts w:ascii="Times New Roman" w:hAnsi="Times New Roman"/>
          <w:b/>
          <w:color w:val="000000"/>
          <w:sz w:val="20"/>
          <w:szCs w:val="20"/>
        </w:rPr>
      </w:pPr>
    </w:p>
    <w:p w:rsidR="004746D9" w:rsidRDefault="004746D9" w:rsidP="00A364A9">
      <w:pPr>
        <w:spacing w:after="0"/>
        <w:ind w:firstLine="540"/>
        <w:jc w:val="center"/>
        <w:rPr>
          <w:rFonts w:ascii="Times New Roman" w:hAnsi="Times New Roman"/>
          <w:b/>
          <w:color w:val="000000"/>
          <w:sz w:val="20"/>
          <w:szCs w:val="20"/>
        </w:rPr>
      </w:pPr>
    </w:p>
    <w:p w:rsidR="009347CB" w:rsidRDefault="009347CB" w:rsidP="00A364A9">
      <w:pPr>
        <w:spacing w:after="0"/>
        <w:ind w:firstLine="540"/>
        <w:jc w:val="center"/>
        <w:rPr>
          <w:rFonts w:ascii="Times New Roman" w:hAnsi="Times New Roman"/>
          <w:b/>
          <w:color w:val="000000"/>
          <w:sz w:val="20"/>
          <w:szCs w:val="20"/>
        </w:rPr>
      </w:pPr>
    </w:p>
    <w:p w:rsidR="009347CB" w:rsidRDefault="009347CB" w:rsidP="00A364A9">
      <w:pPr>
        <w:spacing w:after="0"/>
        <w:ind w:firstLine="540"/>
        <w:jc w:val="center"/>
        <w:rPr>
          <w:rFonts w:ascii="Times New Roman" w:hAnsi="Times New Roman"/>
          <w:b/>
          <w:color w:val="000000"/>
          <w:sz w:val="20"/>
          <w:szCs w:val="20"/>
        </w:rPr>
      </w:pPr>
    </w:p>
    <w:p w:rsidR="009347CB" w:rsidRDefault="009347CB" w:rsidP="00A364A9">
      <w:pPr>
        <w:spacing w:after="0"/>
        <w:ind w:firstLine="540"/>
        <w:jc w:val="center"/>
        <w:rPr>
          <w:rFonts w:ascii="Times New Roman" w:hAnsi="Times New Roman"/>
          <w:b/>
          <w:color w:val="000000"/>
          <w:sz w:val="20"/>
          <w:szCs w:val="20"/>
        </w:rPr>
      </w:pPr>
    </w:p>
    <w:p w:rsidR="009347CB" w:rsidRDefault="009347CB" w:rsidP="00A364A9">
      <w:pPr>
        <w:spacing w:after="0"/>
        <w:ind w:firstLine="540"/>
        <w:jc w:val="center"/>
        <w:rPr>
          <w:rFonts w:ascii="Times New Roman" w:hAnsi="Times New Roman"/>
          <w:b/>
          <w:color w:val="000000"/>
          <w:sz w:val="20"/>
          <w:szCs w:val="20"/>
        </w:rPr>
      </w:pPr>
    </w:p>
    <w:p w:rsidR="009347CB" w:rsidRDefault="009347CB" w:rsidP="00A364A9">
      <w:pPr>
        <w:spacing w:after="0"/>
        <w:ind w:firstLine="540"/>
        <w:jc w:val="center"/>
        <w:rPr>
          <w:rFonts w:ascii="Times New Roman" w:hAnsi="Times New Roman"/>
          <w:b/>
          <w:color w:val="000000"/>
          <w:sz w:val="20"/>
          <w:szCs w:val="20"/>
        </w:rPr>
      </w:pPr>
    </w:p>
    <w:p w:rsidR="009347CB" w:rsidRDefault="009347CB" w:rsidP="00A364A9">
      <w:pPr>
        <w:spacing w:after="0"/>
        <w:ind w:firstLine="540"/>
        <w:jc w:val="center"/>
        <w:rPr>
          <w:rFonts w:ascii="Times New Roman" w:hAnsi="Times New Roman"/>
          <w:b/>
          <w:color w:val="000000"/>
          <w:sz w:val="20"/>
          <w:szCs w:val="20"/>
        </w:rPr>
      </w:pPr>
    </w:p>
    <w:p w:rsidR="009347CB" w:rsidRDefault="009347CB" w:rsidP="00A364A9">
      <w:pPr>
        <w:spacing w:after="0"/>
        <w:ind w:firstLine="540"/>
        <w:jc w:val="center"/>
        <w:rPr>
          <w:rFonts w:ascii="Times New Roman" w:hAnsi="Times New Roman"/>
          <w:b/>
          <w:color w:val="000000"/>
          <w:sz w:val="20"/>
          <w:szCs w:val="20"/>
        </w:rPr>
      </w:pPr>
    </w:p>
    <w:p w:rsidR="009347CB" w:rsidRDefault="009347CB" w:rsidP="00A364A9">
      <w:pPr>
        <w:spacing w:after="0"/>
        <w:ind w:firstLine="540"/>
        <w:jc w:val="center"/>
        <w:rPr>
          <w:rFonts w:ascii="Times New Roman" w:hAnsi="Times New Roman"/>
          <w:b/>
          <w:color w:val="000000"/>
          <w:sz w:val="20"/>
          <w:szCs w:val="20"/>
        </w:rPr>
      </w:pPr>
    </w:p>
    <w:p w:rsidR="009347CB" w:rsidRDefault="009347CB" w:rsidP="00A364A9">
      <w:pPr>
        <w:spacing w:after="0"/>
        <w:ind w:firstLine="540"/>
        <w:jc w:val="center"/>
        <w:rPr>
          <w:rFonts w:ascii="Times New Roman" w:hAnsi="Times New Roman"/>
          <w:b/>
          <w:color w:val="000000"/>
          <w:sz w:val="20"/>
          <w:szCs w:val="20"/>
        </w:rPr>
      </w:pPr>
    </w:p>
    <w:p w:rsidR="009347CB" w:rsidRDefault="009347CB" w:rsidP="00A364A9">
      <w:pPr>
        <w:spacing w:after="0"/>
        <w:ind w:firstLine="540"/>
        <w:jc w:val="center"/>
        <w:rPr>
          <w:rFonts w:ascii="Times New Roman" w:hAnsi="Times New Roman"/>
          <w:b/>
          <w:color w:val="000000"/>
          <w:sz w:val="20"/>
          <w:szCs w:val="20"/>
        </w:rPr>
      </w:pPr>
    </w:p>
    <w:p w:rsidR="009347CB" w:rsidRDefault="009347CB" w:rsidP="00A364A9">
      <w:pPr>
        <w:spacing w:after="0"/>
        <w:ind w:firstLine="540"/>
        <w:jc w:val="center"/>
        <w:rPr>
          <w:rFonts w:ascii="Times New Roman" w:hAnsi="Times New Roman"/>
          <w:b/>
          <w:color w:val="000000"/>
          <w:sz w:val="20"/>
          <w:szCs w:val="20"/>
        </w:rPr>
      </w:pPr>
    </w:p>
    <w:p w:rsidR="009347CB" w:rsidRDefault="009347CB" w:rsidP="00A364A9">
      <w:pPr>
        <w:spacing w:after="0"/>
        <w:ind w:firstLine="540"/>
        <w:jc w:val="center"/>
        <w:rPr>
          <w:rFonts w:ascii="Times New Roman" w:hAnsi="Times New Roman"/>
          <w:b/>
          <w:color w:val="000000"/>
          <w:sz w:val="20"/>
          <w:szCs w:val="20"/>
        </w:rPr>
      </w:pPr>
    </w:p>
    <w:p w:rsidR="009347CB" w:rsidRDefault="009347CB" w:rsidP="00A364A9">
      <w:pPr>
        <w:spacing w:after="0"/>
        <w:ind w:firstLine="540"/>
        <w:jc w:val="center"/>
        <w:rPr>
          <w:rFonts w:ascii="Times New Roman" w:hAnsi="Times New Roman"/>
          <w:b/>
          <w:color w:val="000000"/>
          <w:sz w:val="20"/>
          <w:szCs w:val="20"/>
        </w:rPr>
      </w:pPr>
    </w:p>
    <w:p w:rsidR="009347CB" w:rsidRDefault="009347CB" w:rsidP="00A364A9">
      <w:pPr>
        <w:spacing w:after="0"/>
        <w:ind w:firstLine="540"/>
        <w:jc w:val="center"/>
        <w:rPr>
          <w:rFonts w:ascii="Times New Roman" w:hAnsi="Times New Roman"/>
          <w:b/>
          <w:color w:val="000000"/>
          <w:sz w:val="20"/>
          <w:szCs w:val="20"/>
        </w:rPr>
      </w:pPr>
    </w:p>
    <w:p w:rsidR="009347CB" w:rsidRDefault="009347CB" w:rsidP="00A364A9">
      <w:pPr>
        <w:spacing w:after="0"/>
        <w:ind w:firstLine="540"/>
        <w:jc w:val="center"/>
        <w:rPr>
          <w:rFonts w:ascii="Times New Roman" w:hAnsi="Times New Roman"/>
          <w:b/>
          <w:color w:val="000000"/>
          <w:sz w:val="20"/>
          <w:szCs w:val="20"/>
        </w:rPr>
      </w:pPr>
    </w:p>
    <w:p w:rsidR="009347CB" w:rsidRDefault="009347CB" w:rsidP="00A364A9">
      <w:pPr>
        <w:spacing w:after="0"/>
        <w:ind w:firstLine="540"/>
        <w:jc w:val="center"/>
        <w:rPr>
          <w:rFonts w:ascii="Times New Roman" w:hAnsi="Times New Roman"/>
          <w:b/>
          <w:color w:val="000000"/>
          <w:sz w:val="20"/>
          <w:szCs w:val="20"/>
        </w:rPr>
      </w:pPr>
    </w:p>
    <w:p w:rsidR="009347CB" w:rsidRDefault="009347CB" w:rsidP="00A364A9">
      <w:pPr>
        <w:spacing w:after="0"/>
        <w:ind w:firstLine="540"/>
        <w:jc w:val="center"/>
        <w:rPr>
          <w:rFonts w:ascii="Times New Roman" w:hAnsi="Times New Roman"/>
          <w:b/>
          <w:color w:val="000000"/>
          <w:sz w:val="20"/>
          <w:szCs w:val="20"/>
        </w:rPr>
      </w:pPr>
    </w:p>
    <w:p w:rsidR="009347CB" w:rsidRDefault="009347CB" w:rsidP="00A364A9">
      <w:pPr>
        <w:spacing w:after="0"/>
        <w:ind w:firstLine="540"/>
        <w:jc w:val="center"/>
        <w:rPr>
          <w:rFonts w:ascii="Times New Roman" w:hAnsi="Times New Roman"/>
          <w:b/>
          <w:color w:val="000000"/>
          <w:sz w:val="20"/>
          <w:szCs w:val="20"/>
        </w:rPr>
      </w:pPr>
    </w:p>
    <w:p w:rsidR="009347CB" w:rsidRDefault="009347CB" w:rsidP="00A364A9">
      <w:pPr>
        <w:spacing w:after="0"/>
        <w:ind w:firstLine="540"/>
        <w:jc w:val="center"/>
        <w:rPr>
          <w:rFonts w:ascii="Times New Roman" w:hAnsi="Times New Roman"/>
          <w:b/>
          <w:color w:val="000000"/>
          <w:sz w:val="20"/>
          <w:szCs w:val="20"/>
        </w:rPr>
      </w:pPr>
    </w:p>
    <w:p w:rsidR="009347CB" w:rsidRDefault="009347CB" w:rsidP="00A364A9">
      <w:pPr>
        <w:spacing w:after="0"/>
        <w:ind w:firstLine="540"/>
        <w:jc w:val="center"/>
        <w:rPr>
          <w:rFonts w:ascii="Times New Roman" w:hAnsi="Times New Roman"/>
          <w:b/>
          <w:color w:val="000000"/>
          <w:sz w:val="20"/>
          <w:szCs w:val="20"/>
        </w:rPr>
      </w:pPr>
    </w:p>
    <w:p w:rsidR="009347CB" w:rsidRDefault="009347CB" w:rsidP="00A364A9">
      <w:pPr>
        <w:spacing w:after="0"/>
        <w:ind w:firstLine="540"/>
        <w:jc w:val="center"/>
        <w:rPr>
          <w:rFonts w:ascii="Times New Roman" w:hAnsi="Times New Roman"/>
          <w:b/>
          <w:color w:val="000000"/>
          <w:sz w:val="20"/>
          <w:szCs w:val="20"/>
        </w:rPr>
      </w:pPr>
    </w:p>
    <w:p w:rsidR="009347CB" w:rsidRDefault="009347CB" w:rsidP="00A364A9">
      <w:pPr>
        <w:spacing w:after="0"/>
        <w:ind w:firstLine="540"/>
        <w:jc w:val="center"/>
        <w:rPr>
          <w:rFonts w:ascii="Times New Roman" w:hAnsi="Times New Roman"/>
          <w:b/>
          <w:color w:val="000000"/>
          <w:sz w:val="20"/>
          <w:szCs w:val="20"/>
        </w:rPr>
      </w:pPr>
    </w:p>
    <w:p w:rsidR="004746D9" w:rsidRDefault="004746D9" w:rsidP="00F31F84">
      <w:pPr>
        <w:spacing w:after="0"/>
        <w:rPr>
          <w:rFonts w:ascii="Times New Roman" w:hAnsi="Times New Roman"/>
          <w:b/>
          <w:color w:val="000000"/>
          <w:sz w:val="20"/>
          <w:szCs w:val="20"/>
        </w:rPr>
      </w:pPr>
    </w:p>
    <w:p w:rsidR="00A364A9" w:rsidRPr="00FB3AF7" w:rsidRDefault="00A364A9" w:rsidP="00A364A9">
      <w:pPr>
        <w:spacing w:after="0"/>
        <w:ind w:firstLine="540"/>
        <w:jc w:val="center"/>
        <w:rPr>
          <w:rFonts w:ascii="Times New Roman" w:hAnsi="Times New Roman"/>
          <w:b/>
          <w:color w:val="000000"/>
          <w:sz w:val="20"/>
          <w:szCs w:val="20"/>
        </w:rPr>
      </w:pPr>
      <w:r w:rsidRPr="00FB3AF7">
        <w:rPr>
          <w:rFonts w:ascii="Times New Roman" w:hAnsi="Times New Roman"/>
          <w:b/>
          <w:color w:val="000000"/>
          <w:sz w:val="20"/>
          <w:szCs w:val="20"/>
        </w:rPr>
        <w:t>Ресурсное обеспечение и прогнозная (справочная) оценка расходов на реализацию</w:t>
      </w:r>
    </w:p>
    <w:p w:rsidR="00A364A9" w:rsidRPr="00FB3AF7" w:rsidRDefault="00A364A9" w:rsidP="00A364A9">
      <w:pPr>
        <w:spacing w:after="0"/>
        <w:jc w:val="center"/>
        <w:rPr>
          <w:rFonts w:ascii="Times New Roman" w:hAnsi="Times New Roman"/>
          <w:b/>
          <w:color w:val="000000"/>
          <w:sz w:val="20"/>
          <w:szCs w:val="20"/>
        </w:rPr>
      </w:pPr>
      <w:r w:rsidRPr="00FB3AF7">
        <w:rPr>
          <w:rFonts w:ascii="Times New Roman" w:hAnsi="Times New Roman"/>
          <w:b/>
          <w:color w:val="000000"/>
          <w:sz w:val="20"/>
          <w:szCs w:val="20"/>
        </w:rPr>
        <w:t>основных мероприятий муниципальной программы Прохоровского района «Развитие экономического потенциала и формирование</w:t>
      </w:r>
    </w:p>
    <w:p w:rsidR="00A364A9" w:rsidRPr="00FB3AF7" w:rsidRDefault="00A364A9" w:rsidP="00A364A9">
      <w:pPr>
        <w:spacing w:after="0"/>
        <w:jc w:val="center"/>
        <w:rPr>
          <w:rFonts w:ascii="Times New Roman" w:hAnsi="Times New Roman"/>
          <w:b/>
          <w:color w:val="000000"/>
          <w:sz w:val="20"/>
          <w:szCs w:val="20"/>
        </w:rPr>
      </w:pPr>
      <w:r w:rsidRPr="00FB3AF7">
        <w:rPr>
          <w:rFonts w:ascii="Times New Roman" w:hAnsi="Times New Roman"/>
          <w:b/>
          <w:color w:val="000000"/>
          <w:sz w:val="20"/>
          <w:szCs w:val="20"/>
        </w:rPr>
        <w:t>благоприятного предпринимательского климата в Прохоровском районе» за счет средств муниципального бюджета</w:t>
      </w:r>
    </w:p>
    <w:p w:rsidR="00A364A9" w:rsidRPr="00FB3AF7" w:rsidRDefault="00A364A9" w:rsidP="00A364A9">
      <w:pPr>
        <w:spacing w:after="0"/>
        <w:jc w:val="center"/>
        <w:rPr>
          <w:rFonts w:ascii="Times New Roman" w:hAnsi="Times New Roman"/>
          <w:b/>
          <w:sz w:val="20"/>
          <w:szCs w:val="20"/>
          <w:u w:val="single"/>
        </w:rPr>
      </w:pPr>
      <w:r w:rsidRPr="00FB3AF7">
        <w:rPr>
          <w:rFonts w:ascii="Times New Roman" w:hAnsi="Times New Roman"/>
          <w:b/>
          <w:sz w:val="20"/>
          <w:szCs w:val="20"/>
          <w:u w:val="single"/>
        </w:rPr>
        <w:t>по второму этапу</w:t>
      </w:r>
    </w:p>
    <w:p w:rsidR="004746D9" w:rsidRPr="00FB3AF7" w:rsidRDefault="004746D9" w:rsidP="00A364A9">
      <w:pPr>
        <w:spacing w:after="0"/>
        <w:rPr>
          <w:rFonts w:ascii="Times New Roman" w:hAnsi="Times New Roman"/>
          <w:b/>
          <w:sz w:val="20"/>
          <w:szCs w:val="20"/>
        </w:rPr>
      </w:pPr>
    </w:p>
    <w:tbl>
      <w:tblPr>
        <w:tblW w:w="15462" w:type="dxa"/>
        <w:tblInd w:w="83" w:type="dxa"/>
        <w:tblLook w:val="00A0"/>
      </w:tblPr>
      <w:tblGrid>
        <w:gridCol w:w="1724"/>
        <w:gridCol w:w="4511"/>
        <w:gridCol w:w="816"/>
        <w:gridCol w:w="616"/>
        <w:gridCol w:w="1239"/>
        <w:gridCol w:w="635"/>
        <w:gridCol w:w="951"/>
        <w:gridCol w:w="950"/>
        <w:gridCol w:w="950"/>
        <w:gridCol w:w="950"/>
        <w:gridCol w:w="950"/>
        <w:gridCol w:w="1170"/>
      </w:tblGrid>
      <w:tr w:rsidR="00A364A9" w:rsidRPr="00FB3AF7" w:rsidTr="00A364A9">
        <w:trPr>
          <w:trHeight w:val="300"/>
        </w:trPr>
        <w:tc>
          <w:tcPr>
            <w:tcW w:w="17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Статус</w:t>
            </w:r>
          </w:p>
        </w:tc>
        <w:tc>
          <w:tcPr>
            <w:tcW w:w="4518" w:type="dxa"/>
            <w:vMerge w:val="restart"/>
            <w:tcBorders>
              <w:top w:val="single" w:sz="4" w:space="0" w:color="auto"/>
              <w:left w:val="single" w:sz="4" w:space="0" w:color="auto"/>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Наименование муниципальной программы, подпрограммы, основные мероприятия</w:t>
            </w:r>
          </w:p>
        </w:tc>
        <w:tc>
          <w:tcPr>
            <w:tcW w:w="3294" w:type="dxa"/>
            <w:gridSpan w:val="4"/>
            <w:tcBorders>
              <w:top w:val="single" w:sz="4" w:space="0" w:color="auto"/>
              <w:left w:val="nil"/>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Код бюджетной классификации</w:t>
            </w:r>
          </w:p>
        </w:tc>
        <w:tc>
          <w:tcPr>
            <w:tcW w:w="4755" w:type="dxa"/>
            <w:gridSpan w:val="5"/>
            <w:tcBorders>
              <w:top w:val="single" w:sz="4" w:space="0" w:color="auto"/>
              <w:left w:val="nil"/>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Оценка расходов (тыс. рублей)</w:t>
            </w:r>
          </w:p>
        </w:tc>
        <w:tc>
          <w:tcPr>
            <w:tcW w:w="1171" w:type="dxa"/>
            <w:vMerge w:val="restart"/>
            <w:tcBorders>
              <w:top w:val="single" w:sz="4" w:space="0" w:color="auto"/>
              <w:left w:val="single" w:sz="4" w:space="0" w:color="auto"/>
              <w:bottom w:val="single" w:sz="4" w:space="0" w:color="000000"/>
              <w:right w:val="single" w:sz="4" w:space="0" w:color="auto"/>
            </w:tcBorders>
            <w:shd w:val="clear" w:color="000000" w:fill="FFFFFF"/>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Итого</w:t>
            </w:r>
            <w:r w:rsidRPr="00FB3AF7">
              <w:rPr>
                <w:rFonts w:ascii="Times New Roman" w:hAnsi="Times New Roman"/>
                <w:b/>
                <w:bCs/>
                <w:color w:val="000000"/>
                <w:sz w:val="20"/>
                <w:szCs w:val="20"/>
              </w:rPr>
              <w:br/>
              <w:t>по второму этапу</w:t>
            </w:r>
          </w:p>
        </w:tc>
      </w:tr>
      <w:tr w:rsidR="00A364A9" w:rsidRPr="00FB3AF7" w:rsidTr="00A364A9">
        <w:trPr>
          <w:trHeight w:val="510"/>
        </w:trPr>
        <w:tc>
          <w:tcPr>
            <w:tcW w:w="1724" w:type="dxa"/>
            <w:vMerge/>
            <w:tcBorders>
              <w:top w:val="single" w:sz="4" w:space="0" w:color="auto"/>
              <w:left w:val="single" w:sz="4" w:space="0" w:color="auto"/>
              <w:bottom w:val="single" w:sz="4" w:space="0" w:color="auto"/>
              <w:right w:val="single" w:sz="4" w:space="0" w:color="auto"/>
            </w:tcBorders>
            <w:vAlign w:val="center"/>
          </w:tcPr>
          <w:p w:rsidR="00A364A9" w:rsidRPr="00FB3AF7" w:rsidRDefault="00A364A9" w:rsidP="00A364A9">
            <w:pPr>
              <w:spacing w:after="0"/>
              <w:rPr>
                <w:rFonts w:ascii="Times New Roman" w:hAnsi="Times New Roman"/>
                <w:color w:val="000000"/>
                <w:sz w:val="20"/>
                <w:szCs w:val="20"/>
              </w:rPr>
            </w:pPr>
          </w:p>
        </w:tc>
        <w:tc>
          <w:tcPr>
            <w:tcW w:w="4518" w:type="dxa"/>
            <w:vMerge/>
            <w:tcBorders>
              <w:top w:val="single" w:sz="4" w:space="0" w:color="auto"/>
              <w:left w:val="single" w:sz="4" w:space="0" w:color="auto"/>
              <w:bottom w:val="single" w:sz="4" w:space="0" w:color="auto"/>
              <w:right w:val="single" w:sz="4" w:space="0" w:color="auto"/>
            </w:tcBorders>
            <w:vAlign w:val="center"/>
          </w:tcPr>
          <w:p w:rsidR="00A364A9" w:rsidRPr="00FB3AF7" w:rsidRDefault="00A364A9" w:rsidP="00A364A9">
            <w:pPr>
              <w:spacing w:after="0"/>
              <w:rPr>
                <w:rFonts w:ascii="Times New Roman" w:hAnsi="Times New Roman"/>
                <w:color w:val="000000"/>
                <w:sz w:val="20"/>
                <w:szCs w:val="20"/>
              </w:rPr>
            </w:pPr>
          </w:p>
        </w:tc>
        <w:tc>
          <w:tcPr>
            <w:tcW w:w="816" w:type="dxa"/>
            <w:tcBorders>
              <w:top w:val="nil"/>
              <w:left w:val="nil"/>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b/>
                <w:bCs/>
                <w:sz w:val="20"/>
                <w:szCs w:val="20"/>
              </w:rPr>
            </w:pPr>
            <w:r w:rsidRPr="00FB3AF7">
              <w:rPr>
                <w:rFonts w:ascii="Times New Roman" w:hAnsi="Times New Roman"/>
                <w:b/>
                <w:bCs/>
                <w:sz w:val="20"/>
                <w:szCs w:val="20"/>
              </w:rPr>
              <w:t>ГРБС</w:t>
            </w:r>
          </w:p>
        </w:tc>
        <w:tc>
          <w:tcPr>
            <w:tcW w:w="616" w:type="dxa"/>
            <w:tcBorders>
              <w:top w:val="nil"/>
              <w:left w:val="nil"/>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b/>
                <w:bCs/>
                <w:sz w:val="20"/>
                <w:szCs w:val="20"/>
              </w:rPr>
            </w:pPr>
            <w:r w:rsidRPr="00FB3AF7">
              <w:rPr>
                <w:rFonts w:ascii="Times New Roman" w:hAnsi="Times New Roman"/>
                <w:b/>
                <w:bCs/>
                <w:sz w:val="20"/>
                <w:szCs w:val="20"/>
              </w:rPr>
              <w:t>Рз</w:t>
            </w:r>
            <w:r w:rsidRPr="00FB3AF7">
              <w:rPr>
                <w:rFonts w:ascii="Times New Roman" w:hAnsi="Times New Roman"/>
                <w:b/>
                <w:bCs/>
                <w:sz w:val="20"/>
                <w:szCs w:val="20"/>
              </w:rPr>
              <w:br/>
            </w:r>
            <w:proofErr w:type="gramStart"/>
            <w:r w:rsidRPr="00FB3AF7">
              <w:rPr>
                <w:rFonts w:ascii="Times New Roman" w:hAnsi="Times New Roman"/>
                <w:b/>
                <w:bCs/>
                <w:sz w:val="20"/>
                <w:szCs w:val="20"/>
              </w:rPr>
              <w:t>Пр</w:t>
            </w:r>
            <w:proofErr w:type="gramEnd"/>
          </w:p>
        </w:tc>
        <w:tc>
          <w:tcPr>
            <w:tcW w:w="1227" w:type="dxa"/>
            <w:tcBorders>
              <w:top w:val="nil"/>
              <w:left w:val="nil"/>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b/>
                <w:bCs/>
                <w:sz w:val="20"/>
                <w:szCs w:val="20"/>
              </w:rPr>
            </w:pPr>
            <w:r w:rsidRPr="00FB3AF7">
              <w:rPr>
                <w:rFonts w:ascii="Times New Roman" w:hAnsi="Times New Roman"/>
                <w:b/>
                <w:bCs/>
                <w:sz w:val="20"/>
                <w:szCs w:val="20"/>
              </w:rPr>
              <w:t>ЦСР</w:t>
            </w:r>
          </w:p>
        </w:tc>
        <w:tc>
          <w:tcPr>
            <w:tcW w:w="635" w:type="dxa"/>
            <w:tcBorders>
              <w:top w:val="nil"/>
              <w:left w:val="nil"/>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b/>
                <w:bCs/>
                <w:sz w:val="20"/>
                <w:szCs w:val="20"/>
              </w:rPr>
            </w:pPr>
            <w:r w:rsidRPr="00FB3AF7">
              <w:rPr>
                <w:rFonts w:ascii="Times New Roman" w:hAnsi="Times New Roman"/>
                <w:b/>
                <w:bCs/>
                <w:sz w:val="20"/>
                <w:szCs w:val="20"/>
              </w:rPr>
              <w:t>ВР</w:t>
            </w:r>
          </w:p>
        </w:tc>
        <w:tc>
          <w:tcPr>
            <w:tcW w:w="951" w:type="dxa"/>
            <w:tcBorders>
              <w:top w:val="nil"/>
              <w:left w:val="nil"/>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2021</w:t>
            </w:r>
          </w:p>
        </w:tc>
        <w:tc>
          <w:tcPr>
            <w:tcW w:w="951" w:type="dxa"/>
            <w:tcBorders>
              <w:top w:val="nil"/>
              <w:left w:val="nil"/>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2022</w:t>
            </w:r>
          </w:p>
        </w:tc>
        <w:tc>
          <w:tcPr>
            <w:tcW w:w="951" w:type="dxa"/>
            <w:tcBorders>
              <w:top w:val="nil"/>
              <w:left w:val="nil"/>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2023</w:t>
            </w:r>
          </w:p>
        </w:tc>
        <w:tc>
          <w:tcPr>
            <w:tcW w:w="951" w:type="dxa"/>
            <w:tcBorders>
              <w:top w:val="nil"/>
              <w:left w:val="nil"/>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2024</w:t>
            </w:r>
          </w:p>
        </w:tc>
        <w:tc>
          <w:tcPr>
            <w:tcW w:w="951" w:type="dxa"/>
            <w:tcBorders>
              <w:top w:val="nil"/>
              <w:left w:val="nil"/>
              <w:bottom w:val="single" w:sz="4" w:space="0" w:color="auto"/>
              <w:right w:val="single" w:sz="4" w:space="0" w:color="auto"/>
            </w:tcBorders>
            <w:shd w:val="clear" w:color="000000" w:fill="FFFFFF"/>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2025</w:t>
            </w:r>
          </w:p>
        </w:tc>
        <w:tc>
          <w:tcPr>
            <w:tcW w:w="1171" w:type="dxa"/>
            <w:vMerge/>
            <w:tcBorders>
              <w:top w:val="single" w:sz="4" w:space="0" w:color="auto"/>
              <w:left w:val="single" w:sz="4" w:space="0" w:color="auto"/>
              <w:bottom w:val="single" w:sz="4" w:space="0" w:color="000000"/>
              <w:right w:val="single" w:sz="4" w:space="0" w:color="auto"/>
            </w:tcBorders>
            <w:vAlign w:val="center"/>
          </w:tcPr>
          <w:p w:rsidR="00A364A9" w:rsidRPr="00FB3AF7" w:rsidRDefault="00A364A9" w:rsidP="00A364A9">
            <w:pPr>
              <w:spacing w:after="0"/>
              <w:rPr>
                <w:rFonts w:ascii="Times New Roman" w:hAnsi="Times New Roman"/>
                <w:b/>
                <w:bCs/>
                <w:color w:val="000000"/>
                <w:sz w:val="20"/>
                <w:szCs w:val="20"/>
              </w:rPr>
            </w:pPr>
          </w:p>
        </w:tc>
      </w:tr>
      <w:tr w:rsidR="00A364A9" w:rsidRPr="00FB3AF7" w:rsidTr="00A364A9">
        <w:trPr>
          <w:trHeight w:val="765"/>
        </w:trPr>
        <w:tc>
          <w:tcPr>
            <w:tcW w:w="1724" w:type="dxa"/>
            <w:tcBorders>
              <w:top w:val="nil"/>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Муниципальная программа</w:t>
            </w:r>
          </w:p>
        </w:tc>
        <w:tc>
          <w:tcPr>
            <w:tcW w:w="4518" w:type="dxa"/>
            <w:tcBorders>
              <w:top w:val="nil"/>
              <w:left w:val="nil"/>
              <w:bottom w:val="single" w:sz="4" w:space="0" w:color="auto"/>
              <w:right w:val="single" w:sz="4" w:space="0" w:color="auto"/>
            </w:tcBorders>
            <w:shd w:val="clear" w:color="000000" w:fill="FFFFFF"/>
          </w:tcPr>
          <w:p w:rsidR="00A364A9" w:rsidRPr="00FB3AF7" w:rsidRDefault="00A364A9" w:rsidP="00A364A9">
            <w:pPr>
              <w:spacing w:after="0"/>
              <w:rPr>
                <w:rFonts w:ascii="Times New Roman" w:hAnsi="Times New Roman"/>
                <w:b/>
                <w:bCs/>
                <w:color w:val="000000"/>
                <w:sz w:val="20"/>
                <w:szCs w:val="20"/>
              </w:rPr>
            </w:pPr>
            <w:r w:rsidRPr="00FB3AF7">
              <w:rPr>
                <w:rFonts w:ascii="Times New Roman" w:hAnsi="Times New Roman"/>
                <w:b/>
                <w:bCs/>
                <w:color w:val="000000"/>
                <w:sz w:val="20"/>
                <w:szCs w:val="20"/>
              </w:rPr>
              <w:t>"Развитие экономического потенциала и формирование благоприятного предпринимательского климата в Прохоровском районе»</w:t>
            </w:r>
          </w:p>
        </w:tc>
        <w:tc>
          <w:tcPr>
            <w:tcW w:w="81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850</w:t>
            </w:r>
          </w:p>
        </w:tc>
        <w:tc>
          <w:tcPr>
            <w:tcW w:w="61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Х</w:t>
            </w:r>
          </w:p>
        </w:tc>
        <w:tc>
          <w:tcPr>
            <w:tcW w:w="1227"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800000000</w:t>
            </w:r>
          </w:p>
        </w:tc>
        <w:tc>
          <w:tcPr>
            <w:tcW w:w="635"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Х</w:t>
            </w:r>
          </w:p>
        </w:tc>
        <w:tc>
          <w:tcPr>
            <w:tcW w:w="951" w:type="dxa"/>
            <w:tcBorders>
              <w:top w:val="nil"/>
              <w:left w:val="nil"/>
              <w:bottom w:val="single" w:sz="4" w:space="0" w:color="auto"/>
              <w:right w:val="single" w:sz="4" w:space="0" w:color="auto"/>
            </w:tcBorders>
            <w:shd w:val="clear" w:color="000000" w:fill="FFFFFF"/>
            <w:vAlign w:val="center"/>
          </w:tcPr>
          <w:p w:rsidR="00A364A9" w:rsidRPr="00FB3AF7" w:rsidRDefault="00390240"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4046,55</w:t>
            </w:r>
          </w:p>
        </w:tc>
        <w:tc>
          <w:tcPr>
            <w:tcW w:w="951" w:type="dxa"/>
            <w:tcBorders>
              <w:top w:val="nil"/>
              <w:left w:val="nil"/>
              <w:bottom w:val="single" w:sz="4" w:space="0" w:color="auto"/>
              <w:right w:val="single" w:sz="4" w:space="0" w:color="auto"/>
            </w:tcBorders>
            <w:shd w:val="clear" w:color="000000" w:fill="FFFFFF"/>
            <w:vAlign w:val="center"/>
          </w:tcPr>
          <w:p w:rsidR="00A364A9" w:rsidRPr="00FB3AF7" w:rsidRDefault="00390240" w:rsidP="002178F9">
            <w:pPr>
              <w:spacing w:after="0"/>
              <w:jc w:val="center"/>
              <w:rPr>
                <w:rFonts w:ascii="Times New Roman" w:hAnsi="Times New Roman"/>
                <w:b/>
                <w:bCs/>
                <w:color w:val="000000"/>
                <w:sz w:val="20"/>
                <w:szCs w:val="20"/>
              </w:rPr>
            </w:pPr>
            <w:r>
              <w:rPr>
                <w:rFonts w:ascii="Times New Roman" w:hAnsi="Times New Roman"/>
                <w:b/>
                <w:bCs/>
                <w:color w:val="000000"/>
                <w:sz w:val="20"/>
                <w:szCs w:val="20"/>
              </w:rPr>
              <w:t>7174,6</w:t>
            </w:r>
          </w:p>
        </w:tc>
        <w:tc>
          <w:tcPr>
            <w:tcW w:w="951" w:type="dxa"/>
            <w:tcBorders>
              <w:top w:val="nil"/>
              <w:left w:val="nil"/>
              <w:bottom w:val="single" w:sz="4" w:space="0" w:color="auto"/>
              <w:right w:val="single" w:sz="4" w:space="0" w:color="auto"/>
            </w:tcBorders>
            <w:shd w:val="clear" w:color="000000" w:fill="FFFFFF"/>
            <w:vAlign w:val="center"/>
          </w:tcPr>
          <w:p w:rsidR="00A364A9" w:rsidRPr="00FB3AF7" w:rsidRDefault="00390240"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1440,3</w:t>
            </w:r>
          </w:p>
        </w:tc>
        <w:tc>
          <w:tcPr>
            <w:tcW w:w="951" w:type="dxa"/>
            <w:tcBorders>
              <w:top w:val="nil"/>
              <w:left w:val="nil"/>
              <w:bottom w:val="single" w:sz="4" w:space="0" w:color="auto"/>
              <w:right w:val="single" w:sz="4" w:space="0" w:color="auto"/>
            </w:tcBorders>
            <w:shd w:val="clear" w:color="000000" w:fill="FFFFFF"/>
            <w:vAlign w:val="center"/>
          </w:tcPr>
          <w:p w:rsidR="00A364A9" w:rsidRPr="00FB3AF7" w:rsidRDefault="00390240"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1443,3</w:t>
            </w:r>
          </w:p>
        </w:tc>
        <w:tc>
          <w:tcPr>
            <w:tcW w:w="951" w:type="dxa"/>
            <w:tcBorders>
              <w:top w:val="nil"/>
              <w:left w:val="nil"/>
              <w:bottom w:val="single" w:sz="4" w:space="0" w:color="auto"/>
              <w:right w:val="single" w:sz="4" w:space="0" w:color="auto"/>
            </w:tcBorders>
            <w:shd w:val="clear" w:color="000000" w:fill="FFFFFF"/>
            <w:vAlign w:val="center"/>
          </w:tcPr>
          <w:p w:rsidR="00A364A9" w:rsidRPr="00FB3AF7" w:rsidRDefault="00390240"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650</w:t>
            </w:r>
          </w:p>
        </w:tc>
        <w:tc>
          <w:tcPr>
            <w:tcW w:w="1171" w:type="dxa"/>
            <w:tcBorders>
              <w:top w:val="nil"/>
              <w:left w:val="nil"/>
              <w:bottom w:val="single" w:sz="4" w:space="0" w:color="auto"/>
              <w:right w:val="single" w:sz="4" w:space="0" w:color="auto"/>
            </w:tcBorders>
            <w:shd w:val="clear" w:color="000000" w:fill="FFFFFF"/>
            <w:vAlign w:val="center"/>
          </w:tcPr>
          <w:p w:rsidR="00A364A9" w:rsidRPr="00FB3AF7" w:rsidRDefault="00CE0791"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14754,74</w:t>
            </w:r>
          </w:p>
        </w:tc>
      </w:tr>
      <w:tr w:rsidR="00A364A9" w:rsidRPr="00FB3AF7" w:rsidTr="00442BFD">
        <w:trPr>
          <w:trHeight w:val="800"/>
        </w:trPr>
        <w:tc>
          <w:tcPr>
            <w:tcW w:w="1724" w:type="dxa"/>
            <w:tcBorders>
              <w:top w:val="nil"/>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Подпрограмма</w:t>
            </w:r>
            <w:r w:rsidRPr="00FB3AF7">
              <w:rPr>
                <w:rFonts w:ascii="Times New Roman" w:hAnsi="Times New Roman"/>
                <w:b/>
                <w:bCs/>
                <w:color w:val="000000"/>
                <w:sz w:val="20"/>
                <w:szCs w:val="20"/>
              </w:rPr>
              <w:br/>
              <w:t>1</w:t>
            </w:r>
          </w:p>
        </w:tc>
        <w:tc>
          <w:tcPr>
            <w:tcW w:w="4518" w:type="dxa"/>
            <w:tcBorders>
              <w:top w:val="nil"/>
              <w:left w:val="nil"/>
              <w:bottom w:val="single" w:sz="4" w:space="0" w:color="auto"/>
              <w:right w:val="single" w:sz="4" w:space="0" w:color="auto"/>
            </w:tcBorders>
            <w:shd w:val="clear" w:color="000000" w:fill="FFFFFF"/>
          </w:tcPr>
          <w:p w:rsidR="00A364A9" w:rsidRPr="00FB3AF7" w:rsidRDefault="00A364A9" w:rsidP="00A364A9">
            <w:pPr>
              <w:spacing w:after="0"/>
              <w:rPr>
                <w:rFonts w:ascii="Times New Roman" w:hAnsi="Times New Roman"/>
                <w:b/>
                <w:bCs/>
                <w:color w:val="000000"/>
                <w:sz w:val="20"/>
                <w:szCs w:val="20"/>
              </w:rPr>
            </w:pPr>
            <w:r w:rsidRPr="00FB3AF7">
              <w:rPr>
                <w:rFonts w:ascii="Times New Roman" w:hAnsi="Times New Roman"/>
                <w:b/>
                <w:bCs/>
                <w:color w:val="000000"/>
                <w:sz w:val="20"/>
                <w:szCs w:val="20"/>
              </w:rPr>
              <w:t>"Развитие и государственная поддержка малого и среднего предпринимательства Прохоровского района»</w:t>
            </w:r>
          </w:p>
        </w:tc>
        <w:tc>
          <w:tcPr>
            <w:tcW w:w="81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850</w:t>
            </w:r>
          </w:p>
        </w:tc>
        <w:tc>
          <w:tcPr>
            <w:tcW w:w="61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Х</w:t>
            </w:r>
          </w:p>
        </w:tc>
        <w:tc>
          <w:tcPr>
            <w:tcW w:w="1227"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810000000</w:t>
            </w:r>
          </w:p>
        </w:tc>
        <w:tc>
          <w:tcPr>
            <w:tcW w:w="635"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Х</w:t>
            </w:r>
          </w:p>
        </w:tc>
        <w:tc>
          <w:tcPr>
            <w:tcW w:w="951"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0,00</w:t>
            </w:r>
          </w:p>
        </w:tc>
        <w:tc>
          <w:tcPr>
            <w:tcW w:w="951"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5</w:t>
            </w:r>
            <w:r w:rsidR="00FF0D89">
              <w:rPr>
                <w:rFonts w:ascii="Times New Roman" w:hAnsi="Times New Roman"/>
                <w:b/>
                <w:bCs/>
                <w:color w:val="000000"/>
                <w:sz w:val="20"/>
                <w:szCs w:val="20"/>
              </w:rPr>
              <w:t>0</w:t>
            </w:r>
            <w:r w:rsidRPr="00FB3AF7">
              <w:rPr>
                <w:rFonts w:ascii="Times New Roman" w:hAnsi="Times New Roman"/>
                <w:b/>
                <w:bCs/>
                <w:color w:val="000000"/>
                <w:sz w:val="20"/>
                <w:szCs w:val="20"/>
              </w:rPr>
              <w:t>0,00</w:t>
            </w:r>
          </w:p>
        </w:tc>
        <w:tc>
          <w:tcPr>
            <w:tcW w:w="951"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5</w:t>
            </w:r>
            <w:r w:rsidR="00FF0D89">
              <w:rPr>
                <w:rFonts w:ascii="Times New Roman" w:hAnsi="Times New Roman"/>
                <w:b/>
                <w:bCs/>
                <w:color w:val="000000"/>
                <w:sz w:val="20"/>
                <w:szCs w:val="20"/>
              </w:rPr>
              <w:t>0</w:t>
            </w:r>
            <w:r w:rsidRPr="00FB3AF7">
              <w:rPr>
                <w:rFonts w:ascii="Times New Roman" w:hAnsi="Times New Roman"/>
                <w:b/>
                <w:bCs/>
                <w:color w:val="000000"/>
                <w:sz w:val="20"/>
                <w:szCs w:val="20"/>
              </w:rPr>
              <w:t>0,00</w:t>
            </w:r>
          </w:p>
        </w:tc>
        <w:tc>
          <w:tcPr>
            <w:tcW w:w="951"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50</w:t>
            </w:r>
            <w:r w:rsidR="00390240">
              <w:rPr>
                <w:rFonts w:ascii="Times New Roman" w:hAnsi="Times New Roman"/>
                <w:b/>
                <w:bCs/>
                <w:color w:val="000000"/>
                <w:sz w:val="20"/>
                <w:szCs w:val="20"/>
              </w:rPr>
              <w:t>0</w:t>
            </w:r>
            <w:r w:rsidRPr="00FB3AF7">
              <w:rPr>
                <w:rFonts w:ascii="Times New Roman" w:hAnsi="Times New Roman"/>
                <w:b/>
                <w:bCs/>
                <w:color w:val="000000"/>
                <w:sz w:val="20"/>
                <w:szCs w:val="20"/>
              </w:rPr>
              <w:t>,00</w:t>
            </w:r>
          </w:p>
        </w:tc>
        <w:tc>
          <w:tcPr>
            <w:tcW w:w="951"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50,00</w:t>
            </w:r>
          </w:p>
        </w:tc>
        <w:tc>
          <w:tcPr>
            <w:tcW w:w="1171" w:type="dxa"/>
            <w:tcBorders>
              <w:top w:val="nil"/>
              <w:left w:val="nil"/>
              <w:bottom w:val="single" w:sz="4" w:space="0" w:color="auto"/>
              <w:right w:val="single" w:sz="4" w:space="0" w:color="auto"/>
            </w:tcBorders>
            <w:shd w:val="clear" w:color="000000" w:fill="FFFFFF"/>
            <w:vAlign w:val="center"/>
          </w:tcPr>
          <w:p w:rsidR="00A364A9" w:rsidRPr="00FB3AF7" w:rsidRDefault="00390240" w:rsidP="00FF0D89">
            <w:pPr>
              <w:spacing w:after="0"/>
              <w:jc w:val="center"/>
              <w:rPr>
                <w:rFonts w:ascii="Times New Roman" w:hAnsi="Times New Roman"/>
                <w:b/>
                <w:bCs/>
                <w:color w:val="000000"/>
                <w:sz w:val="20"/>
                <w:szCs w:val="20"/>
              </w:rPr>
            </w:pPr>
            <w:r>
              <w:rPr>
                <w:rFonts w:ascii="Times New Roman" w:hAnsi="Times New Roman"/>
                <w:b/>
                <w:bCs/>
                <w:color w:val="000000"/>
                <w:sz w:val="20"/>
                <w:szCs w:val="20"/>
              </w:rPr>
              <w:t>1550</w:t>
            </w:r>
          </w:p>
        </w:tc>
      </w:tr>
      <w:tr w:rsidR="00A364A9" w:rsidRPr="00FB3AF7" w:rsidTr="00A364A9">
        <w:trPr>
          <w:trHeight w:val="645"/>
        </w:trPr>
        <w:tc>
          <w:tcPr>
            <w:tcW w:w="1724" w:type="dxa"/>
            <w:vMerge w:val="restart"/>
            <w:tcBorders>
              <w:top w:val="nil"/>
              <w:left w:val="single" w:sz="4" w:space="0" w:color="auto"/>
              <w:bottom w:val="single" w:sz="4" w:space="0" w:color="000000"/>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1.1.1.</w:t>
            </w:r>
          </w:p>
        </w:tc>
        <w:tc>
          <w:tcPr>
            <w:tcW w:w="4518" w:type="dxa"/>
            <w:vMerge w:val="restart"/>
            <w:tcBorders>
              <w:top w:val="nil"/>
              <w:left w:val="single" w:sz="4" w:space="0" w:color="auto"/>
              <w:bottom w:val="single" w:sz="4" w:space="0" w:color="000000"/>
              <w:right w:val="single" w:sz="4" w:space="0" w:color="auto"/>
            </w:tcBorders>
            <w:shd w:val="clear" w:color="000000" w:fill="FFFFFF"/>
          </w:tcPr>
          <w:p w:rsidR="00A364A9" w:rsidRPr="00FB3AF7" w:rsidRDefault="00FF0D89" w:rsidP="00A364A9">
            <w:pPr>
              <w:spacing w:after="0"/>
              <w:jc w:val="center"/>
              <w:rPr>
                <w:rFonts w:ascii="Times New Roman" w:hAnsi="Times New Roman"/>
                <w:color w:val="000000"/>
                <w:sz w:val="20"/>
                <w:szCs w:val="20"/>
              </w:rPr>
            </w:pPr>
            <w:r>
              <w:rPr>
                <w:rFonts w:ascii="Times New Roman" w:hAnsi="Times New Roman"/>
                <w:color w:val="000000"/>
                <w:sz w:val="20"/>
                <w:szCs w:val="20"/>
              </w:rPr>
              <w:t>Организация провед</w:t>
            </w:r>
            <w:r w:rsidR="00A364A9" w:rsidRPr="00FB3AF7">
              <w:rPr>
                <w:rFonts w:ascii="Times New Roman" w:hAnsi="Times New Roman"/>
                <w:color w:val="000000"/>
                <w:sz w:val="20"/>
                <w:szCs w:val="20"/>
              </w:rPr>
              <w:t>ения районных съездов, форумов, конференций с участием предпринимательства, а также конкурсов предпринимателей по различным номинациям</w:t>
            </w:r>
          </w:p>
        </w:tc>
        <w:tc>
          <w:tcPr>
            <w:tcW w:w="816" w:type="dxa"/>
            <w:vMerge w:val="restart"/>
            <w:tcBorders>
              <w:top w:val="nil"/>
              <w:left w:val="single" w:sz="4" w:space="0" w:color="auto"/>
              <w:bottom w:val="single" w:sz="4" w:space="0" w:color="000000"/>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850</w:t>
            </w:r>
          </w:p>
        </w:tc>
        <w:tc>
          <w:tcPr>
            <w:tcW w:w="616" w:type="dxa"/>
            <w:vMerge w:val="restart"/>
            <w:tcBorders>
              <w:top w:val="nil"/>
              <w:left w:val="single" w:sz="4" w:space="0" w:color="auto"/>
              <w:bottom w:val="single" w:sz="4" w:space="0" w:color="000000"/>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04</w:t>
            </w:r>
            <w:r w:rsidRPr="00FB3AF7">
              <w:rPr>
                <w:rFonts w:ascii="Times New Roman" w:hAnsi="Times New Roman"/>
                <w:color w:val="000000"/>
                <w:sz w:val="20"/>
                <w:szCs w:val="20"/>
              </w:rPr>
              <w:br/>
              <w:t>12</w:t>
            </w:r>
          </w:p>
        </w:tc>
        <w:tc>
          <w:tcPr>
            <w:tcW w:w="1227" w:type="dxa"/>
            <w:vMerge w:val="restart"/>
            <w:tcBorders>
              <w:top w:val="nil"/>
              <w:left w:val="single" w:sz="4" w:space="0" w:color="auto"/>
              <w:bottom w:val="single" w:sz="4" w:space="0" w:color="000000"/>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810129990</w:t>
            </w:r>
          </w:p>
        </w:tc>
        <w:tc>
          <w:tcPr>
            <w:tcW w:w="635" w:type="dxa"/>
            <w:vMerge w:val="restart"/>
            <w:tcBorders>
              <w:top w:val="nil"/>
              <w:left w:val="single" w:sz="4" w:space="0" w:color="auto"/>
              <w:bottom w:val="single" w:sz="4" w:space="0" w:color="000000"/>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244</w:t>
            </w:r>
          </w:p>
        </w:tc>
        <w:tc>
          <w:tcPr>
            <w:tcW w:w="951" w:type="dxa"/>
            <w:vMerge w:val="restart"/>
            <w:tcBorders>
              <w:top w:val="nil"/>
              <w:left w:val="single" w:sz="4" w:space="0" w:color="auto"/>
              <w:bottom w:val="single" w:sz="4" w:space="0" w:color="000000"/>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51" w:type="dxa"/>
            <w:vMerge w:val="restart"/>
            <w:tcBorders>
              <w:top w:val="nil"/>
              <w:left w:val="single" w:sz="4" w:space="0" w:color="auto"/>
              <w:bottom w:val="single" w:sz="4" w:space="0" w:color="000000"/>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5</w:t>
            </w:r>
            <w:r w:rsidR="00FF0D89">
              <w:rPr>
                <w:rFonts w:ascii="Times New Roman" w:hAnsi="Times New Roman"/>
                <w:color w:val="000000"/>
                <w:sz w:val="20"/>
                <w:szCs w:val="20"/>
              </w:rPr>
              <w:t>0</w:t>
            </w:r>
            <w:r w:rsidRPr="00FB3AF7">
              <w:rPr>
                <w:rFonts w:ascii="Times New Roman" w:hAnsi="Times New Roman"/>
                <w:color w:val="000000"/>
                <w:sz w:val="20"/>
                <w:szCs w:val="20"/>
              </w:rPr>
              <w:t>0,00</w:t>
            </w:r>
          </w:p>
        </w:tc>
        <w:tc>
          <w:tcPr>
            <w:tcW w:w="951" w:type="dxa"/>
            <w:vMerge w:val="restart"/>
            <w:tcBorders>
              <w:top w:val="nil"/>
              <w:left w:val="single" w:sz="4" w:space="0" w:color="auto"/>
              <w:bottom w:val="single" w:sz="4" w:space="0" w:color="000000"/>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5</w:t>
            </w:r>
            <w:r w:rsidR="00FF0D89">
              <w:rPr>
                <w:rFonts w:ascii="Times New Roman" w:hAnsi="Times New Roman"/>
                <w:color w:val="000000"/>
                <w:sz w:val="20"/>
                <w:szCs w:val="20"/>
              </w:rPr>
              <w:t>0</w:t>
            </w:r>
            <w:r w:rsidRPr="00FB3AF7">
              <w:rPr>
                <w:rFonts w:ascii="Times New Roman" w:hAnsi="Times New Roman"/>
                <w:color w:val="000000"/>
                <w:sz w:val="20"/>
                <w:szCs w:val="20"/>
              </w:rPr>
              <w:t>0,00</w:t>
            </w:r>
          </w:p>
        </w:tc>
        <w:tc>
          <w:tcPr>
            <w:tcW w:w="951" w:type="dxa"/>
            <w:vMerge w:val="restart"/>
            <w:tcBorders>
              <w:top w:val="nil"/>
              <w:left w:val="single" w:sz="4" w:space="0" w:color="auto"/>
              <w:bottom w:val="single" w:sz="4" w:space="0" w:color="000000"/>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50</w:t>
            </w:r>
            <w:r w:rsidR="00390240">
              <w:rPr>
                <w:rFonts w:ascii="Times New Roman" w:hAnsi="Times New Roman"/>
                <w:color w:val="000000"/>
                <w:sz w:val="20"/>
                <w:szCs w:val="20"/>
              </w:rPr>
              <w:t>0</w:t>
            </w:r>
            <w:r w:rsidRPr="00FB3AF7">
              <w:rPr>
                <w:rFonts w:ascii="Times New Roman" w:hAnsi="Times New Roman"/>
                <w:color w:val="000000"/>
                <w:sz w:val="20"/>
                <w:szCs w:val="20"/>
              </w:rPr>
              <w:t>,00</w:t>
            </w:r>
          </w:p>
        </w:tc>
        <w:tc>
          <w:tcPr>
            <w:tcW w:w="951" w:type="dxa"/>
            <w:vMerge w:val="restart"/>
            <w:tcBorders>
              <w:top w:val="nil"/>
              <w:left w:val="single" w:sz="4" w:space="0" w:color="auto"/>
              <w:bottom w:val="single" w:sz="4" w:space="0" w:color="000000"/>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50,00</w:t>
            </w:r>
          </w:p>
        </w:tc>
        <w:tc>
          <w:tcPr>
            <w:tcW w:w="1171" w:type="dxa"/>
            <w:vMerge w:val="restart"/>
            <w:tcBorders>
              <w:top w:val="nil"/>
              <w:left w:val="single" w:sz="4" w:space="0" w:color="auto"/>
              <w:bottom w:val="single" w:sz="4" w:space="0" w:color="000000"/>
              <w:right w:val="single" w:sz="4" w:space="0" w:color="auto"/>
            </w:tcBorders>
            <w:shd w:val="clear" w:color="000000" w:fill="FFFFFF"/>
            <w:vAlign w:val="center"/>
          </w:tcPr>
          <w:p w:rsidR="00A364A9" w:rsidRPr="00FF0D89" w:rsidRDefault="00390240" w:rsidP="00A364A9">
            <w:pPr>
              <w:spacing w:after="0"/>
              <w:jc w:val="center"/>
              <w:rPr>
                <w:rFonts w:ascii="Times New Roman" w:hAnsi="Times New Roman"/>
                <w:bCs/>
                <w:color w:val="000000"/>
                <w:sz w:val="20"/>
                <w:szCs w:val="20"/>
              </w:rPr>
            </w:pPr>
            <w:r>
              <w:rPr>
                <w:rFonts w:ascii="Times New Roman" w:hAnsi="Times New Roman"/>
                <w:bCs/>
                <w:color w:val="000000"/>
                <w:sz w:val="20"/>
                <w:szCs w:val="20"/>
              </w:rPr>
              <w:t>1550</w:t>
            </w:r>
          </w:p>
        </w:tc>
      </w:tr>
      <w:tr w:rsidR="00A364A9" w:rsidRPr="00FB3AF7" w:rsidTr="00A364A9">
        <w:trPr>
          <w:trHeight w:val="510"/>
        </w:trPr>
        <w:tc>
          <w:tcPr>
            <w:tcW w:w="1724" w:type="dxa"/>
            <w:vMerge/>
            <w:tcBorders>
              <w:top w:val="nil"/>
              <w:left w:val="single" w:sz="4" w:space="0" w:color="auto"/>
              <w:bottom w:val="single" w:sz="4" w:space="0" w:color="000000"/>
              <w:right w:val="single" w:sz="4" w:space="0" w:color="auto"/>
            </w:tcBorders>
            <w:vAlign w:val="center"/>
          </w:tcPr>
          <w:p w:rsidR="00A364A9" w:rsidRPr="00FB3AF7" w:rsidRDefault="00A364A9" w:rsidP="00A364A9">
            <w:pPr>
              <w:spacing w:after="0"/>
              <w:rPr>
                <w:rFonts w:ascii="Times New Roman" w:hAnsi="Times New Roman"/>
                <w:color w:val="000000"/>
                <w:sz w:val="20"/>
                <w:szCs w:val="20"/>
              </w:rPr>
            </w:pPr>
          </w:p>
        </w:tc>
        <w:tc>
          <w:tcPr>
            <w:tcW w:w="4518" w:type="dxa"/>
            <w:vMerge/>
            <w:tcBorders>
              <w:top w:val="nil"/>
              <w:left w:val="single" w:sz="4" w:space="0" w:color="auto"/>
              <w:bottom w:val="single" w:sz="4" w:space="0" w:color="000000"/>
              <w:right w:val="single" w:sz="4" w:space="0" w:color="auto"/>
            </w:tcBorders>
            <w:vAlign w:val="center"/>
          </w:tcPr>
          <w:p w:rsidR="00A364A9" w:rsidRPr="00FB3AF7" w:rsidRDefault="00A364A9" w:rsidP="00A364A9">
            <w:pPr>
              <w:spacing w:after="0"/>
              <w:rPr>
                <w:rFonts w:ascii="Times New Roman" w:hAnsi="Times New Roman"/>
                <w:color w:val="000000"/>
                <w:sz w:val="20"/>
                <w:szCs w:val="20"/>
              </w:rPr>
            </w:pPr>
          </w:p>
        </w:tc>
        <w:tc>
          <w:tcPr>
            <w:tcW w:w="816" w:type="dxa"/>
            <w:vMerge/>
            <w:tcBorders>
              <w:top w:val="nil"/>
              <w:left w:val="single" w:sz="4" w:space="0" w:color="auto"/>
              <w:bottom w:val="single" w:sz="4" w:space="0" w:color="000000"/>
              <w:right w:val="single" w:sz="4" w:space="0" w:color="auto"/>
            </w:tcBorders>
            <w:vAlign w:val="center"/>
          </w:tcPr>
          <w:p w:rsidR="00A364A9" w:rsidRPr="00FB3AF7" w:rsidRDefault="00A364A9" w:rsidP="00A364A9">
            <w:pPr>
              <w:spacing w:after="0"/>
              <w:rPr>
                <w:rFonts w:ascii="Times New Roman" w:hAnsi="Times New Roman"/>
                <w:b/>
                <w:bCs/>
                <w:color w:val="000000"/>
                <w:sz w:val="20"/>
                <w:szCs w:val="20"/>
              </w:rPr>
            </w:pPr>
          </w:p>
        </w:tc>
        <w:tc>
          <w:tcPr>
            <w:tcW w:w="616" w:type="dxa"/>
            <w:vMerge/>
            <w:tcBorders>
              <w:top w:val="nil"/>
              <w:left w:val="single" w:sz="4" w:space="0" w:color="auto"/>
              <w:bottom w:val="single" w:sz="4" w:space="0" w:color="000000"/>
              <w:right w:val="single" w:sz="4" w:space="0" w:color="auto"/>
            </w:tcBorders>
            <w:vAlign w:val="center"/>
          </w:tcPr>
          <w:p w:rsidR="00A364A9" w:rsidRPr="00FB3AF7" w:rsidRDefault="00A364A9" w:rsidP="00A364A9">
            <w:pPr>
              <w:spacing w:after="0"/>
              <w:rPr>
                <w:rFonts w:ascii="Times New Roman" w:hAnsi="Times New Roman"/>
                <w:color w:val="000000"/>
                <w:sz w:val="20"/>
                <w:szCs w:val="20"/>
              </w:rPr>
            </w:pPr>
          </w:p>
        </w:tc>
        <w:tc>
          <w:tcPr>
            <w:tcW w:w="1227" w:type="dxa"/>
            <w:vMerge/>
            <w:tcBorders>
              <w:top w:val="nil"/>
              <w:left w:val="single" w:sz="4" w:space="0" w:color="auto"/>
              <w:bottom w:val="single" w:sz="4" w:space="0" w:color="000000"/>
              <w:right w:val="single" w:sz="4" w:space="0" w:color="auto"/>
            </w:tcBorders>
            <w:vAlign w:val="center"/>
          </w:tcPr>
          <w:p w:rsidR="00A364A9" w:rsidRPr="00FB3AF7" w:rsidRDefault="00A364A9" w:rsidP="00A364A9">
            <w:pPr>
              <w:spacing w:after="0"/>
              <w:rPr>
                <w:rFonts w:ascii="Times New Roman" w:hAnsi="Times New Roman"/>
                <w:color w:val="000000"/>
                <w:sz w:val="20"/>
                <w:szCs w:val="20"/>
              </w:rPr>
            </w:pPr>
          </w:p>
        </w:tc>
        <w:tc>
          <w:tcPr>
            <w:tcW w:w="635" w:type="dxa"/>
            <w:vMerge/>
            <w:tcBorders>
              <w:top w:val="nil"/>
              <w:left w:val="single" w:sz="4" w:space="0" w:color="auto"/>
              <w:bottom w:val="single" w:sz="4" w:space="0" w:color="000000"/>
              <w:right w:val="single" w:sz="4" w:space="0" w:color="auto"/>
            </w:tcBorders>
            <w:vAlign w:val="center"/>
          </w:tcPr>
          <w:p w:rsidR="00A364A9" w:rsidRPr="00FB3AF7" w:rsidRDefault="00A364A9" w:rsidP="00A364A9">
            <w:pPr>
              <w:spacing w:after="0"/>
              <w:rPr>
                <w:rFonts w:ascii="Times New Roman" w:hAnsi="Times New Roman"/>
                <w:color w:val="000000"/>
                <w:sz w:val="20"/>
                <w:szCs w:val="20"/>
              </w:rPr>
            </w:pPr>
          </w:p>
        </w:tc>
        <w:tc>
          <w:tcPr>
            <w:tcW w:w="951" w:type="dxa"/>
            <w:vMerge/>
            <w:tcBorders>
              <w:top w:val="nil"/>
              <w:left w:val="single" w:sz="4" w:space="0" w:color="auto"/>
              <w:bottom w:val="single" w:sz="4" w:space="0" w:color="000000"/>
              <w:right w:val="single" w:sz="4" w:space="0" w:color="auto"/>
            </w:tcBorders>
            <w:vAlign w:val="center"/>
          </w:tcPr>
          <w:p w:rsidR="00A364A9" w:rsidRPr="00FB3AF7" w:rsidRDefault="00A364A9" w:rsidP="00A364A9">
            <w:pPr>
              <w:spacing w:after="0"/>
              <w:rPr>
                <w:rFonts w:ascii="Times New Roman" w:hAnsi="Times New Roman"/>
                <w:color w:val="000000"/>
                <w:sz w:val="20"/>
                <w:szCs w:val="20"/>
              </w:rPr>
            </w:pPr>
          </w:p>
        </w:tc>
        <w:tc>
          <w:tcPr>
            <w:tcW w:w="951" w:type="dxa"/>
            <w:vMerge/>
            <w:tcBorders>
              <w:top w:val="nil"/>
              <w:left w:val="single" w:sz="4" w:space="0" w:color="auto"/>
              <w:bottom w:val="single" w:sz="4" w:space="0" w:color="000000"/>
              <w:right w:val="single" w:sz="4" w:space="0" w:color="auto"/>
            </w:tcBorders>
            <w:vAlign w:val="center"/>
          </w:tcPr>
          <w:p w:rsidR="00A364A9" w:rsidRPr="00FB3AF7" w:rsidRDefault="00A364A9" w:rsidP="00A364A9">
            <w:pPr>
              <w:spacing w:after="0"/>
              <w:rPr>
                <w:rFonts w:ascii="Times New Roman" w:hAnsi="Times New Roman"/>
                <w:color w:val="000000"/>
                <w:sz w:val="20"/>
                <w:szCs w:val="20"/>
              </w:rPr>
            </w:pPr>
          </w:p>
        </w:tc>
        <w:tc>
          <w:tcPr>
            <w:tcW w:w="951" w:type="dxa"/>
            <w:vMerge/>
            <w:tcBorders>
              <w:top w:val="nil"/>
              <w:left w:val="single" w:sz="4" w:space="0" w:color="auto"/>
              <w:bottom w:val="single" w:sz="4" w:space="0" w:color="000000"/>
              <w:right w:val="single" w:sz="4" w:space="0" w:color="auto"/>
            </w:tcBorders>
            <w:vAlign w:val="center"/>
          </w:tcPr>
          <w:p w:rsidR="00A364A9" w:rsidRPr="00FB3AF7" w:rsidRDefault="00A364A9" w:rsidP="00A364A9">
            <w:pPr>
              <w:spacing w:after="0"/>
              <w:rPr>
                <w:rFonts w:ascii="Times New Roman" w:hAnsi="Times New Roman"/>
                <w:color w:val="000000"/>
                <w:sz w:val="20"/>
                <w:szCs w:val="20"/>
              </w:rPr>
            </w:pPr>
          </w:p>
        </w:tc>
        <w:tc>
          <w:tcPr>
            <w:tcW w:w="951" w:type="dxa"/>
            <w:vMerge/>
            <w:tcBorders>
              <w:top w:val="nil"/>
              <w:left w:val="single" w:sz="4" w:space="0" w:color="auto"/>
              <w:bottom w:val="single" w:sz="4" w:space="0" w:color="000000"/>
              <w:right w:val="single" w:sz="4" w:space="0" w:color="auto"/>
            </w:tcBorders>
            <w:vAlign w:val="center"/>
          </w:tcPr>
          <w:p w:rsidR="00A364A9" w:rsidRPr="00FB3AF7" w:rsidRDefault="00A364A9" w:rsidP="00A364A9">
            <w:pPr>
              <w:spacing w:after="0"/>
              <w:rPr>
                <w:rFonts w:ascii="Times New Roman" w:hAnsi="Times New Roman"/>
                <w:color w:val="000000"/>
                <w:sz w:val="20"/>
                <w:szCs w:val="20"/>
              </w:rPr>
            </w:pPr>
          </w:p>
        </w:tc>
        <w:tc>
          <w:tcPr>
            <w:tcW w:w="951" w:type="dxa"/>
            <w:vMerge/>
            <w:tcBorders>
              <w:top w:val="nil"/>
              <w:left w:val="single" w:sz="4" w:space="0" w:color="auto"/>
              <w:bottom w:val="single" w:sz="4" w:space="0" w:color="000000"/>
              <w:right w:val="single" w:sz="4" w:space="0" w:color="auto"/>
            </w:tcBorders>
            <w:vAlign w:val="center"/>
          </w:tcPr>
          <w:p w:rsidR="00A364A9" w:rsidRPr="00FB3AF7" w:rsidRDefault="00A364A9" w:rsidP="00A364A9">
            <w:pPr>
              <w:spacing w:after="0"/>
              <w:rPr>
                <w:rFonts w:ascii="Times New Roman" w:hAnsi="Times New Roman"/>
                <w:color w:val="000000"/>
                <w:sz w:val="20"/>
                <w:szCs w:val="20"/>
              </w:rPr>
            </w:pPr>
          </w:p>
        </w:tc>
        <w:tc>
          <w:tcPr>
            <w:tcW w:w="1171" w:type="dxa"/>
            <w:vMerge/>
            <w:tcBorders>
              <w:top w:val="nil"/>
              <w:left w:val="single" w:sz="4" w:space="0" w:color="auto"/>
              <w:bottom w:val="single" w:sz="4" w:space="0" w:color="000000"/>
              <w:right w:val="single" w:sz="4" w:space="0" w:color="auto"/>
            </w:tcBorders>
            <w:vAlign w:val="center"/>
          </w:tcPr>
          <w:p w:rsidR="00A364A9" w:rsidRPr="00FB3AF7" w:rsidRDefault="00A364A9" w:rsidP="00A364A9">
            <w:pPr>
              <w:spacing w:after="0"/>
              <w:rPr>
                <w:rFonts w:ascii="Times New Roman" w:hAnsi="Times New Roman"/>
                <w:b/>
                <w:bCs/>
                <w:color w:val="000000"/>
                <w:sz w:val="20"/>
                <w:szCs w:val="20"/>
              </w:rPr>
            </w:pPr>
          </w:p>
        </w:tc>
      </w:tr>
      <w:tr w:rsidR="00A364A9" w:rsidRPr="00FB3AF7" w:rsidTr="002178F9">
        <w:trPr>
          <w:trHeight w:val="855"/>
        </w:trPr>
        <w:tc>
          <w:tcPr>
            <w:tcW w:w="1724" w:type="dxa"/>
            <w:tcBorders>
              <w:top w:val="nil"/>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Подпрограмма</w:t>
            </w:r>
            <w:r w:rsidRPr="00FB3AF7">
              <w:rPr>
                <w:rFonts w:ascii="Times New Roman" w:hAnsi="Times New Roman"/>
                <w:b/>
                <w:bCs/>
                <w:color w:val="000000"/>
                <w:sz w:val="20"/>
                <w:szCs w:val="20"/>
              </w:rPr>
              <w:br/>
              <w:t>3</w:t>
            </w:r>
          </w:p>
        </w:tc>
        <w:tc>
          <w:tcPr>
            <w:tcW w:w="4518"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«Повышение качества управления муниципальным имуществом и земельными ресурсами»</w:t>
            </w:r>
          </w:p>
        </w:tc>
        <w:tc>
          <w:tcPr>
            <w:tcW w:w="81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850</w:t>
            </w:r>
          </w:p>
        </w:tc>
        <w:tc>
          <w:tcPr>
            <w:tcW w:w="616"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Х</w:t>
            </w:r>
          </w:p>
        </w:tc>
        <w:tc>
          <w:tcPr>
            <w:tcW w:w="1227"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830000000</w:t>
            </w:r>
          </w:p>
        </w:tc>
        <w:tc>
          <w:tcPr>
            <w:tcW w:w="635" w:type="dxa"/>
            <w:tcBorders>
              <w:top w:val="nil"/>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Х</w:t>
            </w:r>
          </w:p>
        </w:tc>
        <w:tc>
          <w:tcPr>
            <w:tcW w:w="951" w:type="dxa"/>
            <w:tcBorders>
              <w:top w:val="nil"/>
              <w:left w:val="nil"/>
              <w:bottom w:val="single" w:sz="4" w:space="0" w:color="auto"/>
              <w:right w:val="single" w:sz="4" w:space="0" w:color="auto"/>
            </w:tcBorders>
            <w:shd w:val="clear" w:color="000000" w:fill="FFFFFF"/>
            <w:vAlign w:val="center"/>
          </w:tcPr>
          <w:p w:rsidR="00A364A9" w:rsidRPr="00FB3AF7" w:rsidRDefault="00390240"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2791,7</w:t>
            </w:r>
          </w:p>
        </w:tc>
        <w:tc>
          <w:tcPr>
            <w:tcW w:w="951" w:type="dxa"/>
            <w:tcBorders>
              <w:top w:val="nil"/>
              <w:left w:val="nil"/>
              <w:bottom w:val="single" w:sz="4" w:space="0" w:color="auto"/>
              <w:right w:val="single" w:sz="4" w:space="0" w:color="auto"/>
            </w:tcBorders>
            <w:shd w:val="clear" w:color="000000" w:fill="FFFFFF"/>
            <w:vAlign w:val="center"/>
          </w:tcPr>
          <w:p w:rsidR="00A364A9" w:rsidRPr="00FB3AF7" w:rsidRDefault="00390240"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6099,3</w:t>
            </w:r>
          </w:p>
        </w:tc>
        <w:tc>
          <w:tcPr>
            <w:tcW w:w="951" w:type="dxa"/>
            <w:tcBorders>
              <w:top w:val="nil"/>
              <w:left w:val="nil"/>
              <w:bottom w:val="single" w:sz="4" w:space="0" w:color="auto"/>
              <w:right w:val="single" w:sz="4" w:space="0" w:color="auto"/>
            </w:tcBorders>
            <w:shd w:val="clear" w:color="000000" w:fill="FFFFFF"/>
            <w:vAlign w:val="center"/>
          </w:tcPr>
          <w:p w:rsidR="00A364A9" w:rsidRPr="00FB3AF7" w:rsidRDefault="00390240"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940,3</w:t>
            </w:r>
          </w:p>
        </w:tc>
        <w:tc>
          <w:tcPr>
            <w:tcW w:w="951" w:type="dxa"/>
            <w:tcBorders>
              <w:top w:val="nil"/>
              <w:left w:val="nil"/>
              <w:bottom w:val="single" w:sz="4" w:space="0" w:color="auto"/>
              <w:right w:val="single" w:sz="4" w:space="0" w:color="auto"/>
            </w:tcBorders>
            <w:shd w:val="clear" w:color="000000" w:fill="FFFFFF"/>
            <w:vAlign w:val="center"/>
          </w:tcPr>
          <w:p w:rsidR="00A364A9" w:rsidRPr="00FB3AF7" w:rsidRDefault="00390240"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943,3</w:t>
            </w:r>
          </w:p>
        </w:tc>
        <w:tc>
          <w:tcPr>
            <w:tcW w:w="951" w:type="dxa"/>
            <w:tcBorders>
              <w:top w:val="nil"/>
              <w:left w:val="nil"/>
              <w:bottom w:val="single" w:sz="4" w:space="0" w:color="auto"/>
              <w:right w:val="single" w:sz="4" w:space="0" w:color="auto"/>
            </w:tcBorders>
            <w:shd w:val="clear" w:color="000000" w:fill="FFFFFF"/>
            <w:vAlign w:val="center"/>
          </w:tcPr>
          <w:p w:rsidR="00A364A9" w:rsidRPr="00FB3AF7" w:rsidRDefault="00390240"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600</w:t>
            </w:r>
          </w:p>
        </w:tc>
        <w:tc>
          <w:tcPr>
            <w:tcW w:w="1171" w:type="dxa"/>
            <w:tcBorders>
              <w:top w:val="nil"/>
              <w:left w:val="nil"/>
              <w:bottom w:val="single" w:sz="4" w:space="0" w:color="auto"/>
              <w:right w:val="single" w:sz="4" w:space="0" w:color="auto"/>
            </w:tcBorders>
            <w:shd w:val="clear" w:color="000000" w:fill="FFFFFF"/>
            <w:vAlign w:val="center"/>
          </w:tcPr>
          <w:p w:rsidR="00A364A9" w:rsidRPr="00FB3AF7" w:rsidRDefault="00390240"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11374,6</w:t>
            </w:r>
          </w:p>
        </w:tc>
      </w:tr>
      <w:tr w:rsidR="00390240" w:rsidRPr="00FB3AF7" w:rsidTr="002178F9">
        <w:trPr>
          <w:trHeight w:val="855"/>
        </w:trPr>
        <w:tc>
          <w:tcPr>
            <w:tcW w:w="1724" w:type="dxa"/>
            <w:tcBorders>
              <w:top w:val="nil"/>
              <w:left w:val="single" w:sz="4" w:space="0" w:color="auto"/>
              <w:bottom w:val="single" w:sz="4" w:space="0" w:color="auto"/>
              <w:right w:val="single" w:sz="4" w:space="0" w:color="auto"/>
            </w:tcBorders>
            <w:shd w:val="clear" w:color="000000" w:fill="FFFFFF"/>
            <w:vAlign w:val="center"/>
          </w:tcPr>
          <w:p w:rsidR="00390240" w:rsidRPr="00FB3AF7" w:rsidRDefault="00390240"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3.1</w:t>
            </w:r>
          </w:p>
        </w:tc>
        <w:tc>
          <w:tcPr>
            <w:tcW w:w="4518" w:type="dxa"/>
            <w:tcBorders>
              <w:top w:val="nil"/>
              <w:left w:val="nil"/>
              <w:bottom w:val="single" w:sz="4" w:space="0" w:color="auto"/>
              <w:right w:val="single" w:sz="4" w:space="0" w:color="auto"/>
            </w:tcBorders>
            <w:shd w:val="clear" w:color="000000" w:fill="FFFFFF"/>
            <w:vAlign w:val="center"/>
          </w:tcPr>
          <w:p w:rsidR="00390240" w:rsidRPr="00FB3AF7" w:rsidRDefault="00390240" w:rsidP="00A364A9">
            <w:pPr>
              <w:spacing w:after="0"/>
              <w:jc w:val="center"/>
              <w:rPr>
                <w:rFonts w:ascii="Times New Roman" w:hAnsi="Times New Roman"/>
                <w:b/>
                <w:bCs/>
                <w:color w:val="000000"/>
                <w:sz w:val="20"/>
                <w:szCs w:val="20"/>
              </w:rPr>
            </w:pPr>
          </w:p>
        </w:tc>
        <w:tc>
          <w:tcPr>
            <w:tcW w:w="816" w:type="dxa"/>
            <w:tcBorders>
              <w:top w:val="nil"/>
              <w:left w:val="nil"/>
              <w:bottom w:val="single" w:sz="4" w:space="0" w:color="auto"/>
              <w:right w:val="single" w:sz="4" w:space="0" w:color="auto"/>
            </w:tcBorders>
            <w:shd w:val="clear" w:color="000000" w:fill="FFFFFF"/>
            <w:vAlign w:val="center"/>
          </w:tcPr>
          <w:p w:rsidR="00390240" w:rsidRPr="00FB3AF7" w:rsidRDefault="00390240" w:rsidP="00A364A9">
            <w:pPr>
              <w:spacing w:after="0"/>
              <w:jc w:val="center"/>
              <w:rPr>
                <w:rFonts w:ascii="Times New Roman" w:hAnsi="Times New Roman"/>
                <w:b/>
                <w:bCs/>
                <w:color w:val="000000"/>
                <w:sz w:val="20"/>
                <w:szCs w:val="20"/>
              </w:rPr>
            </w:pPr>
          </w:p>
        </w:tc>
        <w:tc>
          <w:tcPr>
            <w:tcW w:w="616" w:type="dxa"/>
            <w:tcBorders>
              <w:top w:val="nil"/>
              <w:left w:val="nil"/>
              <w:bottom w:val="single" w:sz="4" w:space="0" w:color="auto"/>
              <w:right w:val="single" w:sz="4" w:space="0" w:color="auto"/>
            </w:tcBorders>
            <w:shd w:val="clear" w:color="000000" w:fill="FFFFFF"/>
            <w:vAlign w:val="center"/>
          </w:tcPr>
          <w:p w:rsidR="00390240" w:rsidRPr="00FB3AF7" w:rsidRDefault="00390240" w:rsidP="00A364A9">
            <w:pPr>
              <w:spacing w:after="0"/>
              <w:jc w:val="center"/>
              <w:rPr>
                <w:rFonts w:ascii="Times New Roman" w:hAnsi="Times New Roman"/>
                <w:b/>
                <w:bCs/>
                <w:color w:val="000000"/>
                <w:sz w:val="20"/>
                <w:szCs w:val="20"/>
              </w:rPr>
            </w:pPr>
          </w:p>
        </w:tc>
        <w:tc>
          <w:tcPr>
            <w:tcW w:w="1227" w:type="dxa"/>
            <w:tcBorders>
              <w:top w:val="nil"/>
              <w:left w:val="nil"/>
              <w:bottom w:val="single" w:sz="4" w:space="0" w:color="auto"/>
              <w:right w:val="single" w:sz="4" w:space="0" w:color="auto"/>
            </w:tcBorders>
            <w:shd w:val="clear" w:color="000000" w:fill="FFFFFF"/>
            <w:vAlign w:val="center"/>
          </w:tcPr>
          <w:p w:rsidR="00390240" w:rsidRPr="00FB3AF7" w:rsidRDefault="00390240" w:rsidP="00A364A9">
            <w:pPr>
              <w:spacing w:after="0"/>
              <w:jc w:val="center"/>
              <w:rPr>
                <w:rFonts w:ascii="Times New Roman" w:hAnsi="Times New Roman"/>
                <w:b/>
                <w:bCs/>
                <w:color w:val="000000"/>
                <w:sz w:val="20"/>
                <w:szCs w:val="20"/>
              </w:rPr>
            </w:pPr>
          </w:p>
        </w:tc>
        <w:tc>
          <w:tcPr>
            <w:tcW w:w="635" w:type="dxa"/>
            <w:tcBorders>
              <w:top w:val="nil"/>
              <w:left w:val="nil"/>
              <w:bottom w:val="single" w:sz="4" w:space="0" w:color="auto"/>
              <w:right w:val="single" w:sz="4" w:space="0" w:color="auto"/>
            </w:tcBorders>
            <w:shd w:val="clear" w:color="000000" w:fill="FFFFFF"/>
            <w:vAlign w:val="center"/>
          </w:tcPr>
          <w:p w:rsidR="00390240" w:rsidRPr="00FB3AF7" w:rsidRDefault="00390240" w:rsidP="00A364A9">
            <w:pPr>
              <w:spacing w:after="0"/>
              <w:jc w:val="center"/>
              <w:rPr>
                <w:rFonts w:ascii="Times New Roman" w:hAnsi="Times New Roman"/>
                <w:b/>
                <w:bCs/>
                <w:color w:val="000000"/>
                <w:sz w:val="20"/>
                <w:szCs w:val="20"/>
              </w:rPr>
            </w:pPr>
          </w:p>
        </w:tc>
        <w:tc>
          <w:tcPr>
            <w:tcW w:w="951" w:type="dxa"/>
            <w:tcBorders>
              <w:top w:val="nil"/>
              <w:left w:val="nil"/>
              <w:bottom w:val="single" w:sz="4" w:space="0" w:color="auto"/>
              <w:right w:val="single" w:sz="4" w:space="0" w:color="auto"/>
            </w:tcBorders>
            <w:shd w:val="clear" w:color="000000" w:fill="FFFFFF"/>
            <w:vAlign w:val="center"/>
          </w:tcPr>
          <w:p w:rsidR="00390240" w:rsidRDefault="00390240"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1837,2</w:t>
            </w:r>
          </w:p>
        </w:tc>
        <w:tc>
          <w:tcPr>
            <w:tcW w:w="951" w:type="dxa"/>
            <w:tcBorders>
              <w:top w:val="nil"/>
              <w:left w:val="nil"/>
              <w:bottom w:val="single" w:sz="4" w:space="0" w:color="auto"/>
              <w:right w:val="single" w:sz="4" w:space="0" w:color="auto"/>
            </w:tcBorders>
            <w:shd w:val="clear" w:color="000000" w:fill="FFFFFF"/>
            <w:vAlign w:val="center"/>
          </w:tcPr>
          <w:p w:rsidR="00390240" w:rsidRDefault="00390240"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520</w:t>
            </w:r>
          </w:p>
        </w:tc>
        <w:tc>
          <w:tcPr>
            <w:tcW w:w="951" w:type="dxa"/>
            <w:tcBorders>
              <w:top w:val="nil"/>
              <w:left w:val="nil"/>
              <w:bottom w:val="single" w:sz="4" w:space="0" w:color="auto"/>
              <w:right w:val="single" w:sz="4" w:space="0" w:color="auto"/>
            </w:tcBorders>
            <w:shd w:val="clear" w:color="000000" w:fill="FFFFFF"/>
            <w:vAlign w:val="center"/>
          </w:tcPr>
          <w:p w:rsidR="00390240" w:rsidRDefault="00390240" w:rsidP="00A364A9">
            <w:pPr>
              <w:spacing w:after="0"/>
              <w:jc w:val="center"/>
              <w:rPr>
                <w:rFonts w:ascii="Times New Roman" w:hAnsi="Times New Roman"/>
                <w:b/>
                <w:bCs/>
                <w:color w:val="000000"/>
                <w:sz w:val="20"/>
                <w:szCs w:val="20"/>
              </w:rPr>
            </w:pPr>
          </w:p>
        </w:tc>
        <w:tc>
          <w:tcPr>
            <w:tcW w:w="951" w:type="dxa"/>
            <w:tcBorders>
              <w:top w:val="nil"/>
              <w:left w:val="nil"/>
              <w:bottom w:val="single" w:sz="4" w:space="0" w:color="auto"/>
              <w:right w:val="single" w:sz="4" w:space="0" w:color="auto"/>
            </w:tcBorders>
            <w:shd w:val="clear" w:color="000000" w:fill="FFFFFF"/>
            <w:vAlign w:val="center"/>
          </w:tcPr>
          <w:p w:rsidR="00390240" w:rsidRDefault="00390240" w:rsidP="00A364A9">
            <w:pPr>
              <w:spacing w:after="0"/>
              <w:jc w:val="center"/>
              <w:rPr>
                <w:rFonts w:ascii="Times New Roman" w:hAnsi="Times New Roman"/>
                <w:b/>
                <w:bCs/>
                <w:color w:val="000000"/>
                <w:sz w:val="20"/>
                <w:szCs w:val="20"/>
              </w:rPr>
            </w:pPr>
          </w:p>
        </w:tc>
        <w:tc>
          <w:tcPr>
            <w:tcW w:w="951" w:type="dxa"/>
            <w:tcBorders>
              <w:top w:val="nil"/>
              <w:left w:val="nil"/>
              <w:bottom w:val="single" w:sz="4" w:space="0" w:color="auto"/>
              <w:right w:val="single" w:sz="4" w:space="0" w:color="auto"/>
            </w:tcBorders>
            <w:shd w:val="clear" w:color="000000" w:fill="FFFFFF"/>
            <w:vAlign w:val="center"/>
          </w:tcPr>
          <w:p w:rsidR="00390240" w:rsidRDefault="00390240" w:rsidP="00A364A9">
            <w:pPr>
              <w:spacing w:after="0"/>
              <w:jc w:val="center"/>
              <w:rPr>
                <w:rFonts w:ascii="Times New Roman" w:hAnsi="Times New Roman"/>
                <w:b/>
                <w:bCs/>
                <w:color w:val="000000"/>
                <w:sz w:val="20"/>
                <w:szCs w:val="20"/>
              </w:rPr>
            </w:pPr>
          </w:p>
        </w:tc>
        <w:tc>
          <w:tcPr>
            <w:tcW w:w="1171" w:type="dxa"/>
            <w:tcBorders>
              <w:top w:val="nil"/>
              <w:left w:val="nil"/>
              <w:bottom w:val="single" w:sz="4" w:space="0" w:color="auto"/>
              <w:right w:val="single" w:sz="4" w:space="0" w:color="auto"/>
            </w:tcBorders>
            <w:shd w:val="clear" w:color="000000" w:fill="FFFFFF"/>
            <w:vAlign w:val="center"/>
          </w:tcPr>
          <w:p w:rsidR="00390240" w:rsidRDefault="00390240" w:rsidP="00A364A9">
            <w:pPr>
              <w:spacing w:after="0"/>
              <w:jc w:val="center"/>
              <w:rPr>
                <w:rFonts w:ascii="Times New Roman" w:hAnsi="Times New Roman"/>
                <w:b/>
                <w:bCs/>
                <w:color w:val="000000"/>
                <w:sz w:val="20"/>
                <w:szCs w:val="20"/>
              </w:rPr>
            </w:pPr>
          </w:p>
        </w:tc>
      </w:tr>
      <w:tr w:rsidR="00390240" w:rsidRPr="00FB3AF7" w:rsidTr="002178F9">
        <w:trPr>
          <w:trHeight w:val="855"/>
        </w:trPr>
        <w:tc>
          <w:tcPr>
            <w:tcW w:w="1724" w:type="dxa"/>
            <w:tcBorders>
              <w:top w:val="nil"/>
              <w:left w:val="single" w:sz="4" w:space="0" w:color="auto"/>
              <w:bottom w:val="single" w:sz="4" w:space="0" w:color="auto"/>
              <w:right w:val="single" w:sz="4" w:space="0" w:color="auto"/>
            </w:tcBorders>
            <w:shd w:val="clear" w:color="000000" w:fill="FFFFFF"/>
            <w:vAlign w:val="center"/>
          </w:tcPr>
          <w:p w:rsidR="00390240" w:rsidRPr="00FB3AF7" w:rsidRDefault="00390240"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3.2</w:t>
            </w:r>
          </w:p>
        </w:tc>
        <w:tc>
          <w:tcPr>
            <w:tcW w:w="4518" w:type="dxa"/>
            <w:tcBorders>
              <w:top w:val="nil"/>
              <w:left w:val="nil"/>
              <w:bottom w:val="single" w:sz="4" w:space="0" w:color="auto"/>
              <w:right w:val="single" w:sz="4" w:space="0" w:color="auto"/>
            </w:tcBorders>
            <w:shd w:val="clear" w:color="000000" w:fill="FFFFFF"/>
            <w:vAlign w:val="center"/>
          </w:tcPr>
          <w:p w:rsidR="00390240" w:rsidRPr="00FB3AF7" w:rsidRDefault="00390240" w:rsidP="00A364A9">
            <w:pPr>
              <w:spacing w:after="0"/>
              <w:jc w:val="center"/>
              <w:rPr>
                <w:rFonts w:ascii="Times New Roman" w:hAnsi="Times New Roman"/>
                <w:b/>
                <w:bCs/>
                <w:color w:val="000000"/>
                <w:sz w:val="20"/>
                <w:szCs w:val="20"/>
              </w:rPr>
            </w:pPr>
            <w:r w:rsidRPr="00FB3AF7">
              <w:rPr>
                <w:rFonts w:ascii="Times New Roman" w:hAnsi="Times New Roman"/>
                <w:color w:val="000000"/>
                <w:sz w:val="20"/>
                <w:szCs w:val="20"/>
              </w:rPr>
              <w:t>Реализация мероприятий по управлению муниципальной собственностью, кадастровой оценке, землеустройству и землепользованию</w:t>
            </w:r>
          </w:p>
        </w:tc>
        <w:tc>
          <w:tcPr>
            <w:tcW w:w="816" w:type="dxa"/>
            <w:tcBorders>
              <w:top w:val="nil"/>
              <w:left w:val="nil"/>
              <w:bottom w:val="single" w:sz="4" w:space="0" w:color="auto"/>
              <w:right w:val="single" w:sz="4" w:space="0" w:color="auto"/>
            </w:tcBorders>
            <w:shd w:val="clear" w:color="000000" w:fill="FFFFFF"/>
            <w:vAlign w:val="center"/>
          </w:tcPr>
          <w:p w:rsidR="00390240" w:rsidRPr="00FB3AF7" w:rsidRDefault="00390240" w:rsidP="00A364A9">
            <w:pPr>
              <w:spacing w:after="0"/>
              <w:jc w:val="center"/>
              <w:rPr>
                <w:rFonts w:ascii="Times New Roman" w:hAnsi="Times New Roman"/>
                <w:b/>
                <w:bCs/>
                <w:color w:val="000000"/>
                <w:sz w:val="20"/>
                <w:szCs w:val="20"/>
              </w:rPr>
            </w:pPr>
          </w:p>
        </w:tc>
        <w:tc>
          <w:tcPr>
            <w:tcW w:w="616" w:type="dxa"/>
            <w:tcBorders>
              <w:top w:val="nil"/>
              <w:left w:val="nil"/>
              <w:bottom w:val="single" w:sz="4" w:space="0" w:color="auto"/>
              <w:right w:val="single" w:sz="4" w:space="0" w:color="auto"/>
            </w:tcBorders>
            <w:shd w:val="clear" w:color="000000" w:fill="FFFFFF"/>
            <w:vAlign w:val="center"/>
          </w:tcPr>
          <w:p w:rsidR="00390240" w:rsidRPr="00FB3AF7" w:rsidRDefault="00390240" w:rsidP="00A364A9">
            <w:pPr>
              <w:spacing w:after="0"/>
              <w:jc w:val="center"/>
              <w:rPr>
                <w:rFonts w:ascii="Times New Roman" w:hAnsi="Times New Roman"/>
                <w:b/>
                <w:bCs/>
                <w:color w:val="000000"/>
                <w:sz w:val="20"/>
                <w:szCs w:val="20"/>
              </w:rPr>
            </w:pPr>
          </w:p>
        </w:tc>
        <w:tc>
          <w:tcPr>
            <w:tcW w:w="1227" w:type="dxa"/>
            <w:tcBorders>
              <w:top w:val="nil"/>
              <w:left w:val="nil"/>
              <w:bottom w:val="single" w:sz="4" w:space="0" w:color="auto"/>
              <w:right w:val="single" w:sz="4" w:space="0" w:color="auto"/>
            </w:tcBorders>
            <w:shd w:val="clear" w:color="000000" w:fill="FFFFFF"/>
            <w:vAlign w:val="center"/>
          </w:tcPr>
          <w:p w:rsidR="00390240" w:rsidRPr="00FB3AF7" w:rsidRDefault="00390240" w:rsidP="00A364A9">
            <w:pPr>
              <w:spacing w:after="0"/>
              <w:jc w:val="center"/>
              <w:rPr>
                <w:rFonts w:ascii="Times New Roman" w:hAnsi="Times New Roman"/>
                <w:b/>
                <w:bCs/>
                <w:color w:val="000000"/>
                <w:sz w:val="20"/>
                <w:szCs w:val="20"/>
              </w:rPr>
            </w:pPr>
          </w:p>
        </w:tc>
        <w:tc>
          <w:tcPr>
            <w:tcW w:w="635" w:type="dxa"/>
            <w:tcBorders>
              <w:top w:val="nil"/>
              <w:left w:val="nil"/>
              <w:bottom w:val="single" w:sz="4" w:space="0" w:color="auto"/>
              <w:right w:val="single" w:sz="4" w:space="0" w:color="auto"/>
            </w:tcBorders>
            <w:shd w:val="clear" w:color="000000" w:fill="FFFFFF"/>
            <w:vAlign w:val="center"/>
          </w:tcPr>
          <w:p w:rsidR="00390240" w:rsidRPr="00FB3AF7" w:rsidRDefault="00390240" w:rsidP="00A364A9">
            <w:pPr>
              <w:spacing w:after="0"/>
              <w:jc w:val="center"/>
              <w:rPr>
                <w:rFonts w:ascii="Times New Roman" w:hAnsi="Times New Roman"/>
                <w:b/>
                <w:bCs/>
                <w:color w:val="000000"/>
                <w:sz w:val="20"/>
                <w:szCs w:val="20"/>
              </w:rPr>
            </w:pPr>
          </w:p>
        </w:tc>
        <w:tc>
          <w:tcPr>
            <w:tcW w:w="951" w:type="dxa"/>
            <w:tcBorders>
              <w:top w:val="nil"/>
              <w:left w:val="nil"/>
              <w:bottom w:val="single" w:sz="4" w:space="0" w:color="auto"/>
              <w:right w:val="single" w:sz="4" w:space="0" w:color="auto"/>
            </w:tcBorders>
            <w:shd w:val="clear" w:color="000000" w:fill="FFFFFF"/>
            <w:vAlign w:val="center"/>
          </w:tcPr>
          <w:p w:rsidR="00390240" w:rsidRDefault="00390240"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954,5</w:t>
            </w:r>
          </w:p>
        </w:tc>
        <w:tc>
          <w:tcPr>
            <w:tcW w:w="951" w:type="dxa"/>
            <w:tcBorders>
              <w:top w:val="nil"/>
              <w:left w:val="nil"/>
              <w:bottom w:val="single" w:sz="4" w:space="0" w:color="auto"/>
              <w:right w:val="single" w:sz="4" w:space="0" w:color="auto"/>
            </w:tcBorders>
            <w:shd w:val="clear" w:color="000000" w:fill="FFFFFF"/>
            <w:vAlign w:val="center"/>
          </w:tcPr>
          <w:p w:rsidR="00390240" w:rsidRDefault="00390240"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1080</w:t>
            </w:r>
          </w:p>
        </w:tc>
        <w:tc>
          <w:tcPr>
            <w:tcW w:w="951" w:type="dxa"/>
            <w:tcBorders>
              <w:top w:val="nil"/>
              <w:left w:val="nil"/>
              <w:bottom w:val="single" w:sz="4" w:space="0" w:color="auto"/>
              <w:right w:val="single" w:sz="4" w:space="0" w:color="auto"/>
            </w:tcBorders>
            <w:shd w:val="clear" w:color="000000" w:fill="FFFFFF"/>
            <w:vAlign w:val="center"/>
          </w:tcPr>
          <w:p w:rsidR="00390240" w:rsidRDefault="00390240"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600</w:t>
            </w:r>
          </w:p>
        </w:tc>
        <w:tc>
          <w:tcPr>
            <w:tcW w:w="951" w:type="dxa"/>
            <w:tcBorders>
              <w:top w:val="nil"/>
              <w:left w:val="nil"/>
              <w:bottom w:val="single" w:sz="4" w:space="0" w:color="auto"/>
              <w:right w:val="single" w:sz="4" w:space="0" w:color="auto"/>
            </w:tcBorders>
            <w:shd w:val="clear" w:color="000000" w:fill="FFFFFF"/>
            <w:vAlign w:val="center"/>
          </w:tcPr>
          <w:p w:rsidR="00390240" w:rsidRDefault="00390240"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600</w:t>
            </w:r>
          </w:p>
        </w:tc>
        <w:tc>
          <w:tcPr>
            <w:tcW w:w="951" w:type="dxa"/>
            <w:tcBorders>
              <w:top w:val="nil"/>
              <w:left w:val="nil"/>
              <w:bottom w:val="single" w:sz="4" w:space="0" w:color="auto"/>
              <w:right w:val="single" w:sz="4" w:space="0" w:color="auto"/>
            </w:tcBorders>
            <w:shd w:val="clear" w:color="000000" w:fill="FFFFFF"/>
            <w:vAlign w:val="center"/>
          </w:tcPr>
          <w:p w:rsidR="00390240" w:rsidRDefault="00390240"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600</w:t>
            </w:r>
          </w:p>
        </w:tc>
        <w:tc>
          <w:tcPr>
            <w:tcW w:w="1171" w:type="dxa"/>
            <w:tcBorders>
              <w:top w:val="nil"/>
              <w:left w:val="nil"/>
              <w:bottom w:val="single" w:sz="4" w:space="0" w:color="auto"/>
              <w:right w:val="single" w:sz="4" w:space="0" w:color="auto"/>
            </w:tcBorders>
            <w:shd w:val="clear" w:color="000000" w:fill="FFFFFF"/>
            <w:vAlign w:val="center"/>
          </w:tcPr>
          <w:p w:rsidR="00390240" w:rsidRDefault="00390240"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3834,5</w:t>
            </w:r>
          </w:p>
        </w:tc>
      </w:tr>
      <w:tr w:rsidR="00390240" w:rsidRPr="00FB3AF7" w:rsidTr="002178F9">
        <w:trPr>
          <w:trHeight w:val="855"/>
        </w:trPr>
        <w:tc>
          <w:tcPr>
            <w:tcW w:w="1724" w:type="dxa"/>
            <w:tcBorders>
              <w:top w:val="nil"/>
              <w:left w:val="single" w:sz="4" w:space="0" w:color="auto"/>
              <w:bottom w:val="single" w:sz="4" w:space="0" w:color="auto"/>
              <w:right w:val="single" w:sz="4" w:space="0" w:color="auto"/>
            </w:tcBorders>
            <w:shd w:val="clear" w:color="000000" w:fill="FFFFFF"/>
            <w:vAlign w:val="center"/>
          </w:tcPr>
          <w:p w:rsidR="00390240" w:rsidRPr="00FB3AF7" w:rsidRDefault="00390240"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lastRenderedPageBreak/>
              <w:t>3.3</w:t>
            </w:r>
          </w:p>
        </w:tc>
        <w:tc>
          <w:tcPr>
            <w:tcW w:w="4518" w:type="dxa"/>
            <w:tcBorders>
              <w:top w:val="nil"/>
              <w:left w:val="nil"/>
              <w:bottom w:val="single" w:sz="4" w:space="0" w:color="auto"/>
              <w:right w:val="single" w:sz="4" w:space="0" w:color="auto"/>
            </w:tcBorders>
            <w:shd w:val="clear" w:color="000000" w:fill="FFFFFF"/>
            <w:vAlign w:val="center"/>
          </w:tcPr>
          <w:p w:rsidR="00390240" w:rsidRPr="00FB3AF7" w:rsidRDefault="00390240" w:rsidP="00A364A9">
            <w:pPr>
              <w:spacing w:after="0"/>
              <w:jc w:val="center"/>
              <w:rPr>
                <w:rFonts w:ascii="Times New Roman" w:hAnsi="Times New Roman"/>
                <w:b/>
                <w:bCs/>
                <w:color w:val="000000"/>
                <w:sz w:val="20"/>
                <w:szCs w:val="20"/>
              </w:rPr>
            </w:pPr>
          </w:p>
        </w:tc>
        <w:tc>
          <w:tcPr>
            <w:tcW w:w="816" w:type="dxa"/>
            <w:tcBorders>
              <w:top w:val="nil"/>
              <w:left w:val="nil"/>
              <w:bottom w:val="single" w:sz="4" w:space="0" w:color="auto"/>
              <w:right w:val="single" w:sz="4" w:space="0" w:color="auto"/>
            </w:tcBorders>
            <w:shd w:val="clear" w:color="000000" w:fill="FFFFFF"/>
            <w:vAlign w:val="center"/>
          </w:tcPr>
          <w:p w:rsidR="00390240" w:rsidRPr="00FB3AF7" w:rsidRDefault="00390240" w:rsidP="00A364A9">
            <w:pPr>
              <w:spacing w:after="0"/>
              <w:jc w:val="center"/>
              <w:rPr>
                <w:rFonts w:ascii="Times New Roman" w:hAnsi="Times New Roman"/>
                <w:b/>
                <w:bCs/>
                <w:color w:val="000000"/>
                <w:sz w:val="20"/>
                <w:szCs w:val="20"/>
              </w:rPr>
            </w:pPr>
          </w:p>
        </w:tc>
        <w:tc>
          <w:tcPr>
            <w:tcW w:w="616" w:type="dxa"/>
            <w:tcBorders>
              <w:top w:val="nil"/>
              <w:left w:val="nil"/>
              <w:bottom w:val="single" w:sz="4" w:space="0" w:color="auto"/>
              <w:right w:val="single" w:sz="4" w:space="0" w:color="auto"/>
            </w:tcBorders>
            <w:shd w:val="clear" w:color="000000" w:fill="FFFFFF"/>
            <w:vAlign w:val="center"/>
          </w:tcPr>
          <w:p w:rsidR="00390240" w:rsidRPr="00FB3AF7" w:rsidRDefault="00390240" w:rsidP="00A364A9">
            <w:pPr>
              <w:spacing w:after="0"/>
              <w:jc w:val="center"/>
              <w:rPr>
                <w:rFonts w:ascii="Times New Roman" w:hAnsi="Times New Roman"/>
                <w:b/>
                <w:bCs/>
                <w:color w:val="000000"/>
                <w:sz w:val="20"/>
                <w:szCs w:val="20"/>
              </w:rPr>
            </w:pPr>
          </w:p>
        </w:tc>
        <w:tc>
          <w:tcPr>
            <w:tcW w:w="1227" w:type="dxa"/>
            <w:tcBorders>
              <w:top w:val="nil"/>
              <w:left w:val="nil"/>
              <w:bottom w:val="single" w:sz="4" w:space="0" w:color="auto"/>
              <w:right w:val="single" w:sz="4" w:space="0" w:color="auto"/>
            </w:tcBorders>
            <w:shd w:val="clear" w:color="000000" w:fill="FFFFFF"/>
            <w:vAlign w:val="center"/>
          </w:tcPr>
          <w:p w:rsidR="00390240" w:rsidRPr="00FB3AF7" w:rsidRDefault="00390240" w:rsidP="00A364A9">
            <w:pPr>
              <w:spacing w:after="0"/>
              <w:jc w:val="center"/>
              <w:rPr>
                <w:rFonts w:ascii="Times New Roman" w:hAnsi="Times New Roman"/>
                <w:b/>
                <w:bCs/>
                <w:color w:val="000000"/>
                <w:sz w:val="20"/>
                <w:szCs w:val="20"/>
              </w:rPr>
            </w:pPr>
          </w:p>
        </w:tc>
        <w:tc>
          <w:tcPr>
            <w:tcW w:w="635" w:type="dxa"/>
            <w:tcBorders>
              <w:top w:val="nil"/>
              <w:left w:val="nil"/>
              <w:bottom w:val="single" w:sz="4" w:space="0" w:color="auto"/>
              <w:right w:val="single" w:sz="4" w:space="0" w:color="auto"/>
            </w:tcBorders>
            <w:shd w:val="clear" w:color="000000" w:fill="FFFFFF"/>
            <w:vAlign w:val="center"/>
          </w:tcPr>
          <w:p w:rsidR="00390240" w:rsidRPr="00FB3AF7" w:rsidRDefault="00390240" w:rsidP="00A364A9">
            <w:pPr>
              <w:spacing w:after="0"/>
              <w:jc w:val="center"/>
              <w:rPr>
                <w:rFonts w:ascii="Times New Roman" w:hAnsi="Times New Roman"/>
                <w:b/>
                <w:bCs/>
                <w:color w:val="000000"/>
                <w:sz w:val="20"/>
                <w:szCs w:val="20"/>
              </w:rPr>
            </w:pPr>
          </w:p>
        </w:tc>
        <w:tc>
          <w:tcPr>
            <w:tcW w:w="951" w:type="dxa"/>
            <w:tcBorders>
              <w:top w:val="nil"/>
              <w:left w:val="nil"/>
              <w:bottom w:val="single" w:sz="4" w:space="0" w:color="auto"/>
              <w:right w:val="single" w:sz="4" w:space="0" w:color="auto"/>
            </w:tcBorders>
            <w:shd w:val="clear" w:color="000000" w:fill="FFFFFF"/>
            <w:vAlign w:val="center"/>
          </w:tcPr>
          <w:p w:rsidR="00390240" w:rsidRDefault="00390240" w:rsidP="00A364A9">
            <w:pPr>
              <w:spacing w:after="0"/>
              <w:jc w:val="center"/>
              <w:rPr>
                <w:rFonts w:ascii="Times New Roman" w:hAnsi="Times New Roman"/>
                <w:b/>
                <w:bCs/>
                <w:color w:val="000000"/>
                <w:sz w:val="20"/>
                <w:szCs w:val="20"/>
              </w:rPr>
            </w:pPr>
          </w:p>
        </w:tc>
        <w:tc>
          <w:tcPr>
            <w:tcW w:w="951" w:type="dxa"/>
            <w:tcBorders>
              <w:top w:val="nil"/>
              <w:left w:val="nil"/>
              <w:bottom w:val="single" w:sz="4" w:space="0" w:color="auto"/>
              <w:right w:val="single" w:sz="4" w:space="0" w:color="auto"/>
            </w:tcBorders>
            <w:shd w:val="clear" w:color="000000" w:fill="FFFFFF"/>
            <w:vAlign w:val="center"/>
          </w:tcPr>
          <w:p w:rsidR="00390240" w:rsidRDefault="00390240" w:rsidP="00A364A9">
            <w:pPr>
              <w:spacing w:after="0"/>
              <w:jc w:val="center"/>
              <w:rPr>
                <w:rFonts w:ascii="Times New Roman" w:hAnsi="Times New Roman"/>
                <w:b/>
                <w:bCs/>
                <w:color w:val="000000"/>
                <w:sz w:val="20"/>
                <w:szCs w:val="20"/>
              </w:rPr>
            </w:pPr>
            <w:r>
              <w:rPr>
                <w:rFonts w:ascii="Times New Roman" w:hAnsi="Times New Roman"/>
                <w:b/>
                <w:bCs/>
                <w:color w:val="000000"/>
                <w:sz w:val="20"/>
                <w:szCs w:val="20"/>
              </w:rPr>
              <w:t>4160</w:t>
            </w:r>
          </w:p>
        </w:tc>
        <w:tc>
          <w:tcPr>
            <w:tcW w:w="951" w:type="dxa"/>
            <w:tcBorders>
              <w:top w:val="nil"/>
              <w:left w:val="nil"/>
              <w:bottom w:val="single" w:sz="4" w:space="0" w:color="auto"/>
              <w:right w:val="single" w:sz="4" w:space="0" w:color="auto"/>
            </w:tcBorders>
            <w:shd w:val="clear" w:color="000000" w:fill="FFFFFF"/>
            <w:vAlign w:val="center"/>
          </w:tcPr>
          <w:p w:rsidR="00390240" w:rsidRDefault="00390240" w:rsidP="00A364A9">
            <w:pPr>
              <w:spacing w:after="0"/>
              <w:jc w:val="center"/>
              <w:rPr>
                <w:rFonts w:ascii="Times New Roman" w:hAnsi="Times New Roman"/>
                <w:b/>
                <w:bCs/>
                <w:color w:val="000000"/>
                <w:sz w:val="20"/>
                <w:szCs w:val="20"/>
              </w:rPr>
            </w:pPr>
          </w:p>
        </w:tc>
        <w:tc>
          <w:tcPr>
            <w:tcW w:w="951" w:type="dxa"/>
            <w:tcBorders>
              <w:top w:val="nil"/>
              <w:left w:val="nil"/>
              <w:bottom w:val="single" w:sz="4" w:space="0" w:color="auto"/>
              <w:right w:val="single" w:sz="4" w:space="0" w:color="auto"/>
            </w:tcBorders>
            <w:shd w:val="clear" w:color="000000" w:fill="FFFFFF"/>
            <w:vAlign w:val="center"/>
          </w:tcPr>
          <w:p w:rsidR="00390240" w:rsidRDefault="00390240" w:rsidP="00A364A9">
            <w:pPr>
              <w:spacing w:after="0"/>
              <w:jc w:val="center"/>
              <w:rPr>
                <w:rFonts w:ascii="Times New Roman" w:hAnsi="Times New Roman"/>
                <w:b/>
                <w:bCs/>
                <w:color w:val="000000"/>
                <w:sz w:val="20"/>
                <w:szCs w:val="20"/>
              </w:rPr>
            </w:pPr>
          </w:p>
        </w:tc>
        <w:tc>
          <w:tcPr>
            <w:tcW w:w="951" w:type="dxa"/>
            <w:tcBorders>
              <w:top w:val="nil"/>
              <w:left w:val="nil"/>
              <w:bottom w:val="single" w:sz="4" w:space="0" w:color="auto"/>
              <w:right w:val="single" w:sz="4" w:space="0" w:color="auto"/>
            </w:tcBorders>
            <w:shd w:val="clear" w:color="000000" w:fill="FFFFFF"/>
            <w:vAlign w:val="center"/>
          </w:tcPr>
          <w:p w:rsidR="00390240" w:rsidRDefault="00390240" w:rsidP="00A364A9">
            <w:pPr>
              <w:spacing w:after="0"/>
              <w:jc w:val="center"/>
              <w:rPr>
                <w:rFonts w:ascii="Times New Roman" w:hAnsi="Times New Roman"/>
                <w:b/>
                <w:bCs/>
                <w:color w:val="000000"/>
                <w:sz w:val="20"/>
                <w:szCs w:val="20"/>
              </w:rPr>
            </w:pPr>
          </w:p>
        </w:tc>
        <w:tc>
          <w:tcPr>
            <w:tcW w:w="1171" w:type="dxa"/>
            <w:tcBorders>
              <w:top w:val="nil"/>
              <w:left w:val="nil"/>
              <w:bottom w:val="single" w:sz="4" w:space="0" w:color="auto"/>
              <w:right w:val="single" w:sz="4" w:space="0" w:color="auto"/>
            </w:tcBorders>
            <w:shd w:val="clear" w:color="000000" w:fill="FFFFFF"/>
            <w:vAlign w:val="center"/>
          </w:tcPr>
          <w:p w:rsidR="00390240" w:rsidRDefault="00390240" w:rsidP="00A364A9">
            <w:pPr>
              <w:spacing w:after="0"/>
              <w:jc w:val="center"/>
              <w:rPr>
                <w:rFonts w:ascii="Times New Roman" w:hAnsi="Times New Roman"/>
                <w:b/>
                <w:bCs/>
                <w:color w:val="000000"/>
                <w:sz w:val="20"/>
                <w:szCs w:val="20"/>
              </w:rPr>
            </w:pPr>
          </w:p>
        </w:tc>
      </w:tr>
      <w:tr w:rsidR="00A364A9" w:rsidRPr="00FB3AF7" w:rsidTr="002178F9">
        <w:trPr>
          <w:trHeight w:val="1035"/>
        </w:trPr>
        <w:tc>
          <w:tcPr>
            <w:tcW w:w="1724"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390240" w:rsidP="00A364A9">
            <w:pPr>
              <w:spacing w:after="0"/>
              <w:jc w:val="center"/>
              <w:rPr>
                <w:rFonts w:ascii="Times New Roman" w:hAnsi="Times New Roman"/>
                <w:color w:val="000000"/>
                <w:sz w:val="20"/>
                <w:szCs w:val="20"/>
              </w:rPr>
            </w:pPr>
            <w:r>
              <w:rPr>
                <w:rFonts w:ascii="Times New Roman" w:hAnsi="Times New Roman"/>
                <w:color w:val="000000"/>
                <w:sz w:val="20"/>
                <w:szCs w:val="20"/>
              </w:rPr>
              <w:t>3.4</w:t>
            </w:r>
            <w:r w:rsidR="00A364A9" w:rsidRPr="00FB3AF7">
              <w:rPr>
                <w:rFonts w:ascii="Times New Roman" w:hAnsi="Times New Roman"/>
                <w:color w:val="000000"/>
                <w:sz w:val="20"/>
                <w:szCs w:val="20"/>
              </w:rPr>
              <w:t>.</w:t>
            </w:r>
          </w:p>
        </w:tc>
        <w:tc>
          <w:tcPr>
            <w:tcW w:w="4518" w:type="dxa"/>
            <w:tcBorders>
              <w:top w:val="single" w:sz="4" w:space="0" w:color="auto"/>
              <w:left w:val="nil"/>
              <w:bottom w:val="single" w:sz="4" w:space="0" w:color="auto"/>
              <w:right w:val="single" w:sz="4" w:space="0" w:color="auto"/>
            </w:tcBorders>
            <w:shd w:val="clear" w:color="000000" w:fill="FFFFFF"/>
            <w:vAlign w:val="bottom"/>
          </w:tcPr>
          <w:p w:rsidR="00A364A9" w:rsidRPr="00FB3AF7" w:rsidRDefault="00A364A9" w:rsidP="00A364A9">
            <w:pPr>
              <w:spacing w:after="0"/>
              <w:jc w:val="center"/>
              <w:rPr>
                <w:rFonts w:ascii="Times New Roman" w:hAnsi="Times New Roman"/>
                <w:color w:val="000000"/>
                <w:sz w:val="20"/>
                <w:szCs w:val="20"/>
              </w:rPr>
            </w:pPr>
          </w:p>
        </w:tc>
        <w:tc>
          <w:tcPr>
            <w:tcW w:w="816"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p>
        </w:tc>
        <w:tc>
          <w:tcPr>
            <w:tcW w:w="616"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p>
        </w:tc>
        <w:tc>
          <w:tcPr>
            <w:tcW w:w="1227"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p>
        </w:tc>
        <w:tc>
          <w:tcPr>
            <w:tcW w:w="635"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p>
        </w:tc>
        <w:tc>
          <w:tcPr>
            <w:tcW w:w="951"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p>
        </w:tc>
        <w:tc>
          <w:tcPr>
            <w:tcW w:w="951"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390240" w:rsidP="00A364A9">
            <w:pPr>
              <w:spacing w:after="0"/>
              <w:jc w:val="center"/>
              <w:rPr>
                <w:rFonts w:ascii="Times New Roman" w:hAnsi="Times New Roman"/>
                <w:color w:val="000000"/>
                <w:sz w:val="20"/>
                <w:szCs w:val="20"/>
              </w:rPr>
            </w:pPr>
            <w:r>
              <w:rPr>
                <w:rFonts w:ascii="Times New Roman" w:hAnsi="Times New Roman"/>
                <w:color w:val="000000"/>
                <w:sz w:val="20"/>
                <w:szCs w:val="20"/>
              </w:rPr>
              <w:t>184,3</w:t>
            </w:r>
          </w:p>
        </w:tc>
        <w:tc>
          <w:tcPr>
            <w:tcW w:w="951"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390240" w:rsidP="00A364A9">
            <w:pPr>
              <w:spacing w:after="0"/>
              <w:jc w:val="center"/>
              <w:rPr>
                <w:rFonts w:ascii="Times New Roman" w:hAnsi="Times New Roman"/>
                <w:color w:val="000000"/>
                <w:sz w:val="20"/>
                <w:szCs w:val="20"/>
              </w:rPr>
            </w:pPr>
            <w:r>
              <w:rPr>
                <w:rFonts w:ascii="Times New Roman" w:hAnsi="Times New Roman"/>
                <w:color w:val="000000"/>
                <w:sz w:val="20"/>
                <w:szCs w:val="20"/>
              </w:rPr>
              <w:t>184,3</w:t>
            </w:r>
          </w:p>
        </w:tc>
        <w:tc>
          <w:tcPr>
            <w:tcW w:w="951"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390240" w:rsidP="00A364A9">
            <w:pPr>
              <w:spacing w:after="0"/>
              <w:jc w:val="center"/>
              <w:rPr>
                <w:rFonts w:ascii="Times New Roman" w:hAnsi="Times New Roman"/>
                <w:color w:val="000000"/>
                <w:sz w:val="20"/>
                <w:szCs w:val="20"/>
              </w:rPr>
            </w:pPr>
            <w:r>
              <w:rPr>
                <w:rFonts w:ascii="Times New Roman" w:hAnsi="Times New Roman"/>
                <w:color w:val="000000"/>
                <w:sz w:val="20"/>
                <w:szCs w:val="20"/>
              </w:rPr>
              <w:t>184,3</w:t>
            </w:r>
          </w:p>
        </w:tc>
        <w:tc>
          <w:tcPr>
            <w:tcW w:w="951"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p>
        </w:tc>
        <w:tc>
          <w:tcPr>
            <w:tcW w:w="1171" w:type="dxa"/>
            <w:tcBorders>
              <w:top w:val="single" w:sz="4" w:space="0" w:color="auto"/>
              <w:left w:val="nil"/>
              <w:bottom w:val="single" w:sz="4" w:space="0" w:color="auto"/>
              <w:right w:val="single" w:sz="4" w:space="0" w:color="auto"/>
            </w:tcBorders>
            <w:shd w:val="clear" w:color="000000" w:fill="FFFFFF"/>
            <w:vAlign w:val="center"/>
          </w:tcPr>
          <w:p w:rsidR="00A364A9" w:rsidRPr="002178F9" w:rsidRDefault="00A364A9" w:rsidP="00A364A9">
            <w:pPr>
              <w:spacing w:after="0"/>
              <w:jc w:val="center"/>
              <w:rPr>
                <w:rFonts w:ascii="Times New Roman" w:hAnsi="Times New Roman"/>
                <w:bCs/>
                <w:color w:val="000000"/>
                <w:sz w:val="20"/>
                <w:szCs w:val="20"/>
              </w:rPr>
            </w:pPr>
          </w:p>
        </w:tc>
      </w:tr>
      <w:tr w:rsidR="00390240" w:rsidRPr="00FB3AF7" w:rsidTr="002178F9">
        <w:trPr>
          <w:trHeight w:val="1035"/>
        </w:trPr>
        <w:tc>
          <w:tcPr>
            <w:tcW w:w="1724" w:type="dxa"/>
            <w:tcBorders>
              <w:top w:val="single" w:sz="4" w:space="0" w:color="auto"/>
              <w:left w:val="single" w:sz="4" w:space="0" w:color="auto"/>
              <w:bottom w:val="single" w:sz="4" w:space="0" w:color="auto"/>
              <w:right w:val="single" w:sz="4" w:space="0" w:color="auto"/>
            </w:tcBorders>
            <w:shd w:val="clear" w:color="000000" w:fill="FFFFFF"/>
            <w:vAlign w:val="center"/>
          </w:tcPr>
          <w:p w:rsidR="00390240" w:rsidRDefault="00390240" w:rsidP="00A364A9">
            <w:pPr>
              <w:spacing w:after="0"/>
              <w:jc w:val="center"/>
              <w:rPr>
                <w:rFonts w:ascii="Times New Roman" w:hAnsi="Times New Roman"/>
                <w:color w:val="000000"/>
                <w:sz w:val="20"/>
                <w:szCs w:val="20"/>
              </w:rPr>
            </w:pPr>
            <w:r>
              <w:rPr>
                <w:rFonts w:ascii="Times New Roman" w:hAnsi="Times New Roman"/>
                <w:color w:val="000000"/>
                <w:sz w:val="20"/>
                <w:szCs w:val="20"/>
              </w:rPr>
              <w:t>3.5</w:t>
            </w:r>
          </w:p>
        </w:tc>
        <w:tc>
          <w:tcPr>
            <w:tcW w:w="4518" w:type="dxa"/>
            <w:tcBorders>
              <w:top w:val="single" w:sz="4" w:space="0" w:color="auto"/>
              <w:left w:val="nil"/>
              <w:bottom w:val="single" w:sz="4" w:space="0" w:color="auto"/>
              <w:right w:val="single" w:sz="4" w:space="0" w:color="auto"/>
            </w:tcBorders>
            <w:shd w:val="clear" w:color="000000" w:fill="FFFFFF"/>
            <w:vAlign w:val="bottom"/>
          </w:tcPr>
          <w:p w:rsidR="00390240" w:rsidRPr="00FB3AF7" w:rsidRDefault="00390240" w:rsidP="00A364A9">
            <w:pPr>
              <w:spacing w:after="0"/>
              <w:jc w:val="center"/>
              <w:rPr>
                <w:rFonts w:ascii="Times New Roman" w:hAnsi="Times New Roman"/>
                <w:color w:val="000000"/>
                <w:sz w:val="20"/>
                <w:szCs w:val="20"/>
              </w:rPr>
            </w:pPr>
          </w:p>
        </w:tc>
        <w:tc>
          <w:tcPr>
            <w:tcW w:w="816" w:type="dxa"/>
            <w:tcBorders>
              <w:top w:val="single" w:sz="4" w:space="0" w:color="auto"/>
              <w:left w:val="nil"/>
              <w:bottom w:val="single" w:sz="4" w:space="0" w:color="auto"/>
              <w:right w:val="single" w:sz="4" w:space="0" w:color="auto"/>
            </w:tcBorders>
            <w:shd w:val="clear" w:color="000000" w:fill="FFFFFF"/>
            <w:vAlign w:val="center"/>
          </w:tcPr>
          <w:p w:rsidR="00390240" w:rsidRPr="00FB3AF7" w:rsidRDefault="00390240" w:rsidP="00A364A9">
            <w:pPr>
              <w:spacing w:after="0"/>
              <w:jc w:val="center"/>
              <w:rPr>
                <w:rFonts w:ascii="Times New Roman" w:hAnsi="Times New Roman"/>
                <w:b/>
                <w:bCs/>
                <w:color w:val="000000"/>
                <w:sz w:val="20"/>
                <w:szCs w:val="20"/>
              </w:rPr>
            </w:pPr>
          </w:p>
        </w:tc>
        <w:tc>
          <w:tcPr>
            <w:tcW w:w="616" w:type="dxa"/>
            <w:tcBorders>
              <w:top w:val="single" w:sz="4" w:space="0" w:color="auto"/>
              <w:left w:val="nil"/>
              <w:bottom w:val="single" w:sz="4" w:space="0" w:color="auto"/>
              <w:right w:val="single" w:sz="4" w:space="0" w:color="auto"/>
            </w:tcBorders>
            <w:shd w:val="clear" w:color="000000" w:fill="FFFFFF"/>
            <w:vAlign w:val="center"/>
          </w:tcPr>
          <w:p w:rsidR="00390240" w:rsidRPr="00FB3AF7" w:rsidRDefault="00390240" w:rsidP="00A364A9">
            <w:pPr>
              <w:spacing w:after="0"/>
              <w:jc w:val="center"/>
              <w:rPr>
                <w:rFonts w:ascii="Times New Roman" w:hAnsi="Times New Roman"/>
                <w:color w:val="000000"/>
                <w:sz w:val="20"/>
                <w:szCs w:val="20"/>
              </w:rPr>
            </w:pPr>
          </w:p>
        </w:tc>
        <w:tc>
          <w:tcPr>
            <w:tcW w:w="1227" w:type="dxa"/>
            <w:tcBorders>
              <w:top w:val="single" w:sz="4" w:space="0" w:color="auto"/>
              <w:left w:val="nil"/>
              <w:bottom w:val="single" w:sz="4" w:space="0" w:color="auto"/>
              <w:right w:val="single" w:sz="4" w:space="0" w:color="auto"/>
            </w:tcBorders>
            <w:shd w:val="clear" w:color="000000" w:fill="FFFFFF"/>
            <w:vAlign w:val="center"/>
          </w:tcPr>
          <w:p w:rsidR="00390240" w:rsidRPr="00FB3AF7" w:rsidRDefault="00390240" w:rsidP="00A364A9">
            <w:pPr>
              <w:spacing w:after="0"/>
              <w:jc w:val="center"/>
              <w:rPr>
                <w:rFonts w:ascii="Times New Roman" w:hAnsi="Times New Roman"/>
                <w:color w:val="000000"/>
                <w:sz w:val="20"/>
                <w:szCs w:val="20"/>
              </w:rPr>
            </w:pPr>
          </w:p>
        </w:tc>
        <w:tc>
          <w:tcPr>
            <w:tcW w:w="635" w:type="dxa"/>
            <w:tcBorders>
              <w:top w:val="single" w:sz="4" w:space="0" w:color="auto"/>
              <w:left w:val="nil"/>
              <w:bottom w:val="single" w:sz="4" w:space="0" w:color="auto"/>
              <w:right w:val="single" w:sz="4" w:space="0" w:color="auto"/>
            </w:tcBorders>
            <w:shd w:val="clear" w:color="000000" w:fill="FFFFFF"/>
            <w:vAlign w:val="center"/>
          </w:tcPr>
          <w:p w:rsidR="00390240" w:rsidRPr="00FB3AF7" w:rsidRDefault="00390240" w:rsidP="00A364A9">
            <w:pPr>
              <w:spacing w:after="0"/>
              <w:jc w:val="center"/>
              <w:rPr>
                <w:rFonts w:ascii="Times New Roman" w:hAnsi="Times New Roman"/>
                <w:color w:val="000000"/>
                <w:sz w:val="20"/>
                <w:szCs w:val="20"/>
              </w:rPr>
            </w:pPr>
          </w:p>
        </w:tc>
        <w:tc>
          <w:tcPr>
            <w:tcW w:w="951" w:type="dxa"/>
            <w:tcBorders>
              <w:top w:val="single" w:sz="4" w:space="0" w:color="auto"/>
              <w:left w:val="nil"/>
              <w:bottom w:val="single" w:sz="4" w:space="0" w:color="auto"/>
              <w:right w:val="single" w:sz="4" w:space="0" w:color="auto"/>
            </w:tcBorders>
            <w:shd w:val="clear" w:color="000000" w:fill="FFFFFF"/>
            <w:vAlign w:val="center"/>
          </w:tcPr>
          <w:p w:rsidR="00390240" w:rsidRDefault="00390240" w:rsidP="00A364A9">
            <w:pPr>
              <w:spacing w:after="0"/>
              <w:jc w:val="center"/>
              <w:rPr>
                <w:rFonts w:ascii="Times New Roman" w:hAnsi="Times New Roman"/>
                <w:color w:val="000000"/>
                <w:sz w:val="20"/>
                <w:szCs w:val="20"/>
              </w:rPr>
            </w:pPr>
          </w:p>
        </w:tc>
        <w:tc>
          <w:tcPr>
            <w:tcW w:w="951" w:type="dxa"/>
            <w:tcBorders>
              <w:top w:val="single" w:sz="4" w:space="0" w:color="auto"/>
              <w:left w:val="nil"/>
              <w:bottom w:val="single" w:sz="4" w:space="0" w:color="auto"/>
              <w:right w:val="single" w:sz="4" w:space="0" w:color="auto"/>
            </w:tcBorders>
            <w:shd w:val="clear" w:color="000000" w:fill="FFFFFF"/>
            <w:vAlign w:val="center"/>
          </w:tcPr>
          <w:p w:rsidR="00390240" w:rsidRPr="00FB3AF7" w:rsidRDefault="00390240" w:rsidP="00A364A9">
            <w:pPr>
              <w:spacing w:after="0"/>
              <w:jc w:val="center"/>
              <w:rPr>
                <w:rFonts w:ascii="Times New Roman" w:hAnsi="Times New Roman"/>
                <w:color w:val="000000"/>
                <w:sz w:val="20"/>
                <w:szCs w:val="20"/>
              </w:rPr>
            </w:pPr>
            <w:r>
              <w:rPr>
                <w:rFonts w:ascii="Times New Roman" w:hAnsi="Times New Roman"/>
                <w:color w:val="000000"/>
                <w:sz w:val="20"/>
                <w:szCs w:val="20"/>
              </w:rPr>
              <w:t>155</w:t>
            </w:r>
          </w:p>
        </w:tc>
        <w:tc>
          <w:tcPr>
            <w:tcW w:w="951" w:type="dxa"/>
            <w:tcBorders>
              <w:top w:val="single" w:sz="4" w:space="0" w:color="auto"/>
              <w:left w:val="nil"/>
              <w:bottom w:val="single" w:sz="4" w:space="0" w:color="auto"/>
              <w:right w:val="single" w:sz="4" w:space="0" w:color="auto"/>
            </w:tcBorders>
            <w:shd w:val="clear" w:color="000000" w:fill="FFFFFF"/>
            <w:vAlign w:val="center"/>
          </w:tcPr>
          <w:p w:rsidR="00390240" w:rsidRPr="00FB3AF7" w:rsidRDefault="00390240" w:rsidP="00A364A9">
            <w:pPr>
              <w:spacing w:after="0"/>
              <w:jc w:val="center"/>
              <w:rPr>
                <w:rFonts w:ascii="Times New Roman" w:hAnsi="Times New Roman"/>
                <w:color w:val="000000"/>
                <w:sz w:val="20"/>
                <w:szCs w:val="20"/>
              </w:rPr>
            </w:pPr>
            <w:r>
              <w:rPr>
                <w:rFonts w:ascii="Times New Roman" w:hAnsi="Times New Roman"/>
                <w:color w:val="000000"/>
                <w:sz w:val="20"/>
                <w:szCs w:val="20"/>
              </w:rPr>
              <w:t>156</w:t>
            </w:r>
          </w:p>
        </w:tc>
        <w:tc>
          <w:tcPr>
            <w:tcW w:w="951" w:type="dxa"/>
            <w:tcBorders>
              <w:top w:val="single" w:sz="4" w:space="0" w:color="auto"/>
              <w:left w:val="nil"/>
              <w:bottom w:val="single" w:sz="4" w:space="0" w:color="auto"/>
              <w:right w:val="single" w:sz="4" w:space="0" w:color="auto"/>
            </w:tcBorders>
            <w:shd w:val="clear" w:color="000000" w:fill="FFFFFF"/>
            <w:vAlign w:val="center"/>
          </w:tcPr>
          <w:p w:rsidR="00390240" w:rsidRPr="00FB3AF7" w:rsidRDefault="00390240" w:rsidP="00A364A9">
            <w:pPr>
              <w:spacing w:after="0"/>
              <w:jc w:val="center"/>
              <w:rPr>
                <w:rFonts w:ascii="Times New Roman" w:hAnsi="Times New Roman"/>
                <w:color w:val="000000"/>
                <w:sz w:val="20"/>
                <w:szCs w:val="20"/>
              </w:rPr>
            </w:pPr>
            <w:r>
              <w:rPr>
                <w:rFonts w:ascii="Times New Roman" w:hAnsi="Times New Roman"/>
                <w:color w:val="000000"/>
                <w:sz w:val="20"/>
                <w:szCs w:val="20"/>
              </w:rPr>
              <w:t>159</w:t>
            </w:r>
          </w:p>
        </w:tc>
        <w:tc>
          <w:tcPr>
            <w:tcW w:w="951" w:type="dxa"/>
            <w:tcBorders>
              <w:top w:val="single" w:sz="4" w:space="0" w:color="auto"/>
              <w:left w:val="nil"/>
              <w:bottom w:val="single" w:sz="4" w:space="0" w:color="auto"/>
              <w:right w:val="single" w:sz="4" w:space="0" w:color="auto"/>
            </w:tcBorders>
            <w:shd w:val="clear" w:color="000000" w:fill="FFFFFF"/>
            <w:vAlign w:val="center"/>
          </w:tcPr>
          <w:p w:rsidR="00390240" w:rsidRPr="00FB3AF7" w:rsidRDefault="00390240" w:rsidP="00A364A9">
            <w:pPr>
              <w:spacing w:after="0"/>
              <w:jc w:val="center"/>
              <w:rPr>
                <w:rFonts w:ascii="Times New Roman" w:hAnsi="Times New Roman"/>
                <w:color w:val="000000"/>
                <w:sz w:val="20"/>
                <w:szCs w:val="20"/>
              </w:rPr>
            </w:pPr>
          </w:p>
        </w:tc>
        <w:tc>
          <w:tcPr>
            <w:tcW w:w="1171" w:type="dxa"/>
            <w:tcBorders>
              <w:top w:val="single" w:sz="4" w:space="0" w:color="auto"/>
              <w:left w:val="nil"/>
              <w:bottom w:val="single" w:sz="4" w:space="0" w:color="auto"/>
              <w:right w:val="single" w:sz="4" w:space="0" w:color="auto"/>
            </w:tcBorders>
            <w:shd w:val="clear" w:color="000000" w:fill="FFFFFF"/>
            <w:vAlign w:val="center"/>
          </w:tcPr>
          <w:p w:rsidR="00390240" w:rsidRPr="002178F9" w:rsidRDefault="00390240" w:rsidP="00A364A9">
            <w:pPr>
              <w:spacing w:after="0"/>
              <w:jc w:val="center"/>
              <w:rPr>
                <w:rFonts w:ascii="Times New Roman" w:hAnsi="Times New Roman"/>
                <w:bCs/>
                <w:color w:val="000000"/>
                <w:sz w:val="20"/>
                <w:szCs w:val="20"/>
              </w:rPr>
            </w:pPr>
          </w:p>
        </w:tc>
      </w:tr>
      <w:tr w:rsidR="00794FAD" w:rsidRPr="00FB3AF7" w:rsidTr="002178F9">
        <w:trPr>
          <w:trHeight w:val="1035"/>
        </w:trPr>
        <w:tc>
          <w:tcPr>
            <w:tcW w:w="1724" w:type="dxa"/>
            <w:tcBorders>
              <w:top w:val="single" w:sz="4" w:space="0" w:color="auto"/>
              <w:left w:val="single" w:sz="4" w:space="0" w:color="auto"/>
              <w:bottom w:val="single" w:sz="4" w:space="0" w:color="auto"/>
              <w:right w:val="single" w:sz="4" w:space="0" w:color="auto"/>
            </w:tcBorders>
            <w:shd w:val="clear" w:color="000000" w:fill="FFFFFF"/>
            <w:vAlign w:val="center"/>
          </w:tcPr>
          <w:p w:rsidR="00794FAD" w:rsidRDefault="00794FAD" w:rsidP="00A364A9">
            <w:pPr>
              <w:spacing w:after="0"/>
              <w:jc w:val="center"/>
              <w:rPr>
                <w:rFonts w:ascii="Times New Roman" w:hAnsi="Times New Roman"/>
                <w:color w:val="000000"/>
                <w:sz w:val="20"/>
                <w:szCs w:val="20"/>
              </w:rPr>
            </w:pPr>
            <w:r>
              <w:rPr>
                <w:rFonts w:ascii="Times New Roman" w:hAnsi="Times New Roman"/>
                <w:color w:val="000000"/>
                <w:sz w:val="20"/>
                <w:szCs w:val="20"/>
              </w:rPr>
              <w:t>Подпрограмма 4</w:t>
            </w:r>
          </w:p>
        </w:tc>
        <w:tc>
          <w:tcPr>
            <w:tcW w:w="4518" w:type="dxa"/>
            <w:tcBorders>
              <w:top w:val="single" w:sz="4" w:space="0" w:color="auto"/>
              <w:left w:val="nil"/>
              <w:bottom w:val="single" w:sz="4" w:space="0" w:color="auto"/>
              <w:right w:val="single" w:sz="4" w:space="0" w:color="auto"/>
            </w:tcBorders>
            <w:shd w:val="clear" w:color="000000" w:fill="FFFFFF"/>
            <w:vAlign w:val="bottom"/>
          </w:tcPr>
          <w:p w:rsidR="00794FAD" w:rsidRPr="00FB3AF7" w:rsidRDefault="00794FAD" w:rsidP="00A364A9">
            <w:pPr>
              <w:spacing w:after="0"/>
              <w:jc w:val="center"/>
              <w:rPr>
                <w:rFonts w:ascii="Times New Roman" w:hAnsi="Times New Roman"/>
                <w:color w:val="000000"/>
                <w:sz w:val="20"/>
                <w:szCs w:val="20"/>
              </w:rPr>
            </w:pPr>
          </w:p>
        </w:tc>
        <w:tc>
          <w:tcPr>
            <w:tcW w:w="816" w:type="dxa"/>
            <w:tcBorders>
              <w:top w:val="single" w:sz="4" w:space="0" w:color="auto"/>
              <w:left w:val="nil"/>
              <w:bottom w:val="single" w:sz="4" w:space="0" w:color="auto"/>
              <w:right w:val="single" w:sz="4" w:space="0" w:color="auto"/>
            </w:tcBorders>
            <w:shd w:val="clear" w:color="000000" w:fill="FFFFFF"/>
            <w:vAlign w:val="center"/>
          </w:tcPr>
          <w:p w:rsidR="00794FAD" w:rsidRPr="00FB3AF7" w:rsidRDefault="00794FAD" w:rsidP="00A364A9">
            <w:pPr>
              <w:spacing w:after="0"/>
              <w:jc w:val="center"/>
              <w:rPr>
                <w:rFonts w:ascii="Times New Roman" w:hAnsi="Times New Roman"/>
                <w:b/>
                <w:bCs/>
                <w:color w:val="000000"/>
                <w:sz w:val="20"/>
                <w:szCs w:val="20"/>
              </w:rPr>
            </w:pPr>
          </w:p>
        </w:tc>
        <w:tc>
          <w:tcPr>
            <w:tcW w:w="616" w:type="dxa"/>
            <w:tcBorders>
              <w:top w:val="single" w:sz="4" w:space="0" w:color="auto"/>
              <w:left w:val="nil"/>
              <w:bottom w:val="single" w:sz="4" w:space="0" w:color="auto"/>
              <w:right w:val="single" w:sz="4" w:space="0" w:color="auto"/>
            </w:tcBorders>
            <w:shd w:val="clear" w:color="000000" w:fill="FFFFFF"/>
            <w:vAlign w:val="center"/>
          </w:tcPr>
          <w:p w:rsidR="00794FAD" w:rsidRPr="00FB3AF7" w:rsidRDefault="00794FAD" w:rsidP="00A364A9">
            <w:pPr>
              <w:spacing w:after="0"/>
              <w:jc w:val="center"/>
              <w:rPr>
                <w:rFonts w:ascii="Times New Roman" w:hAnsi="Times New Roman"/>
                <w:color w:val="000000"/>
                <w:sz w:val="20"/>
                <w:szCs w:val="20"/>
              </w:rPr>
            </w:pPr>
          </w:p>
        </w:tc>
        <w:tc>
          <w:tcPr>
            <w:tcW w:w="1227" w:type="dxa"/>
            <w:tcBorders>
              <w:top w:val="single" w:sz="4" w:space="0" w:color="auto"/>
              <w:left w:val="nil"/>
              <w:bottom w:val="single" w:sz="4" w:space="0" w:color="auto"/>
              <w:right w:val="single" w:sz="4" w:space="0" w:color="auto"/>
            </w:tcBorders>
            <w:shd w:val="clear" w:color="000000" w:fill="FFFFFF"/>
            <w:vAlign w:val="center"/>
          </w:tcPr>
          <w:p w:rsidR="00794FAD" w:rsidRPr="00FB3AF7" w:rsidRDefault="00794FAD" w:rsidP="00A364A9">
            <w:pPr>
              <w:spacing w:after="0"/>
              <w:jc w:val="center"/>
              <w:rPr>
                <w:rFonts w:ascii="Times New Roman" w:hAnsi="Times New Roman"/>
                <w:color w:val="000000"/>
                <w:sz w:val="20"/>
                <w:szCs w:val="20"/>
              </w:rPr>
            </w:pPr>
          </w:p>
        </w:tc>
        <w:tc>
          <w:tcPr>
            <w:tcW w:w="635" w:type="dxa"/>
            <w:tcBorders>
              <w:top w:val="single" w:sz="4" w:space="0" w:color="auto"/>
              <w:left w:val="nil"/>
              <w:bottom w:val="single" w:sz="4" w:space="0" w:color="auto"/>
              <w:right w:val="single" w:sz="4" w:space="0" w:color="auto"/>
            </w:tcBorders>
            <w:shd w:val="clear" w:color="000000" w:fill="FFFFFF"/>
            <w:vAlign w:val="center"/>
          </w:tcPr>
          <w:p w:rsidR="00794FAD" w:rsidRPr="00FB3AF7" w:rsidRDefault="00794FAD" w:rsidP="00A364A9">
            <w:pPr>
              <w:spacing w:after="0"/>
              <w:jc w:val="center"/>
              <w:rPr>
                <w:rFonts w:ascii="Times New Roman" w:hAnsi="Times New Roman"/>
                <w:color w:val="000000"/>
                <w:sz w:val="20"/>
                <w:szCs w:val="20"/>
              </w:rPr>
            </w:pPr>
          </w:p>
        </w:tc>
        <w:tc>
          <w:tcPr>
            <w:tcW w:w="951" w:type="dxa"/>
            <w:tcBorders>
              <w:top w:val="single" w:sz="4" w:space="0" w:color="auto"/>
              <w:left w:val="nil"/>
              <w:bottom w:val="single" w:sz="4" w:space="0" w:color="auto"/>
              <w:right w:val="single" w:sz="4" w:space="0" w:color="auto"/>
            </w:tcBorders>
            <w:shd w:val="clear" w:color="000000" w:fill="FFFFFF"/>
            <w:vAlign w:val="center"/>
          </w:tcPr>
          <w:p w:rsidR="00794FAD" w:rsidRDefault="00794FAD" w:rsidP="00A364A9">
            <w:pPr>
              <w:spacing w:after="0"/>
              <w:jc w:val="center"/>
              <w:rPr>
                <w:rFonts w:ascii="Times New Roman" w:hAnsi="Times New Roman"/>
                <w:color w:val="000000"/>
                <w:sz w:val="20"/>
                <w:szCs w:val="20"/>
              </w:rPr>
            </w:pPr>
            <w:r>
              <w:rPr>
                <w:rFonts w:ascii="Times New Roman" w:hAnsi="Times New Roman"/>
                <w:color w:val="000000"/>
                <w:sz w:val="20"/>
                <w:szCs w:val="20"/>
              </w:rPr>
              <w:t>575,25</w:t>
            </w:r>
          </w:p>
        </w:tc>
        <w:tc>
          <w:tcPr>
            <w:tcW w:w="951" w:type="dxa"/>
            <w:tcBorders>
              <w:top w:val="single" w:sz="4" w:space="0" w:color="auto"/>
              <w:left w:val="nil"/>
              <w:bottom w:val="single" w:sz="4" w:space="0" w:color="auto"/>
              <w:right w:val="single" w:sz="4" w:space="0" w:color="auto"/>
            </w:tcBorders>
            <w:shd w:val="clear" w:color="000000" w:fill="FFFFFF"/>
            <w:vAlign w:val="center"/>
          </w:tcPr>
          <w:p w:rsidR="00794FAD" w:rsidRDefault="00794FAD" w:rsidP="00A364A9">
            <w:pPr>
              <w:spacing w:after="0"/>
              <w:jc w:val="center"/>
              <w:rPr>
                <w:rFonts w:ascii="Times New Roman" w:hAnsi="Times New Roman"/>
                <w:color w:val="000000"/>
                <w:sz w:val="20"/>
                <w:szCs w:val="20"/>
              </w:rPr>
            </w:pPr>
            <w:r>
              <w:rPr>
                <w:rFonts w:ascii="Times New Roman" w:hAnsi="Times New Roman"/>
                <w:color w:val="000000"/>
                <w:sz w:val="20"/>
                <w:szCs w:val="20"/>
              </w:rPr>
              <w:t>575,3</w:t>
            </w:r>
          </w:p>
        </w:tc>
        <w:tc>
          <w:tcPr>
            <w:tcW w:w="951" w:type="dxa"/>
            <w:tcBorders>
              <w:top w:val="single" w:sz="4" w:space="0" w:color="auto"/>
              <w:left w:val="nil"/>
              <w:bottom w:val="single" w:sz="4" w:space="0" w:color="auto"/>
              <w:right w:val="single" w:sz="4" w:space="0" w:color="auto"/>
            </w:tcBorders>
            <w:shd w:val="clear" w:color="000000" w:fill="FFFFFF"/>
            <w:vAlign w:val="center"/>
          </w:tcPr>
          <w:p w:rsidR="00794FAD" w:rsidRDefault="00794FAD" w:rsidP="00A364A9">
            <w:pPr>
              <w:spacing w:after="0"/>
              <w:jc w:val="center"/>
              <w:rPr>
                <w:rFonts w:ascii="Times New Roman" w:hAnsi="Times New Roman"/>
                <w:color w:val="000000"/>
                <w:sz w:val="20"/>
                <w:szCs w:val="20"/>
              </w:rPr>
            </w:pPr>
          </w:p>
        </w:tc>
        <w:tc>
          <w:tcPr>
            <w:tcW w:w="951" w:type="dxa"/>
            <w:tcBorders>
              <w:top w:val="single" w:sz="4" w:space="0" w:color="auto"/>
              <w:left w:val="nil"/>
              <w:bottom w:val="single" w:sz="4" w:space="0" w:color="auto"/>
              <w:right w:val="single" w:sz="4" w:space="0" w:color="auto"/>
            </w:tcBorders>
            <w:shd w:val="clear" w:color="000000" w:fill="FFFFFF"/>
            <w:vAlign w:val="center"/>
          </w:tcPr>
          <w:p w:rsidR="00794FAD" w:rsidRDefault="00794FAD" w:rsidP="00A364A9">
            <w:pPr>
              <w:spacing w:after="0"/>
              <w:jc w:val="center"/>
              <w:rPr>
                <w:rFonts w:ascii="Times New Roman" w:hAnsi="Times New Roman"/>
                <w:color w:val="000000"/>
                <w:sz w:val="20"/>
                <w:szCs w:val="20"/>
              </w:rPr>
            </w:pPr>
          </w:p>
        </w:tc>
        <w:tc>
          <w:tcPr>
            <w:tcW w:w="951" w:type="dxa"/>
            <w:tcBorders>
              <w:top w:val="single" w:sz="4" w:space="0" w:color="auto"/>
              <w:left w:val="nil"/>
              <w:bottom w:val="single" w:sz="4" w:space="0" w:color="auto"/>
              <w:right w:val="single" w:sz="4" w:space="0" w:color="auto"/>
            </w:tcBorders>
            <w:shd w:val="clear" w:color="000000" w:fill="FFFFFF"/>
            <w:vAlign w:val="center"/>
          </w:tcPr>
          <w:p w:rsidR="00794FAD" w:rsidRPr="00FB3AF7" w:rsidRDefault="00794FAD" w:rsidP="00A364A9">
            <w:pPr>
              <w:spacing w:after="0"/>
              <w:jc w:val="center"/>
              <w:rPr>
                <w:rFonts w:ascii="Times New Roman" w:hAnsi="Times New Roman"/>
                <w:color w:val="000000"/>
                <w:sz w:val="20"/>
                <w:szCs w:val="20"/>
              </w:rPr>
            </w:pPr>
          </w:p>
        </w:tc>
        <w:tc>
          <w:tcPr>
            <w:tcW w:w="1171" w:type="dxa"/>
            <w:tcBorders>
              <w:top w:val="single" w:sz="4" w:space="0" w:color="auto"/>
              <w:left w:val="nil"/>
              <w:bottom w:val="single" w:sz="4" w:space="0" w:color="auto"/>
              <w:right w:val="single" w:sz="4" w:space="0" w:color="auto"/>
            </w:tcBorders>
            <w:shd w:val="clear" w:color="000000" w:fill="FFFFFF"/>
            <w:vAlign w:val="center"/>
          </w:tcPr>
          <w:p w:rsidR="00794FAD" w:rsidRPr="002178F9" w:rsidRDefault="00794FAD" w:rsidP="00A364A9">
            <w:pPr>
              <w:spacing w:after="0"/>
              <w:jc w:val="center"/>
              <w:rPr>
                <w:rFonts w:ascii="Times New Roman" w:hAnsi="Times New Roman"/>
                <w:bCs/>
                <w:color w:val="000000"/>
                <w:sz w:val="20"/>
                <w:szCs w:val="20"/>
              </w:rPr>
            </w:pPr>
          </w:p>
        </w:tc>
      </w:tr>
      <w:tr w:rsidR="00A364A9" w:rsidRPr="00FB3AF7" w:rsidTr="002178F9">
        <w:trPr>
          <w:trHeight w:val="1035"/>
        </w:trPr>
        <w:tc>
          <w:tcPr>
            <w:tcW w:w="1724"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b/>
                <w:bCs/>
                <w:color w:val="000000"/>
                <w:sz w:val="20"/>
                <w:szCs w:val="20"/>
              </w:rPr>
              <w:t>Подпрограмма</w:t>
            </w:r>
            <w:r w:rsidRPr="00FB3AF7">
              <w:rPr>
                <w:rFonts w:ascii="Times New Roman" w:hAnsi="Times New Roman"/>
                <w:b/>
                <w:bCs/>
                <w:color w:val="000000"/>
                <w:sz w:val="20"/>
                <w:szCs w:val="20"/>
              </w:rPr>
              <w:br/>
              <w:t>6</w:t>
            </w:r>
          </w:p>
        </w:tc>
        <w:tc>
          <w:tcPr>
            <w:tcW w:w="4518"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«Комплексное развитие сельских территорий»</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850</w:t>
            </w:r>
          </w:p>
        </w:tc>
        <w:tc>
          <w:tcPr>
            <w:tcW w:w="616"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b/>
                <w:bCs/>
                <w:color w:val="000000"/>
                <w:sz w:val="20"/>
                <w:szCs w:val="20"/>
              </w:rPr>
              <w:t>Х</w:t>
            </w:r>
          </w:p>
        </w:tc>
        <w:tc>
          <w:tcPr>
            <w:tcW w:w="1227"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b/>
                <w:bCs/>
                <w:color w:val="000000"/>
                <w:sz w:val="20"/>
                <w:szCs w:val="20"/>
              </w:rPr>
              <w:t>860000000</w:t>
            </w:r>
          </w:p>
        </w:tc>
        <w:tc>
          <w:tcPr>
            <w:tcW w:w="635"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b/>
                <w:bCs/>
                <w:color w:val="000000"/>
                <w:sz w:val="20"/>
                <w:szCs w:val="20"/>
              </w:rPr>
              <w:t>Х</w:t>
            </w:r>
          </w:p>
        </w:tc>
        <w:tc>
          <w:tcPr>
            <w:tcW w:w="951" w:type="dxa"/>
            <w:tcBorders>
              <w:top w:val="single" w:sz="4" w:space="0" w:color="auto"/>
              <w:left w:val="nil"/>
              <w:bottom w:val="single" w:sz="4" w:space="0" w:color="auto"/>
              <w:right w:val="single" w:sz="4" w:space="0" w:color="auto"/>
            </w:tcBorders>
            <w:shd w:val="clear" w:color="000000" w:fill="FFFFFF"/>
          </w:tcPr>
          <w:p w:rsidR="004746D9" w:rsidRDefault="004746D9" w:rsidP="00A364A9">
            <w:pPr>
              <w:spacing w:after="0"/>
              <w:rPr>
                <w:rFonts w:ascii="Times New Roman" w:hAnsi="Times New Roman"/>
                <w:color w:val="000000"/>
                <w:sz w:val="20"/>
                <w:szCs w:val="20"/>
              </w:rPr>
            </w:pPr>
          </w:p>
          <w:p w:rsidR="00A364A9" w:rsidRPr="00FB3AF7" w:rsidRDefault="002178F9" w:rsidP="00A364A9">
            <w:pPr>
              <w:spacing w:after="0"/>
              <w:rPr>
                <w:rFonts w:ascii="Times New Roman" w:hAnsi="Times New Roman"/>
                <w:sz w:val="20"/>
                <w:szCs w:val="20"/>
              </w:rPr>
            </w:pPr>
            <w:r>
              <w:rPr>
                <w:rFonts w:ascii="Times New Roman" w:hAnsi="Times New Roman"/>
                <w:color w:val="000000"/>
                <w:sz w:val="20"/>
                <w:szCs w:val="20"/>
              </w:rPr>
              <w:t>679,</w:t>
            </w:r>
            <w:r w:rsidR="00390240">
              <w:rPr>
                <w:rFonts w:ascii="Times New Roman" w:hAnsi="Times New Roman"/>
                <w:color w:val="000000"/>
                <w:sz w:val="20"/>
                <w:szCs w:val="20"/>
              </w:rPr>
              <w:t>6</w:t>
            </w:r>
          </w:p>
        </w:tc>
        <w:tc>
          <w:tcPr>
            <w:tcW w:w="951"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51"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51"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51"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71" w:type="dxa"/>
            <w:tcBorders>
              <w:top w:val="single" w:sz="4" w:space="0" w:color="auto"/>
              <w:left w:val="nil"/>
              <w:bottom w:val="single" w:sz="4" w:space="0" w:color="auto"/>
              <w:right w:val="single" w:sz="4" w:space="0" w:color="auto"/>
            </w:tcBorders>
            <w:shd w:val="clear" w:color="000000" w:fill="FFFFFF"/>
            <w:vAlign w:val="center"/>
          </w:tcPr>
          <w:p w:rsidR="00A364A9" w:rsidRPr="002178F9" w:rsidRDefault="002178F9" w:rsidP="00A364A9">
            <w:pPr>
              <w:spacing w:after="0"/>
              <w:jc w:val="center"/>
              <w:rPr>
                <w:rFonts w:ascii="Times New Roman" w:hAnsi="Times New Roman"/>
                <w:b/>
                <w:color w:val="000000"/>
                <w:sz w:val="20"/>
                <w:szCs w:val="20"/>
              </w:rPr>
            </w:pPr>
            <w:r w:rsidRPr="002178F9">
              <w:rPr>
                <w:rFonts w:ascii="Times New Roman" w:hAnsi="Times New Roman"/>
                <w:b/>
                <w:color w:val="000000"/>
                <w:sz w:val="20"/>
                <w:szCs w:val="20"/>
              </w:rPr>
              <w:t>679,</w:t>
            </w:r>
            <w:r w:rsidR="00390240">
              <w:rPr>
                <w:rFonts w:ascii="Times New Roman" w:hAnsi="Times New Roman"/>
                <w:b/>
                <w:color w:val="000000"/>
                <w:sz w:val="20"/>
                <w:szCs w:val="20"/>
              </w:rPr>
              <w:t>6</w:t>
            </w:r>
          </w:p>
        </w:tc>
      </w:tr>
      <w:tr w:rsidR="00A364A9" w:rsidRPr="00FB3AF7" w:rsidTr="002178F9">
        <w:trPr>
          <w:trHeight w:val="711"/>
        </w:trPr>
        <w:tc>
          <w:tcPr>
            <w:tcW w:w="1724" w:type="dxa"/>
            <w:tcBorders>
              <w:top w:val="single" w:sz="4" w:space="0" w:color="auto"/>
              <w:left w:val="single" w:sz="4" w:space="0" w:color="auto"/>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6.1.1</w:t>
            </w:r>
          </w:p>
        </w:tc>
        <w:tc>
          <w:tcPr>
            <w:tcW w:w="4518"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«Реализация мероприятий по комплексному развитию сельских территорий»</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b/>
                <w:bCs/>
                <w:color w:val="000000"/>
                <w:sz w:val="20"/>
                <w:szCs w:val="20"/>
              </w:rPr>
            </w:pPr>
            <w:r w:rsidRPr="00FB3AF7">
              <w:rPr>
                <w:rFonts w:ascii="Times New Roman" w:hAnsi="Times New Roman"/>
                <w:b/>
                <w:bCs/>
                <w:color w:val="000000"/>
                <w:sz w:val="20"/>
                <w:szCs w:val="20"/>
              </w:rPr>
              <w:t>850</w:t>
            </w:r>
          </w:p>
        </w:tc>
        <w:tc>
          <w:tcPr>
            <w:tcW w:w="616"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0503</w:t>
            </w:r>
          </w:p>
        </w:tc>
        <w:tc>
          <w:tcPr>
            <w:tcW w:w="1227"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08601</w:t>
            </w:r>
            <w:r w:rsidRPr="00FB3AF7">
              <w:rPr>
                <w:rFonts w:ascii="Times New Roman" w:hAnsi="Times New Roman"/>
                <w:color w:val="000000"/>
                <w:sz w:val="20"/>
                <w:szCs w:val="20"/>
                <w:lang w:val="en-US"/>
              </w:rPr>
              <w:t>L</w:t>
            </w:r>
            <w:r w:rsidRPr="00FB3AF7">
              <w:rPr>
                <w:rFonts w:ascii="Times New Roman" w:hAnsi="Times New Roman"/>
                <w:color w:val="000000"/>
                <w:sz w:val="20"/>
                <w:szCs w:val="20"/>
              </w:rPr>
              <w:t>5760</w:t>
            </w:r>
          </w:p>
        </w:tc>
        <w:tc>
          <w:tcPr>
            <w:tcW w:w="635"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521</w:t>
            </w:r>
          </w:p>
        </w:tc>
        <w:tc>
          <w:tcPr>
            <w:tcW w:w="951" w:type="dxa"/>
            <w:tcBorders>
              <w:top w:val="single" w:sz="4" w:space="0" w:color="auto"/>
              <w:left w:val="nil"/>
              <w:bottom w:val="single" w:sz="4" w:space="0" w:color="auto"/>
              <w:right w:val="single" w:sz="4" w:space="0" w:color="auto"/>
            </w:tcBorders>
            <w:shd w:val="clear" w:color="000000" w:fill="FFFFFF"/>
          </w:tcPr>
          <w:p w:rsidR="004746D9" w:rsidRDefault="004746D9" w:rsidP="00A364A9">
            <w:pPr>
              <w:spacing w:after="0"/>
              <w:rPr>
                <w:rFonts w:ascii="Times New Roman" w:hAnsi="Times New Roman"/>
                <w:color w:val="000000"/>
                <w:sz w:val="20"/>
                <w:szCs w:val="20"/>
              </w:rPr>
            </w:pPr>
          </w:p>
          <w:p w:rsidR="00A364A9" w:rsidRPr="00FB3AF7" w:rsidRDefault="00390240" w:rsidP="00A364A9">
            <w:pPr>
              <w:spacing w:after="0"/>
              <w:rPr>
                <w:rFonts w:ascii="Times New Roman" w:hAnsi="Times New Roman"/>
                <w:sz w:val="20"/>
                <w:szCs w:val="20"/>
              </w:rPr>
            </w:pPr>
            <w:r>
              <w:rPr>
                <w:rFonts w:ascii="Times New Roman" w:hAnsi="Times New Roman"/>
                <w:color w:val="000000"/>
                <w:sz w:val="20"/>
                <w:szCs w:val="20"/>
              </w:rPr>
              <w:t>679,6</w:t>
            </w:r>
          </w:p>
        </w:tc>
        <w:tc>
          <w:tcPr>
            <w:tcW w:w="951"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51"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51"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951"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A364A9" w:rsidP="00A364A9">
            <w:pPr>
              <w:spacing w:after="0"/>
              <w:jc w:val="center"/>
              <w:rPr>
                <w:rFonts w:ascii="Times New Roman" w:hAnsi="Times New Roman"/>
                <w:color w:val="000000"/>
                <w:sz w:val="20"/>
                <w:szCs w:val="20"/>
              </w:rPr>
            </w:pPr>
            <w:r w:rsidRPr="00FB3AF7">
              <w:rPr>
                <w:rFonts w:ascii="Times New Roman" w:hAnsi="Times New Roman"/>
                <w:color w:val="000000"/>
                <w:sz w:val="20"/>
                <w:szCs w:val="20"/>
              </w:rPr>
              <w:t>0,00</w:t>
            </w:r>
          </w:p>
        </w:tc>
        <w:tc>
          <w:tcPr>
            <w:tcW w:w="1171" w:type="dxa"/>
            <w:tcBorders>
              <w:top w:val="single" w:sz="4" w:space="0" w:color="auto"/>
              <w:left w:val="nil"/>
              <w:bottom w:val="single" w:sz="4" w:space="0" w:color="auto"/>
              <w:right w:val="single" w:sz="4" w:space="0" w:color="auto"/>
            </w:tcBorders>
            <w:shd w:val="clear" w:color="000000" w:fill="FFFFFF"/>
            <w:vAlign w:val="center"/>
          </w:tcPr>
          <w:p w:rsidR="00A364A9" w:rsidRPr="00FB3AF7" w:rsidRDefault="00390240" w:rsidP="00A364A9">
            <w:pPr>
              <w:spacing w:after="0"/>
              <w:jc w:val="center"/>
              <w:rPr>
                <w:rFonts w:ascii="Times New Roman" w:hAnsi="Times New Roman"/>
                <w:color w:val="000000"/>
                <w:sz w:val="20"/>
                <w:szCs w:val="20"/>
              </w:rPr>
            </w:pPr>
            <w:r>
              <w:rPr>
                <w:rFonts w:ascii="Times New Roman" w:hAnsi="Times New Roman"/>
                <w:color w:val="000000"/>
                <w:sz w:val="20"/>
                <w:szCs w:val="20"/>
              </w:rPr>
              <w:t>679,6</w:t>
            </w:r>
          </w:p>
        </w:tc>
      </w:tr>
    </w:tbl>
    <w:p w:rsidR="00A364A9" w:rsidRPr="00FB3AF7" w:rsidRDefault="00A364A9" w:rsidP="00FB3AF7">
      <w:pPr>
        <w:spacing w:after="0" w:line="20" w:lineRule="atLeast"/>
        <w:rPr>
          <w:rFonts w:ascii="Times New Roman" w:hAnsi="Times New Roman"/>
          <w:b/>
          <w:sz w:val="20"/>
          <w:szCs w:val="20"/>
        </w:rPr>
        <w:sectPr w:rsidR="00A364A9" w:rsidRPr="00FB3AF7" w:rsidSect="00A364A9">
          <w:pgSz w:w="16838" w:h="11906" w:orient="landscape"/>
          <w:pgMar w:top="851" w:right="1134" w:bottom="1701" w:left="1134" w:header="709" w:footer="709" w:gutter="0"/>
          <w:cols w:space="708"/>
          <w:docGrid w:linePitch="360"/>
        </w:sectPr>
      </w:pPr>
    </w:p>
    <w:p w:rsidR="008C1C29" w:rsidRPr="00FB3AF7" w:rsidRDefault="008C1C29" w:rsidP="00FB3AF7">
      <w:pPr>
        <w:spacing w:after="0" w:line="20" w:lineRule="atLeast"/>
        <w:rPr>
          <w:rFonts w:ascii="Times New Roman" w:hAnsi="Times New Roman"/>
          <w:sz w:val="20"/>
          <w:szCs w:val="20"/>
        </w:rPr>
      </w:pPr>
    </w:p>
    <w:sectPr w:rsidR="008C1C29" w:rsidRPr="00FB3AF7" w:rsidSect="008C1C29">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679"/>
    <w:multiLevelType w:val="hybridMultilevel"/>
    <w:tmpl w:val="4A1469F6"/>
    <w:lvl w:ilvl="0" w:tplc="C37ABAD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
    <w:nsid w:val="12D933B0"/>
    <w:multiLevelType w:val="hybridMultilevel"/>
    <w:tmpl w:val="2676E0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6C778F2"/>
    <w:multiLevelType w:val="hybridMultilevel"/>
    <w:tmpl w:val="84C61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FD6BCB"/>
    <w:multiLevelType w:val="multilevel"/>
    <w:tmpl w:val="276E17E6"/>
    <w:lvl w:ilvl="0">
      <w:start w:val="1"/>
      <w:numFmt w:val="decimal"/>
      <w:lvlText w:val="%1."/>
      <w:lvlJc w:val="left"/>
      <w:pPr>
        <w:ind w:left="1428" w:hanging="360"/>
      </w:pPr>
    </w:lvl>
    <w:lvl w:ilvl="1">
      <w:start w:val="1"/>
      <w:numFmt w:val="decimal"/>
      <w:isLgl/>
      <w:lvlText w:val="%1.%2."/>
      <w:lvlJc w:val="left"/>
      <w:pPr>
        <w:ind w:left="2463" w:hanging="1395"/>
      </w:pPr>
      <w:rPr>
        <w:rFonts w:hint="default"/>
        <w:color w:val="000000"/>
      </w:rPr>
    </w:lvl>
    <w:lvl w:ilvl="2">
      <w:start w:val="1"/>
      <w:numFmt w:val="decimal"/>
      <w:isLgl/>
      <w:lvlText w:val="%1.%2.%3."/>
      <w:lvlJc w:val="left"/>
      <w:pPr>
        <w:ind w:left="2463" w:hanging="1395"/>
      </w:pPr>
      <w:rPr>
        <w:rFonts w:hint="default"/>
        <w:color w:val="000000"/>
      </w:rPr>
    </w:lvl>
    <w:lvl w:ilvl="3">
      <w:start w:val="1"/>
      <w:numFmt w:val="decimal"/>
      <w:isLgl/>
      <w:lvlText w:val="%1.%2.%3.%4."/>
      <w:lvlJc w:val="left"/>
      <w:pPr>
        <w:ind w:left="2463" w:hanging="1395"/>
      </w:pPr>
      <w:rPr>
        <w:rFonts w:hint="default"/>
        <w:color w:val="000000"/>
      </w:rPr>
    </w:lvl>
    <w:lvl w:ilvl="4">
      <w:start w:val="1"/>
      <w:numFmt w:val="decimal"/>
      <w:isLgl/>
      <w:lvlText w:val="%1.%2.%3.%4.%5."/>
      <w:lvlJc w:val="left"/>
      <w:pPr>
        <w:ind w:left="2463" w:hanging="1395"/>
      </w:pPr>
      <w:rPr>
        <w:rFonts w:hint="default"/>
        <w:color w:val="000000"/>
      </w:rPr>
    </w:lvl>
    <w:lvl w:ilvl="5">
      <w:start w:val="1"/>
      <w:numFmt w:val="decimal"/>
      <w:isLgl/>
      <w:lvlText w:val="%1.%2.%3.%4.%5.%6."/>
      <w:lvlJc w:val="left"/>
      <w:pPr>
        <w:ind w:left="2508" w:hanging="1440"/>
      </w:pPr>
      <w:rPr>
        <w:rFonts w:hint="default"/>
        <w:color w:val="000000"/>
      </w:rPr>
    </w:lvl>
    <w:lvl w:ilvl="6">
      <w:start w:val="1"/>
      <w:numFmt w:val="decimal"/>
      <w:isLgl/>
      <w:lvlText w:val="%1.%2.%3.%4.%5.%6.%7."/>
      <w:lvlJc w:val="left"/>
      <w:pPr>
        <w:ind w:left="2868" w:hanging="1800"/>
      </w:pPr>
      <w:rPr>
        <w:rFonts w:hint="default"/>
        <w:color w:val="000000"/>
      </w:rPr>
    </w:lvl>
    <w:lvl w:ilvl="7">
      <w:start w:val="1"/>
      <w:numFmt w:val="decimal"/>
      <w:isLgl/>
      <w:lvlText w:val="%1.%2.%3.%4.%5.%6.%7.%8."/>
      <w:lvlJc w:val="left"/>
      <w:pPr>
        <w:ind w:left="2868" w:hanging="1800"/>
      </w:pPr>
      <w:rPr>
        <w:rFonts w:hint="default"/>
        <w:color w:val="000000"/>
      </w:rPr>
    </w:lvl>
    <w:lvl w:ilvl="8">
      <w:start w:val="1"/>
      <w:numFmt w:val="decimal"/>
      <w:isLgl/>
      <w:lvlText w:val="%1.%2.%3.%4.%5.%6.%7.%8.%9."/>
      <w:lvlJc w:val="left"/>
      <w:pPr>
        <w:ind w:left="3228" w:hanging="2160"/>
      </w:pPr>
      <w:rPr>
        <w:rFonts w:hint="default"/>
        <w:color w:val="000000"/>
      </w:rPr>
    </w:lvl>
  </w:abstractNum>
  <w:abstractNum w:abstractNumId="4">
    <w:nsid w:val="189B26B7"/>
    <w:multiLevelType w:val="hybridMultilevel"/>
    <w:tmpl w:val="021088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D312513"/>
    <w:multiLevelType w:val="hybridMultilevel"/>
    <w:tmpl w:val="226E4AC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3A08053C"/>
    <w:multiLevelType w:val="hybridMultilevel"/>
    <w:tmpl w:val="D4AA3B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1D2499B"/>
    <w:multiLevelType w:val="hybridMultilevel"/>
    <w:tmpl w:val="F292563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4D346E"/>
    <w:multiLevelType w:val="hybridMultilevel"/>
    <w:tmpl w:val="9D6A7CDC"/>
    <w:lvl w:ilvl="0" w:tplc="69EE54F2">
      <w:start w:val="1"/>
      <w:numFmt w:val="decimal"/>
      <w:lvlText w:val="%1."/>
      <w:lvlJc w:val="left"/>
      <w:pPr>
        <w:ind w:left="4010" w:hanging="465"/>
      </w:pPr>
      <w:rPr>
        <w:rFonts w:cs="Times New Roman" w:hint="default"/>
        <w:b w:val="0"/>
      </w:rPr>
    </w:lvl>
    <w:lvl w:ilvl="1" w:tplc="04190019" w:tentative="1">
      <w:start w:val="1"/>
      <w:numFmt w:val="lowerLetter"/>
      <w:lvlText w:val="%2."/>
      <w:lvlJc w:val="left"/>
      <w:pPr>
        <w:ind w:left="4625" w:hanging="360"/>
      </w:pPr>
      <w:rPr>
        <w:rFonts w:cs="Times New Roman"/>
      </w:rPr>
    </w:lvl>
    <w:lvl w:ilvl="2" w:tplc="0419001B" w:tentative="1">
      <w:start w:val="1"/>
      <w:numFmt w:val="lowerRoman"/>
      <w:lvlText w:val="%3."/>
      <w:lvlJc w:val="right"/>
      <w:pPr>
        <w:ind w:left="5345" w:hanging="180"/>
      </w:pPr>
      <w:rPr>
        <w:rFonts w:cs="Times New Roman"/>
      </w:rPr>
    </w:lvl>
    <w:lvl w:ilvl="3" w:tplc="0419000F" w:tentative="1">
      <w:start w:val="1"/>
      <w:numFmt w:val="decimal"/>
      <w:lvlText w:val="%4."/>
      <w:lvlJc w:val="left"/>
      <w:pPr>
        <w:ind w:left="6065" w:hanging="360"/>
      </w:pPr>
      <w:rPr>
        <w:rFonts w:cs="Times New Roman"/>
      </w:rPr>
    </w:lvl>
    <w:lvl w:ilvl="4" w:tplc="04190019" w:tentative="1">
      <w:start w:val="1"/>
      <w:numFmt w:val="lowerLetter"/>
      <w:lvlText w:val="%5."/>
      <w:lvlJc w:val="left"/>
      <w:pPr>
        <w:ind w:left="6785" w:hanging="360"/>
      </w:pPr>
      <w:rPr>
        <w:rFonts w:cs="Times New Roman"/>
      </w:rPr>
    </w:lvl>
    <w:lvl w:ilvl="5" w:tplc="0419001B" w:tentative="1">
      <w:start w:val="1"/>
      <w:numFmt w:val="lowerRoman"/>
      <w:lvlText w:val="%6."/>
      <w:lvlJc w:val="right"/>
      <w:pPr>
        <w:ind w:left="7505" w:hanging="180"/>
      </w:pPr>
      <w:rPr>
        <w:rFonts w:cs="Times New Roman"/>
      </w:rPr>
    </w:lvl>
    <w:lvl w:ilvl="6" w:tplc="0419000F" w:tentative="1">
      <w:start w:val="1"/>
      <w:numFmt w:val="decimal"/>
      <w:lvlText w:val="%7."/>
      <w:lvlJc w:val="left"/>
      <w:pPr>
        <w:ind w:left="8225" w:hanging="360"/>
      </w:pPr>
      <w:rPr>
        <w:rFonts w:cs="Times New Roman"/>
      </w:rPr>
    </w:lvl>
    <w:lvl w:ilvl="7" w:tplc="04190019" w:tentative="1">
      <w:start w:val="1"/>
      <w:numFmt w:val="lowerLetter"/>
      <w:lvlText w:val="%8."/>
      <w:lvlJc w:val="left"/>
      <w:pPr>
        <w:ind w:left="8945" w:hanging="360"/>
      </w:pPr>
      <w:rPr>
        <w:rFonts w:cs="Times New Roman"/>
      </w:rPr>
    </w:lvl>
    <w:lvl w:ilvl="8" w:tplc="0419001B" w:tentative="1">
      <w:start w:val="1"/>
      <w:numFmt w:val="lowerRoman"/>
      <w:lvlText w:val="%9."/>
      <w:lvlJc w:val="right"/>
      <w:pPr>
        <w:ind w:left="9665" w:hanging="180"/>
      </w:pPr>
      <w:rPr>
        <w:rFonts w:cs="Times New Roman"/>
      </w:rPr>
    </w:lvl>
  </w:abstractNum>
  <w:abstractNum w:abstractNumId="9">
    <w:nsid w:val="4ABA7C6D"/>
    <w:multiLevelType w:val="hybridMultilevel"/>
    <w:tmpl w:val="8BA82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C951A5"/>
    <w:multiLevelType w:val="hybridMultilevel"/>
    <w:tmpl w:val="C33C64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BD57BBB"/>
    <w:multiLevelType w:val="multilevel"/>
    <w:tmpl w:val="12D608EC"/>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4C663AF4"/>
    <w:multiLevelType w:val="hybridMultilevel"/>
    <w:tmpl w:val="3FE0D14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703316"/>
    <w:multiLevelType w:val="multilevel"/>
    <w:tmpl w:val="5680E740"/>
    <w:lvl w:ilvl="0">
      <w:start w:val="1"/>
      <w:numFmt w:val="decimal"/>
      <w:lvlText w:val="%1."/>
      <w:lvlJc w:val="left"/>
      <w:pPr>
        <w:ind w:left="720" w:hanging="360"/>
      </w:pPr>
      <w:rPr>
        <w:b/>
      </w:rPr>
    </w:lvl>
    <w:lvl w:ilvl="1">
      <w:start w:val="3"/>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61165925"/>
    <w:multiLevelType w:val="hybridMultilevel"/>
    <w:tmpl w:val="2EB063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8E15744"/>
    <w:multiLevelType w:val="hybridMultilevel"/>
    <w:tmpl w:val="277E5E0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6C1230C9"/>
    <w:multiLevelType w:val="multilevel"/>
    <w:tmpl w:val="87762906"/>
    <w:lvl w:ilvl="0">
      <w:start w:val="2"/>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6D826297"/>
    <w:multiLevelType w:val="hybridMultilevel"/>
    <w:tmpl w:val="EE721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5"/>
  </w:num>
  <w:num w:numId="4">
    <w:abstractNumId w:val="6"/>
  </w:num>
  <w:num w:numId="5">
    <w:abstractNumId w:val="1"/>
  </w:num>
  <w:num w:numId="6">
    <w:abstractNumId w:val="14"/>
  </w:num>
  <w:num w:numId="7">
    <w:abstractNumId w:val="10"/>
  </w:num>
  <w:num w:numId="8">
    <w:abstractNumId w:val="3"/>
  </w:num>
  <w:num w:numId="9">
    <w:abstractNumId w:val="17"/>
  </w:num>
  <w:num w:numId="10">
    <w:abstractNumId w:val="9"/>
  </w:num>
  <w:num w:numId="11">
    <w:abstractNumId w:val="16"/>
  </w:num>
  <w:num w:numId="12">
    <w:abstractNumId w:val="0"/>
  </w:num>
  <w:num w:numId="13">
    <w:abstractNumId w:val="11"/>
  </w:num>
  <w:num w:numId="14">
    <w:abstractNumId w:val="13"/>
  </w:num>
  <w:num w:numId="15">
    <w:abstractNumId w:val="7"/>
  </w:num>
  <w:num w:numId="16">
    <w:abstractNumId w:val="4"/>
  </w:num>
  <w:num w:numId="17">
    <w:abstractNumId w:val="8"/>
  </w:num>
  <w:num w:numId="18">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185E"/>
    <w:rsid w:val="000020AA"/>
    <w:rsid w:val="00002DF7"/>
    <w:rsid w:val="00006DDC"/>
    <w:rsid w:val="00007216"/>
    <w:rsid w:val="0000730B"/>
    <w:rsid w:val="00012958"/>
    <w:rsid w:val="00016968"/>
    <w:rsid w:val="00016A34"/>
    <w:rsid w:val="0001763E"/>
    <w:rsid w:val="00017E8C"/>
    <w:rsid w:val="000216B2"/>
    <w:rsid w:val="000238BB"/>
    <w:rsid w:val="0002409A"/>
    <w:rsid w:val="00025514"/>
    <w:rsid w:val="00031C49"/>
    <w:rsid w:val="00031E25"/>
    <w:rsid w:val="00032DA3"/>
    <w:rsid w:val="00033DE3"/>
    <w:rsid w:val="00034731"/>
    <w:rsid w:val="000413C2"/>
    <w:rsid w:val="0004181D"/>
    <w:rsid w:val="00045142"/>
    <w:rsid w:val="00050885"/>
    <w:rsid w:val="00050E8C"/>
    <w:rsid w:val="00052752"/>
    <w:rsid w:val="00053705"/>
    <w:rsid w:val="00054A10"/>
    <w:rsid w:val="00054D33"/>
    <w:rsid w:val="000551C5"/>
    <w:rsid w:val="00055309"/>
    <w:rsid w:val="00056F7B"/>
    <w:rsid w:val="00060716"/>
    <w:rsid w:val="00064879"/>
    <w:rsid w:val="000668E2"/>
    <w:rsid w:val="00071064"/>
    <w:rsid w:val="00071B92"/>
    <w:rsid w:val="00074208"/>
    <w:rsid w:val="00077FD5"/>
    <w:rsid w:val="0008082A"/>
    <w:rsid w:val="000809D0"/>
    <w:rsid w:val="00085EC5"/>
    <w:rsid w:val="000947CF"/>
    <w:rsid w:val="000A5943"/>
    <w:rsid w:val="000A75D9"/>
    <w:rsid w:val="000B1BE1"/>
    <w:rsid w:val="000B1E7C"/>
    <w:rsid w:val="000B1F0A"/>
    <w:rsid w:val="000C5215"/>
    <w:rsid w:val="000C541D"/>
    <w:rsid w:val="000D0639"/>
    <w:rsid w:val="000D0E4B"/>
    <w:rsid w:val="000D3F47"/>
    <w:rsid w:val="000D4BAF"/>
    <w:rsid w:val="000D4F5C"/>
    <w:rsid w:val="000E1E03"/>
    <w:rsid w:val="000E2832"/>
    <w:rsid w:val="000E5A9E"/>
    <w:rsid w:val="000E60BC"/>
    <w:rsid w:val="000E7773"/>
    <w:rsid w:val="000E7FA4"/>
    <w:rsid w:val="000F5A78"/>
    <w:rsid w:val="000F5A7D"/>
    <w:rsid w:val="000F70A4"/>
    <w:rsid w:val="000F74D3"/>
    <w:rsid w:val="00101FA6"/>
    <w:rsid w:val="0010496F"/>
    <w:rsid w:val="0010683A"/>
    <w:rsid w:val="00107BDF"/>
    <w:rsid w:val="001102FB"/>
    <w:rsid w:val="001114BC"/>
    <w:rsid w:val="00112597"/>
    <w:rsid w:val="00114864"/>
    <w:rsid w:val="00120434"/>
    <w:rsid w:val="001236ED"/>
    <w:rsid w:val="00124CBB"/>
    <w:rsid w:val="00125173"/>
    <w:rsid w:val="001264AE"/>
    <w:rsid w:val="00127CC2"/>
    <w:rsid w:val="00130F5C"/>
    <w:rsid w:val="0013542D"/>
    <w:rsid w:val="00140222"/>
    <w:rsid w:val="001403BC"/>
    <w:rsid w:val="00143000"/>
    <w:rsid w:val="00146361"/>
    <w:rsid w:val="001501FA"/>
    <w:rsid w:val="0015532A"/>
    <w:rsid w:val="001567CE"/>
    <w:rsid w:val="00160167"/>
    <w:rsid w:val="001642BE"/>
    <w:rsid w:val="00165812"/>
    <w:rsid w:val="00167333"/>
    <w:rsid w:val="001758BA"/>
    <w:rsid w:val="00181420"/>
    <w:rsid w:val="00184321"/>
    <w:rsid w:val="00185B17"/>
    <w:rsid w:val="00185C00"/>
    <w:rsid w:val="00186608"/>
    <w:rsid w:val="00187014"/>
    <w:rsid w:val="001876B6"/>
    <w:rsid w:val="00187D45"/>
    <w:rsid w:val="00190126"/>
    <w:rsid w:val="00193E7B"/>
    <w:rsid w:val="001967BD"/>
    <w:rsid w:val="00197B88"/>
    <w:rsid w:val="001A4BFF"/>
    <w:rsid w:val="001A4E3D"/>
    <w:rsid w:val="001A55BA"/>
    <w:rsid w:val="001A6DC6"/>
    <w:rsid w:val="001B15CA"/>
    <w:rsid w:val="001B5762"/>
    <w:rsid w:val="001B6578"/>
    <w:rsid w:val="001C0B65"/>
    <w:rsid w:val="001C3CD6"/>
    <w:rsid w:val="001C4D15"/>
    <w:rsid w:val="001C547A"/>
    <w:rsid w:val="001C5B19"/>
    <w:rsid w:val="001D04E9"/>
    <w:rsid w:val="001D0B89"/>
    <w:rsid w:val="001D1BE0"/>
    <w:rsid w:val="001D4080"/>
    <w:rsid w:val="001E1E5B"/>
    <w:rsid w:val="001E2B5C"/>
    <w:rsid w:val="001E3BD8"/>
    <w:rsid w:val="001E5EED"/>
    <w:rsid w:val="001F12C9"/>
    <w:rsid w:val="0020595E"/>
    <w:rsid w:val="00210362"/>
    <w:rsid w:val="002178F9"/>
    <w:rsid w:val="00224CBE"/>
    <w:rsid w:val="00226987"/>
    <w:rsid w:val="00226A47"/>
    <w:rsid w:val="002356FC"/>
    <w:rsid w:val="00243192"/>
    <w:rsid w:val="00243420"/>
    <w:rsid w:val="00245A10"/>
    <w:rsid w:val="00247566"/>
    <w:rsid w:val="0025042A"/>
    <w:rsid w:val="00250555"/>
    <w:rsid w:val="00250558"/>
    <w:rsid w:val="00250BF8"/>
    <w:rsid w:val="0025173E"/>
    <w:rsid w:val="0025208C"/>
    <w:rsid w:val="00253A77"/>
    <w:rsid w:val="002606FB"/>
    <w:rsid w:val="00260CD9"/>
    <w:rsid w:val="0026174F"/>
    <w:rsid w:val="00267DB1"/>
    <w:rsid w:val="00271F87"/>
    <w:rsid w:val="00272847"/>
    <w:rsid w:val="00273FBE"/>
    <w:rsid w:val="0028442B"/>
    <w:rsid w:val="00284E78"/>
    <w:rsid w:val="0028585F"/>
    <w:rsid w:val="0028738C"/>
    <w:rsid w:val="002910F9"/>
    <w:rsid w:val="00291674"/>
    <w:rsid w:val="00291D6D"/>
    <w:rsid w:val="00293DD7"/>
    <w:rsid w:val="002954C7"/>
    <w:rsid w:val="0029636E"/>
    <w:rsid w:val="002A2292"/>
    <w:rsid w:val="002A2B30"/>
    <w:rsid w:val="002A6A5F"/>
    <w:rsid w:val="002A6C8F"/>
    <w:rsid w:val="002A7B1B"/>
    <w:rsid w:val="002A7D2F"/>
    <w:rsid w:val="002A7E55"/>
    <w:rsid w:val="002B0DE9"/>
    <w:rsid w:val="002B3479"/>
    <w:rsid w:val="002B37DE"/>
    <w:rsid w:val="002B599E"/>
    <w:rsid w:val="002B6028"/>
    <w:rsid w:val="002C5516"/>
    <w:rsid w:val="002C61F9"/>
    <w:rsid w:val="002C63E9"/>
    <w:rsid w:val="002D0085"/>
    <w:rsid w:val="002D138D"/>
    <w:rsid w:val="002D2943"/>
    <w:rsid w:val="002D365A"/>
    <w:rsid w:val="002E0736"/>
    <w:rsid w:val="002E086E"/>
    <w:rsid w:val="002E1CEE"/>
    <w:rsid w:val="002E1ECA"/>
    <w:rsid w:val="002E3F41"/>
    <w:rsid w:val="002E4428"/>
    <w:rsid w:val="002E4AF9"/>
    <w:rsid w:val="002E6603"/>
    <w:rsid w:val="002F1BDE"/>
    <w:rsid w:val="002F4D49"/>
    <w:rsid w:val="002F51F3"/>
    <w:rsid w:val="00301A6E"/>
    <w:rsid w:val="00302999"/>
    <w:rsid w:val="00304C2E"/>
    <w:rsid w:val="00304E79"/>
    <w:rsid w:val="00306205"/>
    <w:rsid w:val="00307AEF"/>
    <w:rsid w:val="00316BF0"/>
    <w:rsid w:val="00321065"/>
    <w:rsid w:val="00321E1A"/>
    <w:rsid w:val="00327333"/>
    <w:rsid w:val="00330056"/>
    <w:rsid w:val="003314A0"/>
    <w:rsid w:val="00331A66"/>
    <w:rsid w:val="00333422"/>
    <w:rsid w:val="0033494C"/>
    <w:rsid w:val="00336040"/>
    <w:rsid w:val="003371AB"/>
    <w:rsid w:val="003401C8"/>
    <w:rsid w:val="003427B3"/>
    <w:rsid w:val="0034385A"/>
    <w:rsid w:val="003440F1"/>
    <w:rsid w:val="00344342"/>
    <w:rsid w:val="003514D0"/>
    <w:rsid w:val="00352B3C"/>
    <w:rsid w:val="00362A99"/>
    <w:rsid w:val="00362F88"/>
    <w:rsid w:val="003630AD"/>
    <w:rsid w:val="003739BB"/>
    <w:rsid w:val="003758BA"/>
    <w:rsid w:val="003763DE"/>
    <w:rsid w:val="00377D23"/>
    <w:rsid w:val="00382EEC"/>
    <w:rsid w:val="00384DA7"/>
    <w:rsid w:val="00385001"/>
    <w:rsid w:val="00385B97"/>
    <w:rsid w:val="00390240"/>
    <w:rsid w:val="003916EB"/>
    <w:rsid w:val="00392DFB"/>
    <w:rsid w:val="003A1CD2"/>
    <w:rsid w:val="003B160F"/>
    <w:rsid w:val="003B2407"/>
    <w:rsid w:val="003B6A5E"/>
    <w:rsid w:val="003C13C4"/>
    <w:rsid w:val="003D16B1"/>
    <w:rsid w:val="003D4D31"/>
    <w:rsid w:val="003E2998"/>
    <w:rsid w:val="003E3F35"/>
    <w:rsid w:val="003E65C4"/>
    <w:rsid w:val="003E7704"/>
    <w:rsid w:val="003F0DBB"/>
    <w:rsid w:val="003F197D"/>
    <w:rsid w:val="003F5B5B"/>
    <w:rsid w:val="004128F7"/>
    <w:rsid w:val="00414950"/>
    <w:rsid w:val="00417F16"/>
    <w:rsid w:val="004217F9"/>
    <w:rsid w:val="00422799"/>
    <w:rsid w:val="00423884"/>
    <w:rsid w:val="0042657A"/>
    <w:rsid w:val="0043494F"/>
    <w:rsid w:val="00441AA1"/>
    <w:rsid w:val="00441EA1"/>
    <w:rsid w:val="00442BFD"/>
    <w:rsid w:val="00445210"/>
    <w:rsid w:val="0046337C"/>
    <w:rsid w:val="004636EC"/>
    <w:rsid w:val="00471221"/>
    <w:rsid w:val="004737C9"/>
    <w:rsid w:val="004746D9"/>
    <w:rsid w:val="004871A3"/>
    <w:rsid w:val="00496ACD"/>
    <w:rsid w:val="004A2CF3"/>
    <w:rsid w:val="004A42A2"/>
    <w:rsid w:val="004A69E9"/>
    <w:rsid w:val="004B68DC"/>
    <w:rsid w:val="004B6915"/>
    <w:rsid w:val="004C4619"/>
    <w:rsid w:val="004C514E"/>
    <w:rsid w:val="004D4841"/>
    <w:rsid w:val="004D74DD"/>
    <w:rsid w:val="004E34A0"/>
    <w:rsid w:val="004E5B19"/>
    <w:rsid w:val="004F18F4"/>
    <w:rsid w:val="004F1D8E"/>
    <w:rsid w:val="004F3236"/>
    <w:rsid w:val="004F6275"/>
    <w:rsid w:val="00501A94"/>
    <w:rsid w:val="005043AB"/>
    <w:rsid w:val="00504F50"/>
    <w:rsid w:val="005061B9"/>
    <w:rsid w:val="00513312"/>
    <w:rsid w:val="005145BC"/>
    <w:rsid w:val="0051737D"/>
    <w:rsid w:val="005209FB"/>
    <w:rsid w:val="0052183E"/>
    <w:rsid w:val="005218A5"/>
    <w:rsid w:val="00522E21"/>
    <w:rsid w:val="0052468C"/>
    <w:rsid w:val="0052555D"/>
    <w:rsid w:val="005269D9"/>
    <w:rsid w:val="005337F1"/>
    <w:rsid w:val="00535A11"/>
    <w:rsid w:val="00535BFA"/>
    <w:rsid w:val="005459A0"/>
    <w:rsid w:val="00551CBC"/>
    <w:rsid w:val="005549FA"/>
    <w:rsid w:val="00556BAE"/>
    <w:rsid w:val="005600BF"/>
    <w:rsid w:val="005640BC"/>
    <w:rsid w:val="00567CC3"/>
    <w:rsid w:val="005716E2"/>
    <w:rsid w:val="00573FDB"/>
    <w:rsid w:val="005744E5"/>
    <w:rsid w:val="00583577"/>
    <w:rsid w:val="0058639E"/>
    <w:rsid w:val="00591EF5"/>
    <w:rsid w:val="00591F31"/>
    <w:rsid w:val="00593DF6"/>
    <w:rsid w:val="00594F7D"/>
    <w:rsid w:val="00595732"/>
    <w:rsid w:val="00597AD2"/>
    <w:rsid w:val="005A2786"/>
    <w:rsid w:val="005A6CB2"/>
    <w:rsid w:val="005B3D19"/>
    <w:rsid w:val="005C2A7A"/>
    <w:rsid w:val="005C6052"/>
    <w:rsid w:val="005C63BB"/>
    <w:rsid w:val="005C6EDB"/>
    <w:rsid w:val="005C72EB"/>
    <w:rsid w:val="005D008C"/>
    <w:rsid w:val="005D3B7D"/>
    <w:rsid w:val="005F4E59"/>
    <w:rsid w:val="005F55AD"/>
    <w:rsid w:val="005F6CBF"/>
    <w:rsid w:val="005F7E44"/>
    <w:rsid w:val="00601ACA"/>
    <w:rsid w:val="006022B9"/>
    <w:rsid w:val="00604BDD"/>
    <w:rsid w:val="006050E7"/>
    <w:rsid w:val="00605982"/>
    <w:rsid w:val="00607484"/>
    <w:rsid w:val="00607F03"/>
    <w:rsid w:val="00611139"/>
    <w:rsid w:val="006137E9"/>
    <w:rsid w:val="00615217"/>
    <w:rsid w:val="00621D93"/>
    <w:rsid w:val="00625012"/>
    <w:rsid w:val="0062779F"/>
    <w:rsid w:val="006278B4"/>
    <w:rsid w:val="00632C1E"/>
    <w:rsid w:val="006331FE"/>
    <w:rsid w:val="00635538"/>
    <w:rsid w:val="00636AA6"/>
    <w:rsid w:val="00641402"/>
    <w:rsid w:val="0064635E"/>
    <w:rsid w:val="00650A44"/>
    <w:rsid w:val="0065204F"/>
    <w:rsid w:val="006545DE"/>
    <w:rsid w:val="006555FA"/>
    <w:rsid w:val="006576E1"/>
    <w:rsid w:val="0066174E"/>
    <w:rsid w:val="00664B53"/>
    <w:rsid w:val="00665BF5"/>
    <w:rsid w:val="00677A54"/>
    <w:rsid w:val="0068133A"/>
    <w:rsid w:val="006822C5"/>
    <w:rsid w:val="00687F8B"/>
    <w:rsid w:val="00690C79"/>
    <w:rsid w:val="00695A83"/>
    <w:rsid w:val="006978B3"/>
    <w:rsid w:val="006A49F7"/>
    <w:rsid w:val="006A7A8D"/>
    <w:rsid w:val="006B6E14"/>
    <w:rsid w:val="006B705B"/>
    <w:rsid w:val="006B7807"/>
    <w:rsid w:val="006C0365"/>
    <w:rsid w:val="006C14BA"/>
    <w:rsid w:val="006C276C"/>
    <w:rsid w:val="006C3C46"/>
    <w:rsid w:val="006C5BC0"/>
    <w:rsid w:val="006D36F5"/>
    <w:rsid w:val="006D55B0"/>
    <w:rsid w:val="006E09B4"/>
    <w:rsid w:val="006E3BE6"/>
    <w:rsid w:val="006E4B61"/>
    <w:rsid w:val="006E511A"/>
    <w:rsid w:val="006E61A0"/>
    <w:rsid w:val="006F23F9"/>
    <w:rsid w:val="006F6954"/>
    <w:rsid w:val="0070161D"/>
    <w:rsid w:val="007029C2"/>
    <w:rsid w:val="00702D8C"/>
    <w:rsid w:val="00706B72"/>
    <w:rsid w:val="007071C2"/>
    <w:rsid w:val="0071059E"/>
    <w:rsid w:val="00720501"/>
    <w:rsid w:val="0072126E"/>
    <w:rsid w:val="0072349C"/>
    <w:rsid w:val="00726A2C"/>
    <w:rsid w:val="00726CA6"/>
    <w:rsid w:val="00727AD4"/>
    <w:rsid w:val="00727CEF"/>
    <w:rsid w:val="00732943"/>
    <w:rsid w:val="00733474"/>
    <w:rsid w:val="00734212"/>
    <w:rsid w:val="0073427B"/>
    <w:rsid w:val="00737A1F"/>
    <w:rsid w:val="00740835"/>
    <w:rsid w:val="00747270"/>
    <w:rsid w:val="007474BD"/>
    <w:rsid w:val="007478C3"/>
    <w:rsid w:val="00750109"/>
    <w:rsid w:val="00751C76"/>
    <w:rsid w:val="00752BDF"/>
    <w:rsid w:val="00753539"/>
    <w:rsid w:val="007538C7"/>
    <w:rsid w:val="007544E3"/>
    <w:rsid w:val="00755406"/>
    <w:rsid w:val="00761FCC"/>
    <w:rsid w:val="007627A3"/>
    <w:rsid w:val="007700B2"/>
    <w:rsid w:val="00772885"/>
    <w:rsid w:val="00773285"/>
    <w:rsid w:val="007746CB"/>
    <w:rsid w:val="00776A66"/>
    <w:rsid w:val="00777728"/>
    <w:rsid w:val="00777C1F"/>
    <w:rsid w:val="00783008"/>
    <w:rsid w:val="007933F2"/>
    <w:rsid w:val="00794DEC"/>
    <w:rsid w:val="00794FAD"/>
    <w:rsid w:val="0079587D"/>
    <w:rsid w:val="00795CC0"/>
    <w:rsid w:val="00797F76"/>
    <w:rsid w:val="007A2D1D"/>
    <w:rsid w:val="007A6310"/>
    <w:rsid w:val="007A72BC"/>
    <w:rsid w:val="007A7A48"/>
    <w:rsid w:val="007A7B03"/>
    <w:rsid w:val="007B36E0"/>
    <w:rsid w:val="007B3955"/>
    <w:rsid w:val="007B4642"/>
    <w:rsid w:val="007B7467"/>
    <w:rsid w:val="007C136C"/>
    <w:rsid w:val="007C46F0"/>
    <w:rsid w:val="007C57AD"/>
    <w:rsid w:val="007C60CE"/>
    <w:rsid w:val="007C6927"/>
    <w:rsid w:val="007C7616"/>
    <w:rsid w:val="007D1600"/>
    <w:rsid w:val="007D3DD8"/>
    <w:rsid w:val="007E14C4"/>
    <w:rsid w:val="007E1FBB"/>
    <w:rsid w:val="007E38CC"/>
    <w:rsid w:val="007E65F8"/>
    <w:rsid w:val="007F142F"/>
    <w:rsid w:val="007F2039"/>
    <w:rsid w:val="007F2A50"/>
    <w:rsid w:val="007F6264"/>
    <w:rsid w:val="008003A5"/>
    <w:rsid w:val="00800BB5"/>
    <w:rsid w:val="00804ED8"/>
    <w:rsid w:val="00805B15"/>
    <w:rsid w:val="00811DFA"/>
    <w:rsid w:val="00812E5D"/>
    <w:rsid w:val="00813724"/>
    <w:rsid w:val="0081631F"/>
    <w:rsid w:val="00816823"/>
    <w:rsid w:val="00817637"/>
    <w:rsid w:val="00820F15"/>
    <w:rsid w:val="008212BD"/>
    <w:rsid w:val="008214C9"/>
    <w:rsid w:val="008218A2"/>
    <w:rsid w:val="008221F9"/>
    <w:rsid w:val="008234B2"/>
    <w:rsid w:val="00823B2E"/>
    <w:rsid w:val="00825FCB"/>
    <w:rsid w:val="0082714C"/>
    <w:rsid w:val="00832D18"/>
    <w:rsid w:val="00835BA9"/>
    <w:rsid w:val="008424C0"/>
    <w:rsid w:val="008425E2"/>
    <w:rsid w:val="00844296"/>
    <w:rsid w:val="008461E6"/>
    <w:rsid w:val="008542AB"/>
    <w:rsid w:val="008550C4"/>
    <w:rsid w:val="00856ACB"/>
    <w:rsid w:val="00861CCD"/>
    <w:rsid w:val="00864A42"/>
    <w:rsid w:val="00866F56"/>
    <w:rsid w:val="00870DF0"/>
    <w:rsid w:val="008727B0"/>
    <w:rsid w:val="00873F70"/>
    <w:rsid w:val="00874FA5"/>
    <w:rsid w:val="00875648"/>
    <w:rsid w:val="00880502"/>
    <w:rsid w:val="00883B2F"/>
    <w:rsid w:val="0089185E"/>
    <w:rsid w:val="008933D7"/>
    <w:rsid w:val="00894DAB"/>
    <w:rsid w:val="008A0320"/>
    <w:rsid w:val="008A1556"/>
    <w:rsid w:val="008A180F"/>
    <w:rsid w:val="008A212B"/>
    <w:rsid w:val="008A35A9"/>
    <w:rsid w:val="008A64C1"/>
    <w:rsid w:val="008A7230"/>
    <w:rsid w:val="008B0E6E"/>
    <w:rsid w:val="008B2F0F"/>
    <w:rsid w:val="008B2FEB"/>
    <w:rsid w:val="008B34DD"/>
    <w:rsid w:val="008B458F"/>
    <w:rsid w:val="008C0688"/>
    <w:rsid w:val="008C1C29"/>
    <w:rsid w:val="008C2677"/>
    <w:rsid w:val="008C4987"/>
    <w:rsid w:val="008C5C8E"/>
    <w:rsid w:val="008C601C"/>
    <w:rsid w:val="008D0B3E"/>
    <w:rsid w:val="008D12D1"/>
    <w:rsid w:val="008D44E7"/>
    <w:rsid w:val="008D6315"/>
    <w:rsid w:val="008D7086"/>
    <w:rsid w:val="008D7422"/>
    <w:rsid w:val="008D7ABD"/>
    <w:rsid w:val="008E0A34"/>
    <w:rsid w:val="008E7DE6"/>
    <w:rsid w:val="008F0067"/>
    <w:rsid w:val="008F077A"/>
    <w:rsid w:val="008F15DB"/>
    <w:rsid w:val="008F1B05"/>
    <w:rsid w:val="008F2CB1"/>
    <w:rsid w:val="008F4093"/>
    <w:rsid w:val="008F497B"/>
    <w:rsid w:val="008F5F13"/>
    <w:rsid w:val="008F6C8A"/>
    <w:rsid w:val="0090061F"/>
    <w:rsid w:val="00902C7B"/>
    <w:rsid w:val="009037DE"/>
    <w:rsid w:val="00907EE7"/>
    <w:rsid w:val="00913BDD"/>
    <w:rsid w:val="00917BDB"/>
    <w:rsid w:val="009249A0"/>
    <w:rsid w:val="00930B3F"/>
    <w:rsid w:val="00930FDA"/>
    <w:rsid w:val="00931AB0"/>
    <w:rsid w:val="00931E12"/>
    <w:rsid w:val="009347CB"/>
    <w:rsid w:val="00935FCC"/>
    <w:rsid w:val="00940045"/>
    <w:rsid w:val="00940A29"/>
    <w:rsid w:val="00940BC4"/>
    <w:rsid w:val="00941A6C"/>
    <w:rsid w:val="009428C1"/>
    <w:rsid w:val="00942C7C"/>
    <w:rsid w:val="00944D4F"/>
    <w:rsid w:val="00945A22"/>
    <w:rsid w:val="009465B2"/>
    <w:rsid w:val="00950ED2"/>
    <w:rsid w:val="00953EA5"/>
    <w:rsid w:val="009543F4"/>
    <w:rsid w:val="00954F8D"/>
    <w:rsid w:val="009557B6"/>
    <w:rsid w:val="00955C67"/>
    <w:rsid w:val="00956BC4"/>
    <w:rsid w:val="009570A9"/>
    <w:rsid w:val="00960AC6"/>
    <w:rsid w:val="00961D1B"/>
    <w:rsid w:val="00962F04"/>
    <w:rsid w:val="009664B1"/>
    <w:rsid w:val="0096658E"/>
    <w:rsid w:val="0097070F"/>
    <w:rsid w:val="009732E8"/>
    <w:rsid w:val="00974B12"/>
    <w:rsid w:val="0097687F"/>
    <w:rsid w:val="00977963"/>
    <w:rsid w:val="00984A16"/>
    <w:rsid w:val="009866B1"/>
    <w:rsid w:val="00991E19"/>
    <w:rsid w:val="00992C46"/>
    <w:rsid w:val="00994688"/>
    <w:rsid w:val="00996FA4"/>
    <w:rsid w:val="009A59A3"/>
    <w:rsid w:val="009A6B76"/>
    <w:rsid w:val="009B4B63"/>
    <w:rsid w:val="009C192A"/>
    <w:rsid w:val="009D21B7"/>
    <w:rsid w:val="009D25E5"/>
    <w:rsid w:val="009D2A1F"/>
    <w:rsid w:val="009E3CC2"/>
    <w:rsid w:val="009E412B"/>
    <w:rsid w:val="009F0DF9"/>
    <w:rsid w:val="00A00F36"/>
    <w:rsid w:val="00A01B2E"/>
    <w:rsid w:val="00A059D1"/>
    <w:rsid w:val="00A12216"/>
    <w:rsid w:val="00A203A6"/>
    <w:rsid w:val="00A21B9F"/>
    <w:rsid w:val="00A21C18"/>
    <w:rsid w:val="00A23139"/>
    <w:rsid w:val="00A279D0"/>
    <w:rsid w:val="00A30654"/>
    <w:rsid w:val="00A31080"/>
    <w:rsid w:val="00A364A9"/>
    <w:rsid w:val="00A40060"/>
    <w:rsid w:val="00A41B43"/>
    <w:rsid w:val="00A471D8"/>
    <w:rsid w:val="00A52B0E"/>
    <w:rsid w:val="00A5341E"/>
    <w:rsid w:val="00A57261"/>
    <w:rsid w:val="00A60CA6"/>
    <w:rsid w:val="00A6660F"/>
    <w:rsid w:val="00A67E3D"/>
    <w:rsid w:val="00A7073C"/>
    <w:rsid w:val="00A70909"/>
    <w:rsid w:val="00A744EE"/>
    <w:rsid w:val="00A8009E"/>
    <w:rsid w:val="00A810C3"/>
    <w:rsid w:val="00A81E58"/>
    <w:rsid w:val="00A81F19"/>
    <w:rsid w:val="00A84BE8"/>
    <w:rsid w:val="00A857EC"/>
    <w:rsid w:val="00A91AE5"/>
    <w:rsid w:val="00A96E53"/>
    <w:rsid w:val="00A97901"/>
    <w:rsid w:val="00AA140E"/>
    <w:rsid w:val="00AA2997"/>
    <w:rsid w:val="00AA6CBC"/>
    <w:rsid w:val="00AB15D1"/>
    <w:rsid w:val="00AB24A6"/>
    <w:rsid w:val="00AB4F91"/>
    <w:rsid w:val="00AB5B8E"/>
    <w:rsid w:val="00AB5C70"/>
    <w:rsid w:val="00AB60C5"/>
    <w:rsid w:val="00AC0598"/>
    <w:rsid w:val="00AC27C2"/>
    <w:rsid w:val="00AC42EB"/>
    <w:rsid w:val="00AC4DB8"/>
    <w:rsid w:val="00AC578B"/>
    <w:rsid w:val="00AC57EE"/>
    <w:rsid w:val="00AC7C6C"/>
    <w:rsid w:val="00AD4671"/>
    <w:rsid w:val="00AD4AF4"/>
    <w:rsid w:val="00AD5423"/>
    <w:rsid w:val="00AD663A"/>
    <w:rsid w:val="00AE00BF"/>
    <w:rsid w:val="00AE63A1"/>
    <w:rsid w:val="00AE6E79"/>
    <w:rsid w:val="00AF1962"/>
    <w:rsid w:val="00AF52A4"/>
    <w:rsid w:val="00AF543C"/>
    <w:rsid w:val="00B06668"/>
    <w:rsid w:val="00B0684E"/>
    <w:rsid w:val="00B10B56"/>
    <w:rsid w:val="00B11811"/>
    <w:rsid w:val="00B160BA"/>
    <w:rsid w:val="00B175C6"/>
    <w:rsid w:val="00B2277E"/>
    <w:rsid w:val="00B242B1"/>
    <w:rsid w:val="00B264B9"/>
    <w:rsid w:val="00B32091"/>
    <w:rsid w:val="00B323D5"/>
    <w:rsid w:val="00B34219"/>
    <w:rsid w:val="00B34875"/>
    <w:rsid w:val="00B40B16"/>
    <w:rsid w:val="00B44D5D"/>
    <w:rsid w:val="00B500E4"/>
    <w:rsid w:val="00B5233F"/>
    <w:rsid w:val="00B525D9"/>
    <w:rsid w:val="00B54F08"/>
    <w:rsid w:val="00B55F31"/>
    <w:rsid w:val="00B576C1"/>
    <w:rsid w:val="00B603E4"/>
    <w:rsid w:val="00B60D13"/>
    <w:rsid w:val="00B61BDE"/>
    <w:rsid w:val="00B62044"/>
    <w:rsid w:val="00B63E31"/>
    <w:rsid w:val="00B67F1C"/>
    <w:rsid w:val="00B703A7"/>
    <w:rsid w:val="00B706C4"/>
    <w:rsid w:val="00B70A8D"/>
    <w:rsid w:val="00B710CA"/>
    <w:rsid w:val="00B76438"/>
    <w:rsid w:val="00B84D7D"/>
    <w:rsid w:val="00B958A8"/>
    <w:rsid w:val="00B96341"/>
    <w:rsid w:val="00B97273"/>
    <w:rsid w:val="00BA048D"/>
    <w:rsid w:val="00BA3E34"/>
    <w:rsid w:val="00BA5B41"/>
    <w:rsid w:val="00BA5B4C"/>
    <w:rsid w:val="00BB3380"/>
    <w:rsid w:val="00BB51C6"/>
    <w:rsid w:val="00BB58B2"/>
    <w:rsid w:val="00BB6A0A"/>
    <w:rsid w:val="00BC0201"/>
    <w:rsid w:val="00BC12ED"/>
    <w:rsid w:val="00BC5835"/>
    <w:rsid w:val="00BC6BF7"/>
    <w:rsid w:val="00BC6C45"/>
    <w:rsid w:val="00BD1945"/>
    <w:rsid w:val="00BD19BA"/>
    <w:rsid w:val="00BD4476"/>
    <w:rsid w:val="00BD6184"/>
    <w:rsid w:val="00BD6862"/>
    <w:rsid w:val="00BE18BA"/>
    <w:rsid w:val="00BE548F"/>
    <w:rsid w:val="00BF712F"/>
    <w:rsid w:val="00C008C6"/>
    <w:rsid w:val="00C01498"/>
    <w:rsid w:val="00C035CC"/>
    <w:rsid w:val="00C0400B"/>
    <w:rsid w:val="00C045CA"/>
    <w:rsid w:val="00C075E9"/>
    <w:rsid w:val="00C10580"/>
    <w:rsid w:val="00C132C0"/>
    <w:rsid w:val="00C162C8"/>
    <w:rsid w:val="00C213B2"/>
    <w:rsid w:val="00C24241"/>
    <w:rsid w:val="00C25642"/>
    <w:rsid w:val="00C258F3"/>
    <w:rsid w:val="00C26085"/>
    <w:rsid w:val="00C30563"/>
    <w:rsid w:val="00C31882"/>
    <w:rsid w:val="00C355BA"/>
    <w:rsid w:val="00C362B5"/>
    <w:rsid w:val="00C37604"/>
    <w:rsid w:val="00C46C3D"/>
    <w:rsid w:val="00C51938"/>
    <w:rsid w:val="00C541DD"/>
    <w:rsid w:val="00C54229"/>
    <w:rsid w:val="00C5521F"/>
    <w:rsid w:val="00C56506"/>
    <w:rsid w:val="00C61C5B"/>
    <w:rsid w:val="00C61D84"/>
    <w:rsid w:val="00C6264A"/>
    <w:rsid w:val="00C63211"/>
    <w:rsid w:val="00C63ED3"/>
    <w:rsid w:val="00C71414"/>
    <w:rsid w:val="00C71CF8"/>
    <w:rsid w:val="00C766CF"/>
    <w:rsid w:val="00C77CAD"/>
    <w:rsid w:val="00C84611"/>
    <w:rsid w:val="00C9124D"/>
    <w:rsid w:val="00C93C93"/>
    <w:rsid w:val="00C947D2"/>
    <w:rsid w:val="00C97E37"/>
    <w:rsid w:val="00CA0DC5"/>
    <w:rsid w:val="00CA2EA6"/>
    <w:rsid w:val="00CA30B9"/>
    <w:rsid w:val="00CA6DC1"/>
    <w:rsid w:val="00CC2E4D"/>
    <w:rsid w:val="00CC6F78"/>
    <w:rsid w:val="00CC7E1A"/>
    <w:rsid w:val="00CD0DD7"/>
    <w:rsid w:val="00CD3E30"/>
    <w:rsid w:val="00CD4200"/>
    <w:rsid w:val="00CE025B"/>
    <w:rsid w:val="00CE0791"/>
    <w:rsid w:val="00CE4D54"/>
    <w:rsid w:val="00CF0546"/>
    <w:rsid w:val="00CF2B30"/>
    <w:rsid w:val="00CF3BDB"/>
    <w:rsid w:val="00CF7FB8"/>
    <w:rsid w:val="00D00834"/>
    <w:rsid w:val="00D02F5E"/>
    <w:rsid w:val="00D04E09"/>
    <w:rsid w:val="00D07C4C"/>
    <w:rsid w:val="00D15B3F"/>
    <w:rsid w:val="00D24BEB"/>
    <w:rsid w:val="00D27CBA"/>
    <w:rsid w:val="00D30272"/>
    <w:rsid w:val="00D33AB7"/>
    <w:rsid w:val="00D343F1"/>
    <w:rsid w:val="00D42801"/>
    <w:rsid w:val="00D44CD9"/>
    <w:rsid w:val="00D4528D"/>
    <w:rsid w:val="00D45CC1"/>
    <w:rsid w:val="00D47466"/>
    <w:rsid w:val="00D50DB3"/>
    <w:rsid w:val="00D52120"/>
    <w:rsid w:val="00D56F6B"/>
    <w:rsid w:val="00D60F07"/>
    <w:rsid w:val="00D610F3"/>
    <w:rsid w:val="00D64CAA"/>
    <w:rsid w:val="00D67CB1"/>
    <w:rsid w:val="00D7268B"/>
    <w:rsid w:val="00D73CDE"/>
    <w:rsid w:val="00D76749"/>
    <w:rsid w:val="00D830CF"/>
    <w:rsid w:val="00D84519"/>
    <w:rsid w:val="00D84A9C"/>
    <w:rsid w:val="00D85CF5"/>
    <w:rsid w:val="00D86755"/>
    <w:rsid w:val="00D90FE0"/>
    <w:rsid w:val="00D931DC"/>
    <w:rsid w:val="00D93657"/>
    <w:rsid w:val="00D95BD2"/>
    <w:rsid w:val="00D963A7"/>
    <w:rsid w:val="00D96BEB"/>
    <w:rsid w:val="00D96C11"/>
    <w:rsid w:val="00DA100D"/>
    <w:rsid w:val="00DA154B"/>
    <w:rsid w:val="00DA3E29"/>
    <w:rsid w:val="00DA616D"/>
    <w:rsid w:val="00DA73AA"/>
    <w:rsid w:val="00DA77EA"/>
    <w:rsid w:val="00DA7BD1"/>
    <w:rsid w:val="00DA7D11"/>
    <w:rsid w:val="00DB0EC7"/>
    <w:rsid w:val="00DB49D9"/>
    <w:rsid w:val="00DB6A1D"/>
    <w:rsid w:val="00DC3F0B"/>
    <w:rsid w:val="00DC4FEA"/>
    <w:rsid w:val="00DC57FD"/>
    <w:rsid w:val="00DC5CA8"/>
    <w:rsid w:val="00DC7344"/>
    <w:rsid w:val="00DD3C74"/>
    <w:rsid w:val="00DE16A6"/>
    <w:rsid w:val="00DE44C7"/>
    <w:rsid w:val="00DE51D1"/>
    <w:rsid w:val="00DE543D"/>
    <w:rsid w:val="00DE5D92"/>
    <w:rsid w:val="00DF092E"/>
    <w:rsid w:val="00DF0991"/>
    <w:rsid w:val="00DF10FD"/>
    <w:rsid w:val="00DF1505"/>
    <w:rsid w:val="00DF5B39"/>
    <w:rsid w:val="00DF772A"/>
    <w:rsid w:val="00E001A5"/>
    <w:rsid w:val="00E04187"/>
    <w:rsid w:val="00E043D4"/>
    <w:rsid w:val="00E10167"/>
    <w:rsid w:val="00E12D5D"/>
    <w:rsid w:val="00E1790E"/>
    <w:rsid w:val="00E22671"/>
    <w:rsid w:val="00E23E02"/>
    <w:rsid w:val="00E2652D"/>
    <w:rsid w:val="00E26E53"/>
    <w:rsid w:val="00E27303"/>
    <w:rsid w:val="00E27338"/>
    <w:rsid w:val="00E376F2"/>
    <w:rsid w:val="00E37E46"/>
    <w:rsid w:val="00E400F5"/>
    <w:rsid w:val="00E4024D"/>
    <w:rsid w:val="00E411D1"/>
    <w:rsid w:val="00E42AA1"/>
    <w:rsid w:val="00E43451"/>
    <w:rsid w:val="00E464DB"/>
    <w:rsid w:val="00E55656"/>
    <w:rsid w:val="00E57164"/>
    <w:rsid w:val="00E610ED"/>
    <w:rsid w:val="00E616A7"/>
    <w:rsid w:val="00E6358F"/>
    <w:rsid w:val="00E6399D"/>
    <w:rsid w:val="00E66DDE"/>
    <w:rsid w:val="00E67549"/>
    <w:rsid w:val="00E705C5"/>
    <w:rsid w:val="00E70B0C"/>
    <w:rsid w:val="00E75A28"/>
    <w:rsid w:val="00E76DB5"/>
    <w:rsid w:val="00E8009F"/>
    <w:rsid w:val="00E82600"/>
    <w:rsid w:val="00E82B33"/>
    <w:rsid w:val="00E85163"/>
    <w:rsid w:val="00E867A3"/>
    <w:rsid w:val="00E90BD3"/>
    <w:rsid w:val="00E91852"/>
    <w:rsid w:val="00E91C01"/>
    <w:rsid w:val="00E92EB8"/>
    <w:rsid w:val="00E94780"/>
    <w:rsid w:val="00E94B3C"/>
    <w:rsid w:val="00EA0CF8"/>
    <w:rsid w:val="00EA177E"/>
    <w:rsid w:val="00EA33BE"/>
    <w:rsid w:val="00EA75B9"/>
    <w:rsid w:val="00EB40B1"/>
    <w:rsid w:val="00EB422C"/>
    <w:rsid w:val="00EB45AF"/>
    <w:rsid w:val="00EB4D32"/>
    <w:rsid w:val="00EB64A5"/>
    <w:rsid w:val="00ED3BDC"/>
    <w:rsid w:val="00ED59BE"/>
    <w:rsid w:val="00ED60DB"/>
    <w:rsid w:val="00EE0689"/>
    <w:rsid w:val="00EE0F59"/>
    <w:rsid w:val="00EE11F5"/>
    <w:rsid w:val="00EE1212"/>
    <w:rsid w:val="00EE43A4"/>
    <w:rsid w:val="00EE776E"/>
    <w:rsid w:val="00EE7959"/>
    <w:rsid w:val="00EF46B0"/>
    <w:rsid w:val="00EF6F04"/>
    <w:rsid w:val="00F00945"/>
    <w:rsid w:val="00F01C26"/>
    <w:rsid w:val="00F01DC8"/>
    <w:rsid w:val="00F01E7E"/>
    <w:rsid w:val="00F029C4"/>
    <w:rsid w:val="00F05ECF"/>
    <w:rsid w:val="00F06630"/>
    <w:rsid w:val="00F06FC2"/>
    <w:rsid w:val="00F0726C"/>
    <w:rsid w:val="00F115ED"/>
    <w:rsid w:val="00F14B8B"/>
    <w:rsid w:val="00F15858"/>
    <w:rsid w:val="00F169F9"/>
    <w:rsid w:val="00F17DD4"/>
    <w:rsid w:val="00F26263"/>
    <w:rsid w:val="00F26A8D"/>
    <w:rsid w:val="00F2710C"/>
    <w:rsid w:val="00F30CB2"/>
    <w:rsid w:val="00F31973"/>
    <w:rsid w:val="00F31F84"/>
    <w:rsid w:val="00F35604"/>
    <w:rsid w:val="00F3717B"/>
    <w:rsid w:val="00F4093F"/>
    <w:rsid w:val="00F420E8"/>
    <w:rsid w:val="00F432C7"/>
    <w:rsid w:val="00F45715"/>
    <w:rsid w:val="00F47914"/>
    <w:rsid w:val="00F50677"/>
    <w:rsid w:val="00F50984"/>
    <w:rsid w:val="00F54CBA"/>
    <w:rsid w:val="00F55B56"/>
    <w:rsid w:val="00F570B4"/>
    <w:rsid w:val="00F60DD0"/>
    <w:rsid w:val="00F61854"/>
    <w:rsid w:val="00F62DDE"/>
    <w:rsid w:val="00F647F7"/>
    <w:rsid w:val="00F733DA"/>
    <w:rsid w:val="00F742C0"/>
    <w:rsid w:val="00F7604A"/>
    <w:rsid w:val="00F838B8"/>
    <w:rsid w:val="00F840F6"/>
    <w:rsid w:val="00F86F7A"/>
    <w:rsid w:val="00F87CF7"/>
    <w:rsid w:val="00F97804"/>
    <w:rsid w:val="00FA1D51"/>
    <w:rsid w:val="00FA4463"/>
    <w:rsid w:val="00FA52F8"/>
    <w:rsid w:val="00FA57CC"/>
    <w:rsid w:val="00FA6A98"/>
    <w:rsid w:val="00FA7518"/>
    <w:rsid w:val="00FB00C8"/>
    <w:rsid w:val="00FB1194"/>
    <w:rsid w:val="00FB2561"/>
    <w:rsid w:val="00FB3AF7"/>
    <w:rsid w:val="00FC01CA"/>
    <w:rsid w:val="00FC416A"/>
    <w:rsid w:val="00FC6C2B"/>
    <w:rsid w:val="00FC76D3"/>
    <w:rsid w:val="00FD17B1"/>
    <w:rsid w:val="00FD1BB0"/>
    <w:rsid w:val="00FD2ED3"/>
    <w:rsid w:val="00FD3960"/>
    <w:rsid w:val="00FE0898"/>
    <w:rsid w:val="00FE128C"/>
    <w:rsid w:val="00FE19F3"/>
    <w:rsid w:val="00FE1B74"/>
    <w:rsid w:val="00FE4DC5"/>
    <w:rsid w:val="00FF04B5"/>
    <w:rsid w:val="00FF0D89"/>
    <w:rsid w:val="00FF4EFF"/>
    <w:rsid w:val="00FF5A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167"/>
    <w:pPr>
      <w:spacing w:after="200" w:line="276" w:lineRule="auto"/>
    </w:pPr>
    <w:rPr>
      <w:sz w:val="22"/>
      <w:szCs w:val="22"/>
    </w:rPr>
  </w:style>
  <w:style w:type="paragraph" w:styleId="1">
    <w:name w:val="heading 1"/>
    <w:basedOn w:val="a"/>
    <w:next w:val="a"/>
    <w:link w:val="10"/>
    <w:uiPriority w:val="99"/>
    <w:qFormat/>
    <w:rsid w:val="0052468C"/>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ED60DB"/>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9185E"/>
    <w:pPr>
      <w:ind w:left="720"/>
      <w:contextualSpacing/>
    </w:pPr>
  </w:style>
  <w:style w:type="table" w:styleId="a4">
    <w:name w:val="Table Grid"/>
    <w:basedOn w:val="a1"/>
    <w:uiPriority w:val="99"/>
    <w:rsid w:val="0059573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A33BE"/>
    <w:pPr>
      <w:widowControl w:val="0"/>
      <w:autoSpaceDE w:val="0"/>
      <w:autoSpaceDN w:val="0"/>
      <w:adjustRightInd w:val="0"/>
    </w:pPr>
    <w:rPr>
      <w:rFonts w:ascii="Times New Roman" w:hAnsi="Times New Roman"/>
      <w:b/>
      <w:bCs/>
      <w:sz w:val="24"/>
      <w:szCs w:val="24"/>
    </w:rPr>
  </w:style>
  <w:style w:type="paragraph" w:customStyle="1" w:styleId="ConsPlusNonformat">
    <w:name w:val="ConsPlusNonformat"/>
    <w:uiPriority w:val="99"/>
    <w:rsid w:val="009249A0"/>
    <w:pPr>
      <w:widowControl w:val="0"/>
      <w:autoSpaceDE w:val="0"/>
      <w:autoSpaceDN w:val="0"/>
      <w:adjustRightInd w:val="0"/>
    </w:pPr>
    <w:rPr>
      <w:rFonts w:ascii="Courier New" w:hAnsi="Courier New" w:cs="Courier New"/>
    </w:rPr>
  </w:style>
  <w:style w:type="paragraph" w:customStyle="1" w:styleId="11">
    <w:name w:val="Абзац списка1"/>
    <w:basedOn w:val="a"/>
    <w:uiPriority w:val="99"/>
    <w:rsid w:val="005744E5"/>
    <w:pPr>
      <w:ind w:left="720"/>
    </w:pPr>
    <w:rPr>
      <w:rFonts w:cs="Calibri"/>
      <w:lang w:eastAsia="en-US"/>
    </w:rPr>
  </w:style>
  <w:style w:type="paragraph" w:customStyle="1" w:styleId="ConsPlusNormal">
    <w:name w:val="ConsPlusNormal"/>
    <w:uiPriority w:val="99"/>
    <w:rsid w:val="005744E5"/>
    <w:pPr>
      <w:widowControl w:val="0"/>
      <w:autoSpaceDE w:val="0"/>
      <w:autoSpaceDN w:val="0"/>
      <w:adjustRightInd w:val="0"/>
      <w:ind w:firstLine="720"/>
    </w:pPr>
    <w:rPr>
      <w:rFonts w:ascii="Arial" w:eastAsia="Calibri" w:hAnsi="Arial" w:cs="Arial"/>
    </w:rPr>
  </w:style>
  <w:style w:type="paragraph" w:styleId="a5">
    <w:name w:val="No Spacing"/>
    <w:uiPriority w:val="99"/>
    <w:qFormat/>
    <w:rsid w:val="00034731"/>
    <w:pPr>
      <w:jc w:val="both"/>
    </w:pPr>
    <w:rPr>
      <w:rFonts w:ascii="Times New Roman" w:eastAsia="Calibri" w:hAnsi="Times New Roman"/>
      <w:sz w:val="28"/>
      <w:szCs w:val="22"/>
      <w:lang w:eastAsia="en-US"/>
    </w:rPr>
  </w:style>
  <w:style w:type="paragraph" w:customStyle="1" w:styleId="ConsPlusCell">
    <w:name w:val="ConsPlusCell"/>
    <w:uiPriority w:val="99"/>
    <w:rsid w:val="007A7A48"/>
    <w:pPr>
      <w:widowControl w:val="0"/>
      <w:autoSpaceDE w:val="0"/>
      <w:autoSpaceDN w:val="0"/>
      <w:adjustRightInd w:val="0"/>
      <w:jc w:val="center"/>
    </w:pPr>
    <w:rPr>
      <w:rFonts w:ascii="Arial" w:hAnsi="Arial" w:cs="Arial"/>
    </w:rPr>
  </w:style>
  <w:style w:type="paragraph" w:styleId="a6">
    <w:name w:val="Normal (Web)"/>
    <w:basedOn w:val="a"/>
    <w:uiPriority w:val="99"/>
    <w:rsid w:val="002E086E"/>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semiHidden/>
    <w:rsid w:val="00D85C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5CF5"/>
    <w:rPr>
      <w:rFonts w:ascii="Tahoma" w:eastAsia="Times New Roman" w:hAnsi="Tahoma" w:cs="Tahoma"/>
      <w:sz w:val="16"/>
      <w:szCs w:val="16"/>
    </w:rPr>
  </w:style>
  <w:style w:type="paragraph" w:customStyle="1" w:styleId="western">
    <w:name w:val="western"/>
    <w:basedOn w:val="a"/>
    <w:uiPriority w:val="99"/>
    <w:rsid w:val="00F0726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F0726C"/>
  </w:style>
  <w:style w:type="character" w:customStyle="1" w:styleId="20">
    <w:name w:val="Заголовок 2 Знак"/>
    <w:basedOn w:val="a0"/>
    <w:link w:val="2"/>
    <w:uiPriority w:val="99"/>
    <w:rsid w:val="00ED60DB"/>
    <w:rPr>
      <w:rFonts w:ascii="Times New Roman" w:eastAsia="Times New Roman" w:hAnsi="Times New Roman" w:cs="Times New Roman"/>
      <w:b/>
      <w:bCs/>
      <w:sz w:val="36"/>
      <w:szCs w:val="36"/>
    </w:rPr>
  </w:style>
  <w:style w:type="character" w:styleId="a9">
    <w:name w:val="Hyperlink"/>
    <w:basedOn w:val="a0"/>
    <w:uiPriority w:val="99"/>
    <w:rsid w:val="00ED60DB"/>
    <w:rPr>
      <w:color w:val="0000FF"/>
      <w:u w:val="single"/>
    </w:rPr>
  </w:style>
  <w:style w:type="paragraph" w:customStyle="1" w:styleId="21">
    <w:name w:val="Абзац списка2"/>
    <w:basedOn w:val="a"/>
    <w:uiPriority w:val="99"/>
    <w:rsid w:val="00ED60DB"/>
    <w:pPr>
      <w:ind w:left="720"/>
      <w:contextualSpacing/>
    </w:pPr>
    <w:rPr>
      <w:rFonts w:eastAsia="Calibri"/>
    </w:rPr>
  </w:style>
  <w:style w:type="paragraph" w:styleId="3">
    <w:name w:val="Body Text 3"/>
    <w:basedOn w:val="a"/>
    <w:link w:val="30"/>
    <w:uiPriority w:val="99"/>
    <w:rsid w:val="00C355BA"/>
    <w:pPr>
      <w:spacing w:after="0" w:line="240" w:lineRule="auto"/>
    </w:pPr>
    <w:rPr>
      <w:rFonts w:ascii="Times New Roman" w:hAnsi="Times New Roman"/>
      <w:sz w:val="28"/>
      <w:szCs w:val="20"/>
    </w:rPr>
  </w:style>
  <w:style w:type="character" w:customStyle="1" w:styleId="30">
    <w:name w:val="Основной текст 3 Знак"/>
    <w:basedOn w:val="a0"/>
    <w:link w:val="3"/>
    <w:uiPriority w:val="99"/>
    <w:rsid w:val="00C355BA"/>
    <w:rPr>
      <w:rFonts w:ascii="Times New Roman" w:hAnsi="Times New Roman"/>
      <w:sz w:val="28"/>
    </w:rPr>
  </w:style>
  <w:style w:type="character" w:styleId="aa">
    <w:name w:val="Strong"/>
    <w:basedOn w:val="a0"/>
    <w:uiPriority w:val="99"/>
    <w:qFormat/>
    <w:rsid w:val="00EE11F5"/>
    <w:rPr>
      <w:b/>
      <w:bCs/>
    </w:rPr>
  </w:style>
  <w:style w:type="character" w:styleId="ab">
    <w:name w:val="FollowedHyperlink"/>
    <w:basedOn w:val="a0"/>
    <w:uiPriority w:val="99"/>
    <w:semiHidden/>
    <w:unhideWhenUsed/>
    <w:rsid w:val="00167333"/>
    <w:rPr>
      <w:color w:val="800080"/>
      <w:u w:val="single"/>
    </w:rPr>
  </w:style>
  <w:style w:type="paragraph" w:customStyle="1" w:styleId="font5">
    <w:name w:val="font5"/>
    <w:basedOn w:val="a"/>
    <w:uiPriority w:val="99"/>
    <w:rsid w:val="00167333"/>
    <w:pPr>
      <w:spacing w:before="100" w:beforeAutospacing="1" w:after="100" w:afterAutospacing="1" w:line="240" w:lineRule="auto"/>
    </w:pPr>
    <w:rPr>
      <w:rFonts w:ascii="Times New Roman" w:hAnsi="Times New Roman"/>
      <w:color w:val="000000"/>
      <w:sz w:val="20"/>
      <w:szCs w:val="20"/>
    </w:rPr>
  </w:style>
  <w:style w:type="paragraph" w:customStyle="1" w:styleId="font6">
    <w:name w:val="font6"/>
    <w:basedOn w:val="a"/>
    <w:uiPriority w:val="99"/>
    <w:rsid w:val="00167333"/>
    <w:pPr>
      <w:spacing w:before="100" w:beforeAutospacing="1" w:after="100" w:afterAutospacing="1" w:line="240" w:lineRule="auto"/>
    </w:pPr>
    <w:rPr>
      <w:rFonts w:ascii="Times New Roman" w:hAnsi="Times New Roman"/>
      <w:color w:val="000000"/>
      <w:sz w:val="24"/>
      <w:szCs w:val="24"/>
    </w:rPr>
  </w:style>
  <w:style w:type="paragraph" w:customStyle="1" w:styleId="font7">
    <w:name w:val="font7"/>
    <w:basedOn w:val="a"/>
    <w:uiPriority w:val="99"/>
    <w:rsid w:val="00167333"/>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
    <w:uiPriority w:val="99"/>
    <w:rsid w:val="00167333"/>
    <w:pPr>
      <w:spacing w:before="100" w:beforeAutospacing="1" w:after="100" w:afterAutospacing="1" w:line="240" w:lineRule="auto"/>
    </w:pPr>
    <w:rPr>
      <w:rFonts w:ascii="Times New Roman" w:hAnsi="Times New Roman"/>
      <w:b/>
      <w:bCs/>
      <w:sz w:val="24"/>
      <w:szCs w:val="24"/>
    </w:rPr>
  </w:style>
  <w:style w:type="paragraph" w:customStyle="1" w:styleId="xl64">
    <w:name w:val="xl64"/>
    <w:basedOn w:val="a"/>
    <w:uiPriority w:val="99"/>
    <w:rsid w:val="00167333"/>
    <w:pPr>
      <w:shd w:val="clear" w:color="000000" w:fill="D8D8D8"/>
      <w:spacing w:before="100" w:beforeAutospacing="1" w:after="100" w:afterAutospacing="1" w:line="240" w:lineRule="auto"/>
    </w:pPr>
    <w:rPr>
      <w:rFonts w:ascii="Times New Roman" w:hAnsi="Times New Roman"/>
      <w:sz w:val="24"/>
      <w:szCs w:val="24"/>
    </w:rPr>
  </w:style>
  <w:style w:type="paragraph" w:customStyle="1" w:styleId="xl65">
    <w:name w:val="xl65"/>
    <w:basedOn w:val="a"/>
    <w:uiPriority w:val="99"/>
    <w:rsid w:val="00167333"/>
    <w:pPr>
      <w:shd w:val="clear" w:color="000000" w:fill="A5A5A5"/>
      <w:spacing w:before="100" w:beforeAutospacing="1" w:after="100" w:afterAutospacing="1" w:line="240" w:lineRule="auto"/>
    </w:pPr>
    <w:rPr>
      <w:rFonts w:ascii="Times New Roman" w:hAnsi="Times New Roman"/>
      <w:sz w:val="24"/>
      <w:szCs w:val="24"/>
    </w:rPr>
  </w:style>
  <w:style w:type="paragraph" w:customStyle="1" w:styleId="xl66">
    <w:name w:val="xl66"/>
    <w:basedOn w:val="a"/>
    <w:uiPriority w:val="99"/>
    <w:rsid w:val="00167333"/>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
    <w:uiPriority w:val="99"/>
    <w:rsid w:val="00167333"/>
    <w:pPr>
      <w:shd w:val="clear" w:color="000000" w:fill="FFFFFF"/>
      <w:spacing w:before="100" w:beforeAutospacing="1" w:after="100" w:afterAutospacing="1" w:line="240" w:lineRule="auto"/>
      <w:jc w:val="center"/>
    </w:pPr>
    <w:rPr>
      <w:rFonts w:ascii="Times New Roman" w:hAnsi="Times New Roman"/>
      <w:b/>
      <w:bCs/>
      <w:color w:val="000000"/>
      <w:sz w:val="24"/>
      <w:szCs w:val="24"/>
    </w:rPr>
  </w:style>
  <w:style w:type="paragraph" w:customStyle="1" w:styleId="xl68">
    <w:name w:val="xl68"/>
    <w:basedOn w:val="a"/>
    <w:uiPriority w:val="99"/>
    <w:rsid w:val="00167333"/>
    <w:pPr>
      <w:shd w:val="clear" w:color="000000" w:fill="FFFFFF"/>
      <w:spacing w:before="100" w:beforeAutospacing="1" w:after="100" w:afterAutospacing="1" w:line="240" w:lineRule="auto"/>
    </w:pPr>
    <w:rPr>
      <w:rFonts w:ascii="Times New Roman" w:hAnsi="Times New Roman"/>
      <w:b/>
      <w:bCs/>
      <w:sz w:val="24"/>
      <w:szCs w:val="24"/>
      <w:u w:val="single"/>
    </w:rPr>
  </w:style>
  <w:style w:type="paragraph" w:customStyle="1" w:styleId="xl69">
    <w:name w:val="xl69"/>
    <w:basedOn w:val="a"/>
    <w:uiPriority w:val="99"/>
    <w:rsid w:val="00167333"/>
    <w:pP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70">
    <w:name w:val="xl70"/>
    <w:basedOn w:val="a"/>
    <w:uiPriority w:val="99"/>
    <w:rsid w:val="00167333"/>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71">
    <w:name w:val="xl71"/>
    <w:basedOn w:val="a"/>
    <w:uiPriority w:val="99"/>
    <w:rsid w:val="0016733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Times New Roman" w:hAnsi="Times New Roman"/>
      <w:b/>
      <w:bCs/>
      <w:sz w:val="20"/>
      <w:szCs w:val="20"/>
    </w:rPr>
  </w:style>
  <w:style w:type="paragraph" w:customStyle="1" w:styleId="xl72">
    <w:name w:val="xl72"/>
    <w:basedOn w:val="a"/>
    <w:uiPriority w:val="99"/>
    <w:rsid w:val="00167333"/>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a"/>
    <w:uiPriority w:val="99"/>
    <w:rsid w:val="00167333"/>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Times New Roman" w:hAnsi="Times New Roman"/>
      <w:sz w:val="20"/>
      <w:szCs w:val="20"/>
    </w:rPr>
  </w:style>
  <w:style w:type="paragraph" w:customStyle="1" w:styleId="xl74">
    <w:name w:val="xl74"/>
    <w:basedOn w:val="a"/>
    <w:uiPriority w:val="99"/>
    <w:rsid w:val="00167333"/>
    <w:pPr>
      <w:pBdr>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Times New Roman" w:hAnsi="Times New Roman"/>
      <w:b/>
      <w:bCs/>
      <w:sz w:val="20"/>
      <w:szCs w:val="20"/>
    </w:rPr>
  </w:style>
  <w:style w:type="paragraph" w:customStyle="1" w:styleId="xl75">
    <w:name w:val="xl75"/>
    <w:basedOn w:val="a"/>
    <w:uiPriority w:val="99"/>
    <w:rsid w:val="00167333"/>
    <w:pPr>
      <w:pBdr>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Times New Roman" w:hAnsi="Times New Roman"/>
      <w:sz w:val="20"/>
      <w:szCs w:val="20"/>
    </w:rPr>
  </w:style>
  <w:style w:type="paragraph" w:customStyle="1" w:styleId="xl76">
    <w:name w:val="xl76"/>
    <w:basedOn w:val="a"/>
    <w:uiPriority w:val="99"/>
    <w:rsid w:val="00167333"/>
    <w:pPr>
      <w:pBdr>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77">
    <w:name w:val="xl77"/>
    <w:basedOn w:val="a"/>
    <w:uiPriority w:val="99"/>
    <w:rsid w:val="00167333"/>
    <w:pPr>
      <w:pBdr>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Times New Roman" w:hAnsi="Times New Roman"/>
      <w:color w:val="000000"/>
      <w:sz w:val="20"/>
      <w:szCs w:val="20"/>
    </w:rPr>
  </w:style>
  <w:style w:type="paragraph" w:customStyle="1" w:styleId="xl78">
    <w:name w:val="xl78"/>
    <w:basedOn w:val="a"/>
    <w:uiPriority w:val="99"/>
    <w:rsid w:val="00167333"/>
    <w:pPr>
      <w:pBdr>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Times New Roman" w:hAnsi="Times New Roman"/>
      <w:b/>
      <w:bCs/>
      <w:color w:val="000000"/>
      <w:sz w:val="20"/>
      <w:szCs w:val="20"/>
    </w:rPr>
  </w:style>
  <w:style w:type="paragraph" w:customStyle="1" w:styleId="xl79">
    <w:name w:val="xl79"/>
    <w:basedOn w:val="a"/>
    <w:uiPriority w:val="99"/>
    <w:rsid w:val="00167333"/>
    <w:pPr>
      <w:pBdr>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80">
    <w:name w:val="xl80"/>
    <w:basedOn w:val="a"/>
    <w:uiPriority w:val="99"/>
    <w:rsid w:val="00167333"/>
    <w:pP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1">
    <w:name w:val="xl81"/>
    <w:basedOn w:val="a"/>
    <w:uiPriority w:val="99"/>
    <w:rsid w:val="00167333"/>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Times New Roman" w:hAnsi="Times New Roman"/>
      <w:b/>
      <w:bCs/>
      <w:sz w:val="20"/>
      <w:szCs w:val="20"/>
    </w:rPr>
  </w:style>
  <w:style w:type="paragraph" w:customStyle="1" w:styleId="xl82">
    <w:name w:val="xl82"/>
    <w:basedOn w:val="a"/>
    <w:uiPriority w:val="99"/>
    <w:rsid w:val="00167333"/>
    <w:pPr>
      <w:pBdr>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3">
    <w:name w:val="xl83"/>
    <w:basedOn w:val="a"/>
    <w:uiPriority w:val="99"/>
    <w:rsid w:val="00167333"/>
    <w:pPr>
      <w:shd w:val="clear" w:color="000000" w:fill="FFFFFF"/>
      <w:spacing w:before="100" w:beforeAutospacing="1" w:after="100" w:afterAutospacing="1" w:line="240" w:lineRule="auto"/>
      <w:jc w:val="right"/>
    </w:pPr>
    <w:rPr>
      <w:rFonts w:ascii="Times New Roman" w:hAnsi="Times New Roman"/>
      <w:color w:val="000000"/>
      <w:sz w:val="24"/>
      <w:szCs w:val="24"/>
    </w:rPr>
  </w:style>
  <w:style w:type="paragraph" w:customStyle="1" w:styleId="xl84">
    <w:name w:val="xl84"/>
    <w:basedOn w:val="a"/>
    <w:uiPriority w:val="99"/>
    <w:rsid w:val="00167333"/>
    <w:pPr>
      <w:pBdr>
        <w:bottom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85">
    <w:name w:val="xl85"/>
    <w:basedOn w:val="a"/>
    <w:uiPriority w:val="99"/>
    <w:rsid w:val="0016733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6">
    <w:name w:val="xl86"/>
    <w:basedOn w:val="a"/>
    <w:uiPriority w:val="99"/>
    <w:rsid w:val="00167333"/>
    <w:pP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87">
    <w:name w:val="xl87"/>
    <w:basedOn w:val="a"/>
    <w:uiPriority w:val="99"/>
    <w:rsid w:val="00167333"/>
    <w:pP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a"/>
    <w:uiPriority w:val="99"/>
    <w:rsid w:val="00167333"/>
    <w:pPr>
      <w:shd w:val="clear" w:color="000000" w:fill="FFFFFF"/>
      <w:spacing w:before="100" w:beforeAutospacing="1" w:after="100" w:afterAutospacing="1" w:line="240" w:lineRule="auto"/>
      <w:jc w:val="center"/>
      <w:textAlignment w:val="center"/>
    </w:pPr>
    <w:rPr>
      <w:rFonts w:ascii="Times New Roman" w:hAnsi="Times New Roman"/>
      <w:b/>
      <w:bCs/>
      <w:sz w:val="24"/>
      <w:szCs w:val="24"/>
      <w:u w:val="single"/>
    </w:rPr>
  </w:style>
  <w:style w:type="paragraph" w:customStyle="1" w:styleId="xl89">
    <w:name w:val="xl89"/>
    <w:basedOn w:val="a"/>
    <w:uiPriority w:val="99"/>
    <w:rsid w:val="00167333"/>
    <w:pP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0">
    <w:name w:val="xl90"/>
    <w:basedOn w:val="a"/>
    <w:uiPriority w:val="99"/>
    <w:rsid w:val="0016733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1">
    <w:name w:val="xl91"/>
    <w:basedOn w:val="a"/>
    <w:uiPriority w:val="99"/>
    <w:rsid w:val="00167333"/>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92">
    <w:name w:val="xl92"/>
    <w:basedOn w:val="a"/>
    <w:uiPriority w:val="99"/>
    <w:rsid w:val="00167333"/>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uiPriority w:val="99"/>
    <w:rsid w:val="00167333"/>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94">
    <w:name w:val="xl94"/>
    <w:basedOn w:val="a"/>
    <w:uiPriority w:val="99"/>
    <w:rsid w:val="00167333"/>
    <w:pPr>
      <w:pBdr>
        <w:bottom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95">
    <w:name w:val="xl95"/>
    <w:basedOn w:val="a"/>
    <w:uiPriority w:val="99"/>
    <w:rsid w:val="0016733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6">
    <w:name w:val="xl96"/>
    <w:basedOn w:val="a"/>
    <w:uiPriority w:val="99"/>
    <w:rsid w:val="00167333"/>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97">
    <w:name w:val="xl97"/>
    <w:basedOn w:val="a"/>
    <w:uiPriority w:val="99"/>
    <w:rsid w:val="00167333"/>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98">
    <w:name w:val="xl98"/>
    <w:basedOn w:val="a"/>
    <w:uiPriority w:val="99"/>
    <w:rsid w:val="00167333"/>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99">
    <w:name w:val="xl99"/>
    <w:basedOn w:val="a"/>
    <w:uiPriority w:val="99"/>
    <w:rsid w:val="00167333"/>
    <w:pPr>
      <w:pBdr>
        <w:bottom w:val="single" w:sz="8"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100">
    <w:name w:val="xl100"/>
    <w:basedOn w:val="a"/>
    <w:uiPriority w:val="99"/>
    <w:rsid w:val="00167333"/>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01">
    <w:name w:val="xl101"/>
    <w:basedOn w:val="a"/>
    <w:uiPriority w:val="99"/>
    <w:rsid w:val="00167333"/>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102">
    <w:name w:val="xl102"/>
    <w:basedOn w:val="a"/>
    <w:uiPriority w:val="99"/>
    <w:rsid w:val="00167333"/>
    <w:pPr>
      <w:pBdr>
        <w:bottom w:val="single" w:sz="8"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103">
    <w:name w:val="xl103"/>
    <w:basedOn w:val="a"/>
    <w:uiPriority w:val="99"/>
    <w:rsid w:val="00167333"/>
    <w:pPr>
      <w:pBdr>
        <w:bottom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04">
    <w:name w:val="xl104"/>
    <w:basedOn w:val="a"/>
    <w:uiPriority w:val="99"/>
    <w:rsid w:val="00167333"/>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05">
    <w:name w:val="xl105"/>
    <w:basedOn w:val="a"/>
    <w:uiPriority w:val="99"/>
    <w:rsid w:val="00167333"/>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106">
    <w:name w:val="xl106"/>
    <w:basedOn w:val="a"/>
    <w:uiPriority w:val="99"/>
    <w:rsid w:val="00167333"/>
    <w:pPr>
      <w:pBdr>
        <w:bottom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107">
    <w:name w:val="xl107"/>
    <w:basedOn w:val="a"/>
    <w:uiPriority w:val="99"/>
    <w:rsid w:val="0016733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08">
    <w:name w:val="xl108"/>
    <w:basedOn w:val="a"/>
    <w:uiPriority w:val="99"/>
    <w:rsid w:val="00167333"/>
    <w:pPr>
      <w:pBdr>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9">
    <w:name w:val="xl109"/>
    <w:basedOn w:val="a"/>
    <w:uiPriority w:val="99"/>
    <w:rsid w:val="00167333"/>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color w:val="000000"/>
      <w:sz w:val="20"/>
      <w:szCs w:val="20"/>
    </w:rPr>
  </w:style>
  <w:style w:type="paragraph" w:customStyle="1" w:styleId="xl110">
    <w:name w:val="xl110"/>
    <w:basedOn w:val="a"/>
    <w:uiPriority w:val="99"/>
    <w:rsid w:val="00167333"/>
    <w:pPr>
      <w:pBdr>
        <w:bottom w:val="single" w:sz="8" w:space="0" w:color="auto"/>
      </w:pBdr>
      <w:shd w:val="clear" w:color="000000" w:fill="FFFFFF"/>
      <w:spacing w:before="100" w:beforeAutospacing="1" w:after="100" w:afterAutospacing="1" w:line="240" w:lineRule="auto"/>
      <w:jc w:val="center"/>
    </w:pPr>
    <w:rPr>
      <w:rFonts w:ascii="Times New Roman" w:hAnsi="Times New Roman"/>
      <w:color w:val="000000"/>
      <w:sz w:val="20"/>
      <w:szCs w:val="20"/>
    </w:rPr>
  </w:style>
  <w:style w:type="paragraph" w:customStyle="1" w:styleId="xl111">
    <w:name w:val="xl111"/>
    <w:basedOn w:val="a"/>
    <w:uiPriority w:val="99"/>
    <w:rsid w:val="00167333"/>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12">
    <w:name w:val="xl112"/>
    <w:basedOn w:val="a"/>
    <w:uiPriority w:val="99"/>
    <w:rsid w:val="00167333"/>
    <w:pPr>
      <w:pBdr>
        <w:bottom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3">
    <w:name w:val="xl113"/>
    <w:basedOn w:val="a"/>
    <w:uiPriority w:val="99"/>
    <w:rsid w:val="0016733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14">
    <w:name w:val="xl114"/>
    <w:basedOn w:val="a"/>
    <w:uiPriority w:val="99"/>
    <w:rsid w:val="0016733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15">
    <w:name w:val="xl115"/>
    <w:basedOn w:val="a"/>
    <w:uiPriority w:val="99"/>
    <w:rsid w:val="0016733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16">
    <w:name w:val="xl116"/>
    <w:basedOn w:val="a"/>
    <w:uiPriority w:val="99"/>
    <w:rsid w:val="00167333"/>
    <w:pPr>
      <w:pBdr>
        <w:top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17">
    <w:name w:val="xl117"/>
    <w:basedOn w:val="a"/>
    <w:uiPriority w:val="99"/>
    <w:rsid w:val="0016733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18">
    <w:name w:val="xl118"/>
    <w:basedOn w:val="a"/>
    <w:uiPriority w:val="99"/>
    <w:rsid w:val="00167333"/>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9">
    <w:name w:val="xl119"/>
    <w:basedOn w:val="a"/>
    <w:uiPriority w:val="99"/>
    <w:rsid w:val="00167333"/>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20">
    <w:name w:val="xl120"/>
    <w:basedOn w:val="a"/>
    <w:uiPriority w:val="99"/>
    <w:rsid w:val="00167333"/>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21">
    <w:name w:val="xl121"/>
    <w:basedOn w:val="a"/>
    <w:uiPriority w:val="99"/>
    <w:rsid w:val="00167333"/>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22">
    <w:name w:val="xl122"/>
    <w:basedOn w:val="a"/>
    <w:uiPriority w:val="99"/>
    <w:rsid w:val="00167333"/>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23">
    <w:name w:val="xl123"/>
    <w:basedOn w:val="a"/>
    <w:uiPriority w:val="99"/>
    <w:rsid w:val="00167333"/>
    <w:pPr>
      <w:pBdr>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24">
    <w:name w:val="xl124"/>
    <w:basedOn w:val="a"/>
    <w:uiPriority w:val="99"/>
    <w:rsid w:val="00167333"/>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25">
    <w:name w:val="xl125"/>
    <w:basedOn w:val="a"/>
    <w:uiPriority w:val="99"/>
    <w:rsid w:val="00167333"/>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26">
    <w:name w:val="xl126"/>
    <w:basedOn w:val="a"/>
    <w:uiPriority w:val="99"/>
    <w:rsid w:val="00167333"/>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27">
    <w:name w:val="xl127"/>
    <w:basedOn w:val="a"/>
    <w:uiPriority w:val="99"/>
    <w:rsid w:val="0016733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sz w:val="26"/>
      <w:szCs w:val="26"/>
    </w:rPr>
  </w:style>
  <w:style w:type="paragraph" w:customStyle="1" w:styleId="xl128">
    <w:name w:val="xl128"/>
    <w:basedOn w:val="a"/>
    <w:uiPriority w:val="99"/>
    <w:rsid w:val="00167333"/>
    <w:pPr>
      <w:pBdr>
        <w:top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sz w:val="26"/>
      <w:szCs w:val="26"/>
    </w:rPr>
  </w:style>
  <w:style w:type="paragraph" w:customStyle="1" w:styleId="xl129">
    <w:name w:val="xl129"/>
    <w:basedOn w:val="a"/>
    <w:uiPriority w:val="99"/>
    <w:rsid w:val="0016733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sz w:val="26"/>
      <w:szCs w:val="26"/>
    </w:rPr>
  </w:style>
  <w:style w:type="paragraph" w:customStyle="1" w:styleId="xl130">
    <w:name w:val="xl130"/>
    <w:basedOn w:val="a"/>
    <w:uiPriority w:val="99"/>
    <w:rsid w:val="0016733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color w:val="000000"/>
      <w:sz w:val="26"/>
      <w:szCs w:val="26"/>
    </w:rPr>
  </w:style>
  <w:style w:type="paragraph" w:customStyle="1" w:styleId="xl131">
    <w:name w:val="xl131"/>
    <w:basedOn w:val="a"/>
    <w:uiPriority w:val="99"/>
    <w:rsid w:val="00167333"/>
    <w:pPr>
      <w:pBdr>
        <w:top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color w:val="000000"/>
      <w:sz w:val="26"/>
      <w:szCs w:val="26"/>
    </w:rPr>
  </w:style>
  <w:style w:type="paragraph" w:customStyle="1" w:styleId="xl132">
    <w:name w:val="xl132"/>
    <w:basedOn w:val="a"/>
    <w:uiPriority w:val="99"/>
    <w:rsid w:val="0016733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color w:val="000000"/>
      <w:sz w:val="26"/>
      <w:szCs w:val="26"/>
    </w:rPr>
  </w:style>
  <w:style w:type="paragraph" w:customStyle="1" w:styleId="xl133">
    <w:name w:val="xl133"/>
    <w:basedOn w:val="a"/>
    <w:uiPriority w:val="99"/>
    <w:rsid w:val="0016733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134">
    <w:name w:val="xl134"/>
    <w:basedOn w:val="a"/>
    <w:uiPriority w:val="99"/>
    <w:rsid w:val="00167333"/>
    <w:pPr>
      <w:pBdr>
        <w:top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135">
    <w:name w:val="xl135"/>
    <w:basedOn w:val="a"/>
    <w:uiPriority w:val="99"/>
    <w:rsid w:val="0016733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136">
    <w:name w:val="xl136"/>
    <w:basedOn w:val="a"/>
    <w:uiPriority w:val="99"/>
    <w:rsid w:val="00167333"/>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137">
    <w:name w:val="xl137"/>
    <w:basedOn w:val="a"/>
    <w:uiPriority w:val="99"/>
    <w:rsid w:val="00167333"/>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138">
    <w:name w:val="xl138"/>
    <w:basedOn w:val="a"/>
    <w:uiPriority w:val="99"/>
    <w:rsid w:val="00167333"/>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139">
    <w:name w:val="xl139"/>
    <w:basedOn w:val="a"/>
    <w:uiPriority w:val="99"/>
    <w:rsid w:val="00167333"/>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140">
    <w:name w:val="xl140"/>
    <w:basedOn w:val="a"/>
    <w:uiPriority w:val="99"/>
    <w:rsid w:val="00167333"/>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141">
    <w:name w:val="xl141"/>
    <w:basedOn w:val="a"/>
    <w:uiPriority w:val="99"/>
    <w:rsid w:val="00167333"/>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142">
    <w:name w:val="xl142"/>
    <w:basedOn w:val="a"/>
    <w:uiPriority w:val="99"/>
    <w:rsid w:val="00167333"/>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143">
    <w:name w:val="xl143"/>
    <w:basedOn w:val="a"/>
    <w:uiPriority w:val="99"/>
    <w:rsid w:val="00167333"/>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144">
    <w:name w:val="xl144"/>
    <w:basedOn w:val="a"/>
    <w:uiPriority w:val="99"/>
    <w:rsid w:val="00167333"/>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145">
    <w:name w:val="xl145"/>
    <w:basedOn w:val="a"/>
    <w:uiPriority w:val="99"/>
    <w:rsid w:val="00167333"/>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46">
    <w:name w:val="xl146"/>
    <w:basedOn w:val="a"/>
    <w:uiPriority w:val="99"/>
    <w:rsid w:val="00167333"/>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7">
    <w:name w:val="xl147"/>
    <w:basedOn w:val="a"/>
    <w:uiPriority w:val="99"/>
    <w:rsid w:val="0016733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48">
    <w:name w:val="xl148"/>
    <w:basedOn w:val="a"/>
    <w:uiPriority w:val="99"/>
    <w:rsid w:val="00167333"/>
    <w:pPr>
      <w:pBdr>
        <w:top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49">
    <w:name w:val="xl149"/>
    <w:basedOn w:val="a"/>
    <w:uiPriority w:val="99"/>
    <w:rsid w:val="0016733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50">
    <w:name w:val="xl150"/>
    <w:basedOn w:val="a"/>
    <w:uiPriority w:val="99"/>
    <w:rsid w:val="00167333"/>
    <w:pPr>
      <w:shd w:val="clear" w:color="000000" w:fill="FFFFFF"/>
      <w:spacing w:before="100" w:beforeAutospacing="1" w:after="100" w:afterAutospacing="1" w:line="240" w:lineRule="auto"/>
      <w:jc w:val="center"/>
    </w:pPr>
    <w:rPr>
      <w:rFonts w:ascii="Times New Roman" w:hAnsi="Times New Roman"/>
      <w:b/>
      <w:bCs/>
      <w:color w:val="000000"/>
      <w:sz w:val="24"/>
      <w:szCs w:val="24"/>
    </w:rPr>
  </w:style>
  <w:style w:type="paragraph" w:customStyle="1" w:styleId="xl151">
    <w:name w:val="xl151"/>
    <w:basedOn w:val="a"/>
    <w:uiPriority w:val="99"/>
    <w:rsid w:val="00167333"/>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52">
    <w:name w:val="xl152"/>
    <w:basedOn w:val="a"/>
    <w:uiPriority w:val="99"/>
    <w:rsid w:val="00167333"/>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53">
    <w:name w:val="xl153"/>
    <w:basedOn w:val="a"/>
    <w:uiPriority w:val="99"/>
    <w:rsid w:val="0016733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154">
    <w:name w:val="xl154"/>
    <w:basedOn w:val="a"/>
    <w:uiPriority w:val="99"/>
    <w:rsid w:val="00167333"/>
    <w:pPr>
      <w:pBdr>
        <w:top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155">
    <w:name w:val="xl155"/>
    <w:basedOn w:val="a"/>
    <w:uiPriority w:val="99"/>
    <w:rsid w:val="00167333"/>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56">
    <w:name w:val="xl156"/>
    <w:basedOn w:val="a"/>
    <w:uiPriority w:val="99"/>
    <w:rsid w:val="00167333"/>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57">
    <w:name w:val="xl157"/>
    <w:basedOn w:val="a"/>
    <w:uiPriority w:val="99"/>
    <w:rsid w:val="00167333"/>
    <w:pPr>
      <w:pBdr>
        <w:top w:val="single" w:sz="8" w:space="0" w:color="auto"/>
        <w:left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158">
    <w:name w:val="xl158"/>
    <w:basedOn w:val="a"/>
    <w:uiPriority w:val="99"/>
    <w:rsid w:val="00167333"/>
    <w:pPr>
      <w:pBdr>
        <w:left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159">
    <w:name w:val="xl159"/>
    <w:basedOn w:val="a"/>
    <w:uiPriority w:val="99"/>
    <w:rsid w:val="00167333"/>
    <w:pPr>
      <w:pBdr>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160">
    <w:name w:val="xl160"/>
    <w:basedOn w:val="a"/>
    <w:uiPriority w:val="99"/>
    <w:rsid w:val="00167333"/>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1">
    <w:name w:val="xl161"/>
    <w:basedOn w:val="a"/>
    <w:uiPriority w:val="99"/>
    <w:rsid w:val="00167333"/>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2">
    <w:name w:val="xl162"/>
    <w:basedOn w:val="a"/>
    <w:uiPriority w:val="99"/>
    <w:rsid w:val="00167333"/>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3">
    <w:name w:val="xl163"/>
    <w:basedOn w:val="a"/>
    <w:uiPriority w:val="99"/>
    <w:rsid w:val="00167333"/>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both"/>
      <w:textAlignment w:val="top"/>
    </w:pPr>
    <w:rPr>
      <w:rFonts w:ascii="Times New Roman" w:hAnsi="Times New Roman"/>
      <w:color w:val="000000"/>
      <w:sz w:val="20"/>
      <w:szCs w:val="20"/>
    </w:rPr>
  </w:style>
  <w:style w:type="paragraph" w:customStyle="1" w:styleId="xl164">
    <w:name w:val="xl164"/>
    <w:basedOn w:val="a"/>
    <w:uiPriority w:val="99"/>
    <w:rsid w:val="00167333"/>
    <w:pPr>
      <w:pBdr>
        <w:left w:val="single" w:sz="8" w:space="0" w:color="auto"/>
        <w:right w:val="single" w:sz="8" w:space="0" w:color="auto"/>
      </w:pBdr>
      <w:shd w:val="clear" w:color="000000" w:fill="FFFFFF"/>
      <w:spacing w:before="100" w:beforeAutospacing="1" w:after="100" w:afterAutospacing="1" w:line="240" w:lineRule="auto"/>
      <w:jc w:val="both"/>
      <w:textAlignment w:val="top"/>
    </w:pPr>
    <w:rPr>
      <w:rFonts w:ascii="Times New Roman" w:hAnsi="Times New Roman"/>
      <w:color w:val="000000"/>
      <w:sz w:val="20"/>
      <w:szCs w:val="20"/>
    </w:rPr>
  </w:style>
  <w:style w:type="paragraph" w:customStyle="1" w:styleId="xl165">
    <w:name w:val="xl165"/>
    <w:basedOn w:val="a"/>
    <w:uiPriority w:val="99"/>
    <w:rsid w:val="00167333"/>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Times New Roman" w:hAnsi="Times New Roman"/>
      <w:color w:val="000000"/>
      <w:sz w:val="20"/>
      <w:szCs w:val="20"/>
    </w:rPr>
  </w:style>
  <w:style w:type="paragraph" w:customStyle="1" w:styleId="xl166">
    <w:name w:val="xl166"/>
    <w:basedOn w:val="a"/>
    <w:uiPriority w:val="99"/>
    <w:rsid w:val="00167333"/>
    <w:pPr>
      <w:pBdr>
        <w:left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67">
    <w:name w:val="xl167"/>
    <w:basedOn w:val="a"/>
    <w:uiPriority w:val="99"/>
    <w:rsid w:val="00167333"/>
    <w:pPr>
      <w:pBdr>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styleId="HTML">
    <w:name w:val="HTML Preformatted"/>
    <w:basedOn w:val="a"/>
    <w:link w:val="HTML0"/>
    <w:uiPriority w:val="99"/>
    <w:semiHidden/>
    <w:unhideWhenUsed/>
    <w:rsid w:val="00B5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B525D9"/>
    <w:rPr>
      <w:rFonts w:ascii="Courier New" w:hAnsi="Courier New" w:cs="Courier New"/>
    </w:rPr>
  </w:style>
  <w:style w:type="paragraph" w:styleId="ac">
    <w:name w:val="header"/>
    <w:basedOn w:val="a"/>
    <w:link w:val="ad"/>
    <w:uiPriority w:val="99"/>
    <w:semiHidden/>
    <w:unhideWhenUsed/>
    <w:rsid w:val="00B525D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525D9"/>
    <w:rPr>
      <w:sz w:val="22"/>
      <w:szCs w:val="22"/>
    </w:rPr>
  </w:style>
  <w:style w:type="paragraph" w:styleId="ae">
    <w:name w:val="footer"/>
    <w:basedOn w:val="a"/>
    <w:link w:val="af"/>
    <w:uiPriority w:val="99"/>
    <w:unhideWhenUsed/>
    <w:rsid w:val="00B525D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525D9"/>
    <w:rPr>
      <w:sz w:val="22"/>
      <w:szCs w:val="22"/>
    </w:rPr>
  </w:style>
  <w:style w:type="character" w:styleId="af0">
    <w:name w:val="annotation reference"/>
    <w:basedOn w:val="a0"/>
    <w:uiPriority w:val="99"/>
    <w:semiHidden/>
    <w:unhideWhenUsed/>
    <w:rsid w:val="00732943"/>
    <w:rPr>
      <w:sz w:val="16"/>
      <w:szCs w:val="16"/>
    </w:rPr>
  </w:style>
  <w:style w:type="paragraph" w:styleId="af1">
    <w:name w:val="annotation text"/>
    <w:basedOn w:val="a"/>
    <w:link w:val="af2"/>
    <w:uiPriority w:val="99"/>
    <w:semiHidden/>
    <w:unhideWhenUsed/>
    <w:rsid w:val="00732943"/>
    <w:rPr>
      <w:sz w:val="20"/>
      <w:szCs w:val="20"/>
    </w:rPr>
  </w:style>
  <w:style w:type="character" w:customStyle="1" w:styleId="af2">
    <w:name w:val="Текст примечания Знак"/>
    <w:basedOn w:val="a0"/>
    <w:link w:val="af1"/>
    <w:uiPriority w:val="99"/>
    <w:semiHidden/>
    <w:rsid w:val="00732943"/>
  </w:style>
  <w:style w:type="paragraph" w:styleId="af3">
    <w:name w:val="annotation subject"/>
    <w:basedOn w:val="af1"/>
    <w:next w:val="af1"/>
    <w:link w:val="af4"/>
    <w:uiPriority w:val="99"/>
    <w:semiHidden/>
    <w:unhideWhenUsed/>
    <w:rsid w:val="00732943"/>
    <w:rPr>
      <w:b/>
      <w:bCs/>
    </w:rPr>
  </w:style>
  <w:style w:type="character" w:customStyle="1" w:styleId="af4">
    <w:name w:val="Тема примечания Знак"/>
    <w:basedOn w:val="af2"/>
    <w:link w:val="af3"/>
    <w:uiPriority w:val="99"/>
    <w:semiHidden/>
    <w:rsid w:val="00732943"/>
    <w:rPr>
      <w:b/>
      <w:bCs/>
    </w:rPr>
  </w:style>
  <w:style w:type="character" w:customStyle="1" w:styleId="10">
    <w:name w:val="Заголовок 1 Знак"/>
    <w:basedOn w:val="a0"/>
    <w:link w:val="1"/>
    <w:uiPriority w:val="99"/>
    <w:rsid w:val="0052468C"/>
    <w:rPr>
      <w:rFonts w:ascii="Cambria" w:eastAsia="Times New Roman" w:hAnsi="Cambria" w:cs="Times New Roman"/>
      <w:b/>
      <w:bCs/>
      <w:kern w:val="32"/>
      <w:sz w:val="32"/>
      <w:szCs w:val="32"/>
    </w:rPr>
  </w:style>
  <w:style w:type="paragraph" w:customStyle="1" w:styleId="formattext">
    <w:name w:val="formattext"/>
    <w:basedOn w:val="a"/>
    <w:uiPriority w:val="99"/>
    <w:rsid w:val="008C1C2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612713">
      <w:bodyDiv w:val="1"/>
      <w:marLeft w:val="0"/>
      <w:marRight w:val="0"/>
      <w:marTop w:val="0"/>
      <w:marBottom w:val="0"/>
      <w:divBdr>
        <w:top w:val="none" w:sz="0" w:space="0" w:color="auto"/>
        <w:left w:val="none" w:sz="0" w:space="0" w:color="auto"/>
        <w:bottom w:val="none" w:sz="0" w:space="0" w:color="auto"/>
        <w:right w:val="none" w:sz="0" w:space="0" w:color="auto"/>
      </w:divBdr>
    </w:div>
    <w:div w:id="26493994">
      <w:bodyDiv w:val="1"/>
      <w:marLeft w:val="0"/>
      <w:marRight w:val="0"/>
      <w:marTop w:val="0"/>
      <w:marBottom w:val="0"/>
      <w:divBdr>
        <w:top w:val="none" w:sz="0" w:space="0" w:color="auto"/>
        <w:left w:val="none" w:sz="0" w:space="0" w:color="auto"/>
        <w:bottom w:val="none" w:sz="0" w:space="0" w:color="auto"/>
        <w:right w:val="none" w:sz="0" w:space="0" w:color="auto"/>
      </w:divBdr>
    </w:div>
    <w:div w:id="149030354">
      <w:bodyDiv w:val="1"/>
      <w:marLeft w:val="0"/>
      <w:marRight w:val="0"/>
      <w:marTop w:val="0"/>
      <w:marBottom w:val="0"/>
      <w:divBdr>
        <w:top w:val="none" w:sz="0" w:space="0" w:color="auto"/>
        <w:left w:val="none" w:sz="0" w:space="0" w:color="auto"/>
        <w:bottom w:val="none" w:sz="0" w:space="0" w:color="auto"/>
        <w:right w:val="none" w:sz="0" w:space="0" w:color="auto"/>
      </w:divBdr>
    </w:div>
    <w:div w:id="190187740">
      <w:bodyDiv w:val="1"/>
      <w:marLeft w:val="0"/>
      <w:marRight w:val="0"/>
      <w:marTop w:val="0"/>
      <w:marBottom w:val="0"/>
      <w:divBdr>
        <w:top w:val="none" w:sz="0" w:space="0" w:color="auto"/>
        <w:left w:val="none" w:sz="0" w:space="0" w:color="auto"/>
        <w:bottom w:val="none" w:sz="0" w:space="0" w:color="auto"/>
        <w:right w:val="none" w:sz="0" w:space="0" w:color="auto"/>
      </w:divBdr>
    </w:div>
    <w:div w:id="218786896">
      <w:bodyDiv w:val="1"/>
      <w:marLeft w:val="0"/>
      <w:marRight w:val="0"/>
      <w:marTop w:val="0"/>
      <w:marBottom w:val="0"/>
      <w:divBdr>
        <w:top w:val="none" w:sz="0" w:space="0" w:color="auto"/>
        <w:left w:val="none" w:sz="0" w:space="0" w:color="auto"/>
        <w:bottom w:val="none" w:sz="0" w:space="0" w:color="auto"/>
        <w:right w:val="none" w:sz="0" w:space="0" w:color="auto"/>
      </w:divBdr>
    </w:div>
    <w:div w:id="281108963">
      <w:bodyDiv w:val="1"/>
      <w:marLeft w:val="0"/>
      <w:marRight w:val="0"/>
      <w:marTop w:val="0"/>
      <w:marBottom w:val="0"/>
      <w:divBdr>
        <w:top w:val="none" w:sz="0" w:space="0" w:color="auto"/>
        <w:left w:val="none" w:sz="0" w:space="0" w:color="auto"/>
        <w:bottom w:val="none" w:sz="0" w:space="0" w:color="auto"/>
        <w:right w:val="none" w:sz="0" w:space="0" w:color="auto"/>
      </w:divBdr>
    </w:div>
    <w:div w:id="333342879">
      <w:bodyDiv w:val="1"/>
      <w:marLeft w:val="0"/>
      <w:marRight w:val="0"/>
      <w:marTop w:val="0"/>
      <w:marBottom w:val="0"/>
      <w:divBdr>
        <w:top w:val="none" w:sz="0" w:space="0" w:color="auto"/>
        <w:left w:val="none" w:sz="0" w:space="0" w:color="auto"/>
        <w:bottom w:val="none" w:sz="0" w:space="0" w:color="auto"/>
        <w:right w:val="none" w:sz="0" w:space="0" w:color="auto"/>
      </w:divBdr>
    </w:div>
    <w:div w:id="477117692">
      <w:bodyDiv w:val="1"/>
      <w:marLeft w:val="0"/>
      <w:marRight w:val="0"/>
      <w:marTop w:val="0"/>
      <w:marBottom w:val="0"/>
      <w:divBdr>
        <w:top w:val="none" w:sz="0" w:space="0" w:color="auto"/>
        <w:left w:val="none" w:sz="0" w:space="0" w:color="auto"/>
        <w:bottom w:val="none" w:sz="0" w:space="0" w:color="auto"/>
        <w:right w:val="none" w:sz="0" w:space="0" w:color="auto"/>
      </w:divBdr>
    </w:div>
    <w:div w:id="529877088">
      <w:bodyDiv w:val="1"/>
      <w:marLeft w:val="0"/>
      <w:marRight w:val="0"/>
      <w:marTop w:val="0"/>
      <w:marBottom w:val="0"/>
      <w:divBdr>
        <w:top w:val="none" w:sz="0" w:space="0" w:color="auto"/>
        <w:left w:val="none" w:sz="0" w:space="0" w:color="auto"/>
        <w:bottom w:val="none" w:sz="0" w:space="0" w:color="auto"/>
        <w:right w:val="none" w:sz="0" w:space="0" w:color="auto"/>
      </w:divBdr>
    </w:div>
    <w:div w:id="713964358">
      <w:bodyDiv w:val="1"/>
      <w:marLeft w:val="0"/>
      <w:marRight w:val="0"/>
      <w:marTop w:val="0"/>
      <w:marBottom w:val="0"/>
      <w:divBdr>
        <w:top w:val="none" w:sz="0" w:space="0" w:color="auto"/>
        <w:left w:val="none" w:sz="0" w:space="0" w:color="auto"/>
        <w:bottom w:val="none" w:sz="0" w:space="0" w:color="auto"/>
        <w:right w:val="none" w:sz="0" w:space="0" w:color="auto"/>
      </w:divBdr>
    </w:div>
    <w:div w:id="792138347">
      <w:bodyDiv w:val="1"/>
      <w:marLeft w:val="0"/>
      <w:marRight w:val="0"/>
      <w:marTop w:val="0"/>
      <w:marBottom w:val="0"/>
      <w:divBdr>
        <w:top w:val="none" w:sz="0" w:space="0" w:color="auto"/>
        <w:left w:val="none" w:sz="0" w:space="0" w:color="auto"/>
        <w:bottom w:val="none" w:sz="0" w:space="0" w:color="auto"/>
        <w:right w:val="none" w:sz="0" w:space="0" w:color="auto"/>
      </w:divBdr>
    </w:div>
    <w:div w:id="849107656">
      <w:bodyDiv w:val="1"/>
      <w:marLeft w:val="0"/>
      <w:marRight w:val="0"/>
      <w:marTop w:val="0"/>
      <w:marBottom w:val="0"/>
      <w:divBdr>
        <w:top w:val="none" w:sz="0" w:space="0" w:color="auto"/>
        <w:left w:val="none" w:sz="0" w:space="0" w:color="auto"/>
        <w:bottom w:val="none" w:sz="0" w:space="0" w:color="auto"/>
        <w:right w:val="none" w:sz="0" w:space="0" w:color="auto"/>
      </w:divBdr>
    </w:div>
    <w:div w:id="860240872">
      <w:bodyDiv w:val="1"/>
      <w:marLeft w:val="0"/>
      <w:marRight w:val="0"/>
      <w:marTop w:val="0"/>
      <w:marBottom w:val="0"/>
      <w:divBdr>
        <w:top w:val="none" w:sz="0" w:space="0" w:color="auto"/>
        <w:left w:val="none" w:sz="0" w:space="0" w:color="auto"/>
        <w:bottom w:val="none" w:sz="0" w:space="0" w:color="auto"/>
        <w:right w:val="none" w:sz="0" w:space="0" w:color="auto"/>
      </w:divBdr>
    </w:div>
    <w:div w:id="867254378">
      <w:bodyDiv w:val="1"/>
      <w:marLeft w:val="0"/>
      <w:marRight w:val="0"/>
      <w:marTop w:val="0"/>
      <w:marBottom w:val="0"/>
      <w:divBdr>
        <w:top w:val="none" w:sz="0" w:space="0" w:color="auto"/>
        <w:left w:val="none" w:sz="0" w:space="0" w:color="auto"/>
        <w:bottom w:val="none" w:sz="0" w:space="0" w:color="auto"/>
        <w:right w:val="none" w:sz="0" w:space="0" w:color="auto"/>
      </w:divBdr>
    </w:div>
    <w:div w:id="896814762">
      <w:bodyDiv w:val="1"/>
      <w:marLeft w:val="0"/>
      <w:marRight w:val="0"/>
      <w:marTop w:val="0"/>
      <w:marBottom w:val="0"/>
      <w:divBdr>
        <w:top w:val="none" w:sz="0" w:space="0" w:color="auto"/>
        <w:left w:val="none" w:sz="0" w:space="0" w:color="auto"/>
        <w:bottom w:val="none" w:sz="0" w:space="0" w:color="auto"/>
        <w:right w:val="none" w:sz="0" w:space="0" w:color="auto"/>
      </w:divBdr>
    </w:div>
    <w:div w:id="977879508">
      <w:bodyDiv w:val="1"/>
      <w:marLeft w:val="0"/>
      <w:marRight w:val="0"/>
      <w:marTop w:val="0"/>
      <w:marBottom w:val="0"/>
      <w:divBdr>
        <w:top w:val="none" w:sz="0" w:space="0" w:color="auto"/>
        <w:left w:val="none" w:sz="0" w:space="0" w:color="auto"/>
        <w:bottom w:val="none" w:sz="0" w:space="0" w:color="auto"/>
        <w:right w:val="none" w:sz="0" w:space="0" w:color="auto"/>
      </w:divBdr>
    </w:div>
    <w:div w:id="998076635">
      <w:bodyDiv w:val="1"/>
      <w:marLeft w:val="0"/>
      <w:marRight w:val="0"/>
      <w:marTop w:val="0"/>
      <w:marBottom w:val="0"/>
      <w:divBdr>
        <w:top w:val="none" w:sz="0" w:space="0" w:color="auto"/>
        <w:left w:val="none" w:sz="0" w:space="0" w:color="auto"/>
        <w:bottom w:val="none" w:sz="0" w:space="0" w:color="auto"/>
        <w:right w:val="none" w:sz="0" w:space="0" w:color="auto"/>
      </w:divBdr>
    </w:div>
    <w:div w:id="1009140056">
      <w:bodyDiv w:val="1"/>
      <w:marLeft w:val="0"/>
      <w:marRight w:val="0"/>
      <w:marTop w:val="0"/>
      <w:marBottom w:val="0"/>
      <w:divBdr>
        <w:top w:val="none" w:sz="0" w:space="0" w:color="auto"/>
        <w:left w:val="none" w:sz="0" w:space="0" w:color="auto"/>
        <w:bottom w:val="none" w:sz="0" w:space="0" w:color="auto"/>
        <w:right w:val="none" w:sz="0" w:space="0" w:color="auto"/>
      </w:divBdr>
    </w:div>
    <w:div w:id="1146969791">
      <w:bodyDiv w:val="1"/>
      <w:marLeft w:val="0"/>
      <w:marRight w:val="0"/>
      <w:marTop w:val="0"/>
      <w:marBottom w:val="0"/>
      <w:divBdr>
        <w:top w:val="none" w:sz="0" w:space="0" w:color="auto"/>
        <w:left w:val="none" w:sz="0" w:space="0" w:color="auto"/>
        <w:bottom w:val="none" w:sz="0" w:space="0" w:color="auto"/>
        <w:right w:val="none" w:sz="0" w:space="0" w:color="auto"/>
      </w:divBdr>
    </w:div>
    <w:div w:id="1148326003">
      <w:bodyDiv w:val="1"/>
      <w:marLeft w:val="0"/>
      <w:marRight w:val="0"/>
      <w:marTop w:val="0"/>
      <w:marBottom w:val="0"/>
      <w:divBdr>
        <w:top w:val="none" w:sz="0" w:space="0" w:color="auto"/>
        <w:left w:val="none" w:sz="0" w:space="0" w:color="auto"/>
        <w:bottom w:val="none" w:sz="0" w:space="0" w:color="auto"/>
        <w:right w:val="none" w:sz="0" w:space="0" w:color="auto"/>
      </w:divBdr>
    </w:div>
    <w:div w:id="1154373701">
      <w:bodyDiv w:val="1"/>
      <w:marLeft w:val="0"/>
      <w:marRight w:val="0"/>
      <w:marTop w:val="0"/>
      <w:marBottom w:val="0"/>
      <w:divBdr>
        <w:top w:val="none" w:sz="0" w:space="0" w:color="auto"/>
        <w:left w:val="none" w:sz="0" w:space="0" w:color="auto"/>
        <w:bottom w:val="none" w:sz="0" w:space="0" w:color="auto"/>
        <w:right w:val="none" w:sz="0" w:space="0" w:color="auto"/>
      </w:divBdr>
    </w:div>
    <w:div w:id="1215237874">
      <w:bodyDiv w:val="1"/>
      <w:marLeft w:val="0"/>
      <w:marRight w:val="0"/>
      <w:marTop w:val="0"/>
      <w:marBottom w:val="0"/>
      <w:divBdr>
        <w:top w:val="none" w:sz="0" w:space="0" w:color="auto"/>
        <w:left w:val="none" w:sz="0" w:space="0" w:color="auto"/>
        <w:bottom w:val="none" w:sz="0" w:space="0" w:color="auto"/>
        <w:right w:val="none" w:sz="0" w:space="0" w:color="auto"/>
      </w:divBdr>
    </w:div>
    <w:div w:id="1254360458">
      <w:bodyDiv w:val="1"/>
      <w:marLeft w:val="0"/>
      <w:marRight w:val="0"/>
      <w:marTop w:val="0"/>
      <w:marBottom w:val="0"/>
      <w:divBdr>
        <w:top w:val="none" w:sz="0" w:space="0" w:color="auto"/>
        <w:left w:val="none" w:sz="0" w:space="0" w:color="auto"/>
        <w:bottom w:val="none" w:sz="0" w:space="0" w:color="auto"/>
        <w:right w:val="none" w:sz="0" w:space="0" w:color="auto"/>
      </w:divBdr>
    </w:div>
    <w:div w:id="1277979045">
      <w:bodyDiv w:val="1"/>
      <w:marLeft w:val="0"/>
      <w:marRight w:val="0"/>
      <w:marTop w:val="0"/>
      <w:marBottom w:val="0"/>
      <w:divBdr>
        <w:top w:val="none" w:sz="0" w:space="0" w:color="auto"/>
        <w:left w:val="none" w:sz="0" w:space="0" w:color="auto"/>
        <w:bottom w:val="none" w:sz="0" w:space="0" w:color="auto"/>
        <w:right w:val="none" w:sz="0" w:space="0" w:color="auto"/>
      </w:divBdr>
    </w:div>
    <w:div w:id="1293438604">
      <w:bodyDiv w:val="1"/>
      <w:marLeft w:val="0"/>
      <w:marRight w:val="0"/>
      <w:marTop w:val="0"/>
      <w:marBottom w:val="0"/>
      <w:divBdr>
        <w:top w:val="none" w:sz="0" w:space="0" w:color="auto"/>
        <w:left w:val="none" w:sz="0" w:space="0" w:color="auto"/>
        <w:bottom w:val="none" w:sz="0" w:space="0" w:color="auto"/>
        <w:right w:val="none" w:sz="0" w:space="0" w:color="auto"/>
      </w:divBdr>
    </w:div>
    <w:div w:id="1314915490">
      <w:bodyDiv w:val="1"/>
      <w:marLeft w:val="0"/>
      <w:marRight w:val="0"/>
      <w:marTop w:val="0"/>
      <w:marBottom w:val="0"/>
      <w:divBdr>
        <w:top w:val="none" w:sz="0" w:space="0" w:color="auto"/>
        <w:left w:val="none" w:sz="0" w:space="0" w:color="auto"/>
        <w:bottom w:val="none" w:sz="0" w:space="0" w:color="auto"/>
        <w:right w:val="none" w:sz="0" w:space="0" w:color="auto"/>
      </w:divBdr>
    </w:div>
    <w:div w:id="1363366007">
      <w:bodyDiv w:val="1"/>
      <w:marLeft w:val="0"/>
      <w:marRight w:val="0"/>
      <w:marTop w:val="0"/>
      <w:marBottom w:val="0"/>
      <w:divBdr>
        <w:top w:val="none" w:sz="0" w:space="0" w:color="auto"/>
        <w:left w:val="none" w:sz="0" w:space="0" w:color="auto"/>
        <w:bottom w:val="none" w:sz="0" w:space="0" w:color="auto"/>
        <w:right w:val="none" w:sz="0" w:space="0" w:color="auto"/>
      </w:divBdr>
    </w:div>
    <w:div w:id="1370564707">
      <w:bodyDiv w:val="1"/>
      <w:marLeft w:val="0"/>
      <w:marRight w:val="0"/>
      <w:marTop w:val="0"/>
      <w:marBottom w:val="0"/>
      <w:divBdr>
        <w:top w:val="none" w:sz="0" w:space="0" w:color="auto"/>
        <w:left w:val="none" w:sz="0" w:space="0" w:color="auto"/>
        <w:bottom w:val="none" w:sz="0" w:space="0" w:color="auto"/>
        <w:right w:val="none" w:sz="0" w:space="0" w:color="auto"/>
      </w:divBdr>
    </w:div>
    <w:div w:id="1409842072">
      <w:bodyDiv w:val="1"/>
      <w:marLeft w:val="0"/>
      <w:marRight w:val="0"/>
      <w:marTop w:val="0"/>
      <w:marBottom w:val="0"/>
      <w:divBdr>
        <w:top w:val="none" w:sz="0" w:space="0" w:color="auto"/>
        <w:left w:val="none" w:sz="0" w:space="0" w:color="auto"/>
        <w:bottom w:val="none" w:sz="0" w:space="0" w:color="auto"/>
        <w:right w:val="none" w:sz="0" w:space="0" w:color="auto"/>
      </w:divBdr>
    </w:div>
    <w:div w:id="1426924045">
      <w:bodyDiv w:val="1"/>
      <w:marLeft w:val="0"/>
      <w:marRight w:val="0"/>
      <w:marTop w:val="0"/>
      <w:marBottom w:val="0"/>
      <w:divBdr>
        <w:top w:val="none" w:sz="0" w:space="0" w:color="auto"/>
        <w:left w:val="none" w:sz="0" w:space="0" w:color="auto"/>
        <w:bottom w:val="none" w:sz="0" w:space="0" w:color="auto"/>
        <w:right w:val="none" w:sz="0" w:space="0" w:color="auto"/>
      </w:divBdr>
    </w:div>
    <w:div w:id="1457873804">
      <w:bodyDiv w:val="1"/>
      <w:marLeft w:val="0"/>
      <w:marRight w:val="0"/>
      <w:marTop w:val="0"/>
      <w:marBottom w:val="0"/>
      <w:divBdr>
        <w:top w:val="none" w:sz="0" w:space="0" w:color="auto"/>
        <w:left w:val="none" w:sz="0" w:space="0" w:color="auto"/>
        <w:bottom w:val="none" w:sz="0" w:space="0" w:color="auto"/>
        <w:right w:val="none" w:sz="0" w:space="0" w:color="auto"/>
      </w:divBdr>
    </w:div>
    <w:div w:id="1480877763">
      <w:bodyDiv w:val="1"/>
      <w:marLeft w:val="0"/>
      <w:marRight w:val="0"/>
      <w:marTop w:val="0"/>
      <w:marBottom w:val="0"/>
      <w:divBdr>
        <w:top w:val="none" w:sz="0" w:space="0" w:color="auto"/>
        <w:left w:val="none" w:sz="0" w:space="0" w:color="auto"/>
        <w:bottom w:val="none" w:sz="0" w:space="0" w:color="auto"/>
        <w:right w:val="none" w:sz="0" w:space="0" w:color="auto"/>
      </w:divBdr>
    </w:div>
    <w:div w:id="1502313270">
      <w:bodyDiv w:val="1"/>
      <w:marLeft w:val="0"/>
      <w:marRight w:val="0"/>
      <w:marTop w:val="0"/>
      <w:marBottom w:val="0"/>
      <w:divBdr>
        <w:top w:val="none" w:sz="0" w:space="0" w:color="auto"/>
        <w:left w:val="none" w:sz="0" w:space="0" w:color="auto"/>
        <w:bottom w:val="none" w:sz="0" w:space="0" w:color="auto"/>
        <w:right w:val="none" w:sz="0" w:space="0" w:color="auto"/>
      </w:divBdr>
    </w:div>
    <w:div w:id="1535264418">
      <w:bodyDiv w:val="1"/>
      <w:marLeft w:val="0"/>
      <w:marRight w:val="0"/>
      <w:marTop w:val="0"/>
      <w:marBottom w:val="0"/>
      <w:divBdr>
        <w:top w:val="none" w:sz="0" w:space="0" w:color="auto"/>
        <w:left w:val="none" w:sz="0" w:space="0" w:color="auto"/>
        <w:bottom w:val="none" w:sz="0" w:space="0" w:color="auto"/>
        <w:right w:val="none" w:sz="0" w:space="0" w:color="auto"/>
      </w:divBdr>
    </w:div>
    <w:div w:id="1573194204">
      <w:bodyDiv w:val="1"/>
      <w:marLeft w:val="0"/>
      <w:marRight w:val="0"/>
      <w:marTop w:val="0"/>
      <w:marBottom w:val="0"/>
      <w:divBdr>
        <w:top w:val="none" w:sz="0" w:space="0" w:color="auto"/>
        <w:left w:val="none" w:sz="0" w:space="0" w:color="auto"/>
        <w:bottom w:val="none" w:sz="0" w:space="0" w:color="auto"/>
        <w:right w:val="none" w:sz="0" w:space="0" w:color="auto"/>
      </w:divBdr>
    </w:div>
    <w:div w:id="1575582515">
      <w:bodyDiv w:val="1"/>
      <w:marLeft w:val="0"/>
      <w:marRight w:val="0"/>
      <w:marTop w:val="0"/>
      <w:marBottom w:val="0"/>
      <w:divBdr>
        <w:top w:val="none" w:sz="0" w:space="0" w:color="auto"/>
        <w:left w:val="none" w:sz="0" w:space="0" w:color="auto"/>
        <w:bottom w:val="none" w:sz="0" w:space="0" w:color="auto"/>
        <w:right w:val="none" w:sz="0" w:space="0" w:color="auto"/>
      </w:divBdr>
    </w:div>
    <w:div w:id="1623341033">
      <w:bodyDiv w:val="1"/>
      <w:marLeft w:val="0"/>
      <w:marRight w:val="0"/>
      <w:marTop w:val="0"/>
      <w:marBottom w:val="0"/>
      <w:divBdr>
        <w:top w:val="none" w:sz="0" w:space="0" w:color="auto"/>
        <w:left w:val="none" w:sz="0" w:space="0" w:color="auto"/>
        <w:bottom w:val="none" w:sz="0" w:space="0" w:color="auto"/>
        <w:right w:val="none" w:sz="0" w:space="0" w:color="auto"/>
      </w:divBdr>
    </w:div>
    <w:div w:id="1626277103">
      <w:bodyDiv w:val="1"/>
      <w:marLeft w:val="0"/>
      <w:marRight w:val="0"/>
      <w:marTop w:val="0"/>
      <w:marBottom w:val="0"/>
      <w:divBdr>
        <w:top w:val="none" w:sz="0" w:space="0" w:color="auto"/>
        <w:left w:val="none" w:sz="0" w:space="0" w:color="auto"/>
        <w:bottom w:val="none" w:sz="0" w:space="0" w:color="auto"/>
        <w:right w:val="none" w:sz="0" w:space="0" w:color="auto"/>
      </w:divBdr>
    </w:div>
    <w:div w:id="1689404536">
      <w:bodyDiv w:val="1"/>
      <w:marLeft w:val="0"/>
      <w:marRight w:val="0"/>
      <w:marTop w:val="0"/>
      <w:marBottom w:val="0"/>
      <w:divBdr>
        <w:top w:val="none" w:sz="0" w:space="0" w:color="auto"/>
        <w:left w:val="none" w:sz="0" w:space="0" w:color="auto"/>
        <w:bottom w:val="none" w:sz="0" w:space="0" w:color="auto"/>
        <w:right w:val="none" w:sz="0" w:space="0" w:color="auto"/>
      </w:divBdr>
    </w:div>
    <w:div w:id="1702167283">
      <w:bodyDiv w:val="1"/>
      <w:marLeft w:val="0"/>
      <w:marRight w:val="0"/>
      <w:marTop w:val="0"/>
      <w:marBottom w:val="0"/>
      <w:divBdr>
        <w:top w:val="none" w:sz="0" w:space="0" w:color="auto"/>
        <w:left w:val="none" w:sz="0" w:space="0" w:color="auto"/>
        <w:bottom w:val="none" w:sz="0" w:space="0" w:color="auto"/>
        <w:right w:val="none" w:sz="0" w:space="0" w:color="auto"/>
      </w:divBdr>
    </w:div>
    <w:div w:id="1721245861">
      <w:bodyDiv w:val="1"/>
      <w:marLeft w:val="0"/>
      <w:marRight w:val="0"/>
      <w:marTop w:val="0"/>
      <w:marBottom w:val="0"/>
      <w:divBdr>
        <w:top w:val="none" w:sz="0" w:space="0" w:color="auto"/>
        <w:left w:val="none" w:sz="0" w:space="0" w:color="auto"/>
        <w:bottom w:val="none" w:sz="0" w:space="0" w:color="auto"/>
        <w:right w:val="none" w:sz="0" w:space="0" w:color="auto"/>
      </w:divBdr>
    </w:div>
    <w:div w:id="1723409455">
      <w:bodyDiv w:val="1"/>
      <w:marLeft w:val="0"/>
      <w:marRight w:val="0"/>
      <w:marTop w:val="0"/>
      <w:marBottom w:val="0"/>
      <w:divBdr>
        <w:top w:val="none" w:sz="0" w:space="0" w:color="auto"/>
        <w:left w:val="none" w:sz="0" w:space="0" w:color="auto"/>
        <w:bottom w:val="none" w:sz="0" w:space="0" w:color="auto"/>
        <w:right w:val="none" w:sz="0" w:space="0" w:color="auto"/>
      </w:divBdr>
    </w:div>
    <w:div w:id="1727410905">
      <w:bodyDiv w:val="1"/>
      <w:marLeft w:val="0"/>
      <w:marRight w:val="0"/>
      <w:marTop w:val="0"/>
      <w:marBottom w:val="0"/>
      <w:divBdr>
        <w:top w:val="none" w:sz="0" w:space="0" w:color="auto"/>
        <w:left w:val="none" w:sz="0" w:space="0" w:color="auto"/>
        <w:bottom w:val="none" w:sz="0" w:space="0" w:color="auto"/>
        <w:right w:val="none" w:sz="0" w:space="0" w:color="auto"/>
      </w:divBdr>
    </w:div>
    <w:div w:id="1743984110">
      <w:bodyDiv w:val="1"/>
      <w:marLeft w:val="0"/>
      <w:marRight w:val="0"/>
      <w:marTop w:val="0"/>
      <w:marBottom w:val="0"/>
      <w:divBdr>
        <w:top w:val="none" w:sz="0" w:space="0" w:color="auto"/>
        <w:left w:val="none" w:sz="0" w:space="0" w:color="auto"/>
        <w:bottom w:val="none" w:sz="0" w:space="0" w:color="auto"/>
        <w:right w:val="none" w:sz="0" w:space="0" w:color="auto"/>
      </w:divBdr>
    </w:div>
    <w:div w:id="1744258751">
      <w:bodyDiv w:val="1"/>
      <w:marLeft w:val="0"/>
      <w:marRight w:val="0"/>
      <w:marTop w:val="0"/>
      <w:marBottom w:val="0"/>
      <w:divBdr>
        <w:top w:val="none" w:sz="0" w:space="0" w:color="auto"/>
        <w:left w:val="none" w:sz="0" w:space="0" w:color="auto"/>
        <w:bottom w:val="none" w:sz="0" w:space="0" w:color="auto"/>
        <w:right w:val="none" w:sz="0" w:space="0" w:color="auto"/>
      </w:divBdr>
    </w:div>
    <w:div w:id="1818254472">
      <w:bodyDiv w:val="1"/>
      <w:marLeft w:val="0"/>
      <w:marRight w:val="0"/>
      <w:marTop w:val="0"/>
      <w:marBottom w:val="0"/>
      <w:divBdr>
        <w:top w:val="none" w:sz="0" w:space="0" w:color="auto"/>
        <w:left w:val="none" w:sz="0" w:space="0" w:color="auto"/>
        <w:bottom w:val="none" w:sz="0" w:space="0" w:color="auto"/>
        <w:right w:val="none" w:sz="0" w:space="0" w:color="auto"/>
      </w:divBdr>
    </w:div>
    <w:div w:id="1930388398">
      <w:bodyDiv w:val="1"/>
      <w:marLeft w:val="0"/>
      <w:marRight w:val="0"/>
      <w:marTop w:val="0"/>
      <w:marBottom w:val="0"/>
      <w:divBdr>
        <w:top w:val="none" w:sz="0" w:space="0" w:color="auto"/>
        <w:left w:val="none" w:sz="0" w:space="0" w:color="auto"/>
        <w:bottom w:val="none" w:sz="0" w:space="0" w:color="auto"/>
        <w:right w:val="none" w:sz="0" w:space="0" w:color="auto"/>
      </w:divBdr>
    </w:div>
    <w:div w:id="1952740872">
      <w:bodyDiv w:val="1"/>
      <w:marLeft w:val="0"/>
      <w:marRight w:val="0"/>
      <w:marTop w:val="0"/>
      <w:marBottom w:val="0"/>
      <w:divBdr>
        <w:top w:val="none" w:sz="0" w:space="0" w:color="auto"/>
        <w:left w:val="none" w:sz="0" w:space="0" w:color="auto"/>
        <w:bottom w:val="none" w:sz="0" w:space="0" w:color="auto"/>
        <w:right w:val="none" w:sz="0" w:space="0" w:color="auto"/>
      </w:divBdr>
    </w:div>
    <w:div w:id="2003972675">
      <w:bodyDiv w:val="1"/>
      <w:marLeft w:val="0"/>
      <w:marRight w:val="0"/>
      <w:marTop w:val="0"/>
      <w:marBottom w:val="0"/>
      <w:divBdr>
        <w:top w:val="none" w:sz="0" w:space="0" w:color="auto"/>
        <w:left w:val="none" w:sz="0" w:space="0" w:color="auto"/>
        <w:bottom w:val="none" w:sz="0" w:space="0" w:color="auto"/>
        <w:right w:val="none" w:sz="0" w:space="0" w:color="auto"/>
      </w:divBdr>
    </w:div>
    <w:div w:id="2058582867">
      <w:bodyDiv w:val="1"/>
      <w:marLeft w:val="0"/>
      <w:marRight w:val="0"/>
      <w:marTop w:val="0"/>
      <w:marBottom w:val="0"/>
      <w:divBdr>
        <w:top w:val="none" w:sz="0" w:space="0" w:color="auto"/>
        <w:left w:val="none" w:sz="0" w:space="0" w:color="auto"/>
        <w:bottom w:val="none" w:sz="0" w:space="0" w:color="auto"/>
        <w:right w:val="none" w:sz="0" w:space="0" w:color="auto"/>
      </w:divBdr>
    </w:div>
    <w:div w:id="2064407318">
      <w:bodyDiv w:val="1"/>
      <w:marLeft w:val="0"/>
      <w:marRight w:val="0"/>
      <w:marTop w:val="0"/>
      <w:marBottom w:val="0"/>
      <w:divBdr>
        <w:top w:val="none" w:sz="0" w:space="0" w:color="auto"/>
        <w:left w:val="none" w:sz="0" w:space="0" w:color="auto"/>
        <w:bottom w:val="none" w:sz="0" w:space="0" w:color="auto"/>
        <w:right w:val="none" w:sz="0" w:space="0" w:color="auto"/>
      </w:divBdr>
    </w:div>
    <w:div w:id="21132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253A%252F%252Fwww.miour.ru%252Fmiour%252Finfo%252F%26ts%3D1450944350%26uid%3D479825721408109198&amp;sign=7314c2b6607a8173081712ace412fc28&amp;keyno=1" TargetMode="External"/><Relationship Id="rId3" Type="http://schemas.openxmlformats.org/officeDocument/2006/relationships/styles" Target="styles.xml"/><Relationship Id="rId7" Type="http://schemas.openxmlformats.org/officeDocument/2006/relationships/hyperlink" Target="consultantplus://offline/ref=84CD7A456E8B2063FD72B30964FE49FF0EE1B2D19C139AC21B21B67955W2w0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4CD7A456E8B2063FD72B30964FE49FF0EE6BFD298189AC21B21B67955W2w0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2.kodeks.ru/document/553373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A7A65-4D3E-4B5B-8D13-B3568F03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130</Pages>
  <Words>28490</Words>
  <Characters>162393</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190502</CharactersWithSpaces>
  <SharedDoc>false</SharedDoc>
  <HLinks>
    <vt:vector size="36" baseType="variant">
      <vt:variant>
        <vt:i4>917526</vt:i4>
      </vt:variant>
      <vt:variant>
        <vt:i4>15</vt:i4>
      </vt:variant>
      <vt:variant>
        <vt:i4>0</vt:i4>
      </vt:variant>
      <vt:variant>
        <vt:i4>5</vt:i4>
      </vt:variant>
      <vt:variant>
        <vt:lpwstr>http://docs2.kodeks.ru/document/553373310</vt:lpwstr>
      </vt:variant>
      <vt:variant>
        <vt:lpwstr/>
      </vt:variant>
      <vt:variant>
        <vt:i4>6553659</vt:i4>
      </vt:variant>
      <vt:variant>
        <vt:i4>12</vt:i4>
      </vt:variant>
      <vt:variant>
        <vt:i4>0</vt:i4>
      </vt:variant>
      <vt:variant>
        <vt:i4>5</vt:i4>
      </vt:variant>
      <vt:variant>
        <vt:lpwstr/>
      </vt:variant>
      <vt:variant>
        <vt:lpwstr>Par1941</vt:lpwstr>
      </vt:variant>
      <vt:variant>
        <vt:i4>589844</vt:i4>
      </vt:variant>
      <vt:variant>
        <vt:i4>9</vt:i4>
      </vt:variant>
      <vt:variant>
        <vt:i4>0</vt:i4>
      </vt:variant>
      <vt:variant>
        <vt:i4>5</vt:i4>
      </vt:variant>
      <vt:variant>
        <vt:lpwstr>http://clck.yandex.ru/redir/dv/*data=url%3Dhttp%253A%252F%252Fwww.miour.ru%252Fmiour%252Finfo%252F%26ts%3D1450944350%26uid%3D479825721408109198&amp;sign=7314c2b6607a8173081712ace412fc28&amp;keyno=1</vt:lpwstr>
      </vt:variant>
      <vt:variant>
        <vt:lpwstr/>
      </vt:variant>
      <vt:variant>
        <vt:i4>6553659</vt:i4>
      </vt:variant>
      <vt:variant>
        <vt:i4>6</vt:i4>
      </vt:variant>
      <vt:variant>
        <vt:i4>0</vt:i4>
      </vt:variant>
      <vt:variant>
        <vt:i4>5</vt:i4>
      </vt:variant>
      <vt:variant>
        <vt:lpwstr/>
      </vt:variant>
      <vt:variant>
        <vt:lpwstr>Par1941</vt:lpwstr>
      </vt:variant>
      <vt:variant>
        <vt:i4>1179660</vt:i4>
      </vt:variant>
      <vt:variant>
        <vt:i4>3</vt:i4>
      </vt:variant>
      <vt:variant>
        <vt:i4>0</vt:i4>
      </vt:variant>
      <vt:variant>
        <vt:i4>5</vt:i4>
      </vt:variant>
      <vt:variant>
        <vt:lpwstr>consultantplus://offline/ref=84CD7A456E8B2063FD72B30964FE49FF0EE1B2D19C139AC21B21B67955W2w0G</vt:lpwstr>
      </vt:variant>
      <vt:variant>
        <vt:lpwstr/>
      </vt:variant>
      <vt:variant>
        <vt:i4>1179660</vt:i4>
      </vt:variant>
      <vt:variant>
        <vt:i4>0</vt:i4>
      </vt:variant>
      <vt:variant>
        <vt:i4>0</vt:i4>
      </vt:variant>
      <vt:variant>
        <vt:i4>5</vt:i4>
      </vt:variant>
      <vt:variant>
        <vt:lpwstr>consultantplus://offline/ref=84CD7A456E8B2063FD72B30964FE49FF0EE6BFD298189AC21B21B67955W2w0G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Zenin</cp:lastModifiedBy>
  <cp:revision>2</cp:revision>
  <cp:lastPrinted>2022-03-15T07:04:00Z</cp:lastPrinted>
  <dcterms:created xsi:type="dcterms:W3CDTF">2022-05-05T06:49:00Z</dcterms:created>
  <dcterms:modified xsi:type="dcterms:W3CDTF">2022-05-05T06:49:00Z</dcterms:modified>
</cp:coreProperties>
</file>